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BF555" w14:textId="77777777" w:rsidR="00D05C22" w:rsidRPr="00F74ADD" w:rsidRDefault="00D05C22" w:rsidP="00D05C22">
      <w:pPr>
        <w:jc w:val="right"/>
      </w:pPr>
      <w:r w:rsidRPr="00F74ADD">
        <w:t xml:space="preserve">Załącznik nr </w:t>
      </w:r>
      <w:r w:rsidR="00A8534F" w:rsidRPr="00F74ADD">
        <w:t>5</w:t>
      </w:r>
      <w:r w:rsidRPr="00F74ADD">
        <w:t xml:space="preserve"> do </w:t>
      </w:r>
      <w:r w:rsidR="00A8534F" w:rsidRPr="00F74ADD">
        <w:t>OPZ</w:t>
      </w:r>
    </w:p>
    <w:p w14:paraId="35FF9A7E" w14:textId="77777777" w:rsidR="00D05C22" w:rsidRPr="00F74ADD" w:rsidRDefault="00D05C22" w:rsidP="00D05C22"/>
    <w:p w14:paraId="29D69ABB" w14:textId="77777777" w:rsidR="00D05C22" w:rsidRPr="00F74ADD" w:rsidRDefault="00D05C22" w:rsidP="00D05C22"/>
    <w:p w14:paraId="28FAD24D" w14:textId="77777777" w:rsidR="00D05C22" w:rsidRPr="00F74ADD" w:rsidRDefault="00D05C22" w:rsidP="00D05C22"/>
    <w:p w14:paraId="396289B2" w14:textId="77777777" w:rsidR="00D05C22" w:rsidRPr="00F74ADD" w:rsidRDefault="00D05C22" w:rsidP="00D05C22"/>
    <w:p w14:paraId="14495493" w14:textId="77777777" w:rsidR="00D05C22" w:rsidRPr="00F74ADD" w:rsidRDefault="00A8534F" w:rsidP="00D05C22">
      <w:pPr>
        <w:pStyle w:val="Tytu"/>
        <w:rPr>
          <w:color w:val="auto"/>
        </w:rPr>
      </w:pPr>
      <w:r w:rsidRPr="00F74ADD">
        <w:rPr>
          <w:color w:val="auto"/>
        </w:rPr>
        <w:t>Rejestr Wymagań</w:t>
      </w:r>
    </w:p>
    <w:p w14:paraId="5C3E35E3" w14:textId="77777777" w:rsidR="00D05C22" w:rsidRPr="00F74ADD" w:rsidRDefault="00D05C22" w:rsidP="00D05C22"/>
    <w:p w14:paraId="59A61EEE" w14:textId="77777777" w:rsidR="00D05C22" w:rsidRPr="00F74ADD" w:rsidRDefault="00D05C22" w:rsidP="00D05C22"/>
    <w:p w14:paraId="54FD65A7" w14:textId="77777777" w:rsidR="00A8534F" w:rsidRPr="00F74ADD" w:rsidRDefault="0048606A" w:rsidP="00A8534F">
      <w:r>
        <w:br w:type="page"/>
      </w:r>
      <w:r w:rsidR="00A8534F" w:rsidRPr="00F74ADD">
        <w:lastRenderedPageBreak/>
        <w:t>W niniejszym dokumencie zdefiniowane zostały wymagania dotyczące budowy i udostępniania usług realizowane w ramach Projektów CAPAP, ZSIN Faza II i K-GESUT, współfinansowanych ze środków Programu Operacyjnego Polska Cyfrowa Oś 2 Działanie 2.1 „Wysoka dostępność i jakość e-usług publicznych”.</w:t>
      </w:r>
    </w:p>
    <w:p w14:paraId="1831A5AA" w14:textId="77777777" w:rsidR="00A8534F" w:rsidRPr="00F74ADD" w:rsidRDefault="00A8534F" w:rsidP="00A8534F">
      <w:r w:rsidRPr="00F74ADD">
        <w:t xml:space="preserve">Dokument zawiera </w:t>
      </w:r>
      <w:r w:rsidR="00353278">
        <w:t>3</w:t>
      </w:r>
      <w:r w:rsidRPr="00F74ADD">
        <w:t xml:space="preserve"> </w:t>
      </w:r>
      <w:r w:rsidR="00BA06AC" w:rsidRPr="00F74ADD">
        <w:t>części</w:t>
      </w:r>
      <w:r w:rsidRPr="00F74ADD">
        <w:t>:</w:t>
      </w:r>
    </w:p>
    <w:p w14:paraId="43AD371C" w14:textId="77777777" w:rsidR="00A8534F" w:rsidRPr="00F74ADD" w:rsidRDefault="00BA06AC" w:rsidP="00DE3F48">
      <w:pPr>
        <w:pStyle w:val="Akapitzlist1"/>
        <w:numPr>
          <w:ilvl w:val="0"/>
          <w:numId w:val="16"/>
        </w:numPr>
      </w:pPr>
      <w:r w:rsidRPr="00F74ADD">
        <w:t>Część I (Rejestr planowanych wymagań funkcjonalnych) – zawierająca wykaz wymagań planowanych do realizacji w ramach realizacji Umowy.</w:t>
      </w:r>
    </w:p>
    <w:p w14:paraId="67280A88" w14:textId="77777777" w:rsidR="00BA06AC" w:rsidRDefault="00BA06AC" w:rsidP="00DE3F48">
      <w:pPr>
        <w:pStyle w:val="Akapitzlist1"/>
        <w:numPr>
          <w:ilvl w:val="0"/>
          <w:numId w:val="16"/>
        </w:numPr>
      </w:pPr>
      <w:r w:rsidRPr="00F74ADD">
        <w:t>Część II (Rejestr wymagań pozafunkcjonalnych)</w:t>
      </w:r>
      <w:r w:rsidR="00D46D90" w:rsidRPr="00F74ADD">
        <w:t xml:space="preserve"> – zawierająca wykaz wymagań pozafunkcjonalnych, </w:t>
      </w:r>
      <w:r w:rsidR="00B608D9" w:rsidRPr="00F74ADD">
        <w:t xml:space="preserve">obowiązujących </w:t>
      </w:r>
      <w:r w:rsidR="00D46D90" w:rsidRPr="00F74ADD">
        <w:t>do r</w:t>
      </w:r>
      <w:r w:rsidR="00B608D9" w:rsidRPr="00F74ADD">
        <w:t>ealizacji Usług związanych z wytworzeniem e-usług i narzędzi</w:t>
      </w:r>
      <w:r w:rsidR="009F6FF1">
        <w:t>,</w:t>
      </w:r>
    </w:p>
    <w:p w14:paraId="0628E9B0" w14:textId="77777777" w:rsidR="009F6FF1" w:rsidRDefault="009F6FF1" w:rsidP="009F6FF1">
      <w:pPr>
        <w:pStyle w:val="Akapitzlist1"/>
        <w:numPr>
          <w:ilvl w:val="0"/>
          <w:numId w:val="16"/>
        </w:numPr>
      </w:pPr>
      <w:r w:rsidRPr="009F6FF1">
        <w:t xml:space="preserve">Część III </w:t>
      </w:r>
      <w:r>
        <w:t xml:space="preserve"> (</w:t>
      </w:r>
      <w:r w:rsidRPr="009F6FF1">
        <w:t>Rejestr planowanych wymagań w zakresie wykorzystania technologii Linked Data</w:t>
      </w:r>
      <w:r>
        <w:t xml:space="preserve">) - </w:t>
      </w:r>
      <w:r w:rsidRPr="00F74ADD">
        <w:t xml:space="preserve">– zawierająca wykaz </w:t>
      </w:r>
      <w:r>
        <w:t xml:space="preserve">planowanych </w:t>
      </w:r>
      <w:r w:rsidRPr="00F74ADD">
        <w:t>wymagań pozafunkcjonalnych</w:t>
      </w:r>
      <w:r>
        <w:t xml:space="preserve"> i funkcjonalnych w zakresie wykorzystania technologii Linked Data.</w:t>
      </w:r>
    </w:p>
    <w:p w14:paraId="6A99B617" w14:textId="77777777" w:rsidR="00A8534F" w:rsidRPr="00F74ADD" w:rsidRDefault="00A8534F" w:rsidP="00A8534F">
      <w:r w:rsidRPr="00F74ADD">
        <w:t>Poniżej przedstawione zostało mapowanie usług planowanych do wytworzenia na obszary funkcjonalne zdefiniowane w ramach metodyki punktów funkcyjnych GUGIK.</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27"/>
        <w:gridCol w:w="1227"/>
        <w:gridCol w:w="4691"/>
        <w:gridCol w:w="1984"/>
      </w:tblGrid>
      <w:tr w:rsidR="00A8534F" w:rsidRPr="00F74ADD" w14:paraId="6EC36D09" w14:textId="77777777" w:rsidTr="004B26EB">
        <w:trPr>
          <w:trHeight w:val="636"/>
          <w:jc w:val="center"/>
        </w:trPr>
        <w:tc>
          <w:tcPr>
            <w:tcW w:w="1227" w:type="dxa"/>
            <w:shd w:val="clear" w:color="auto" w:fill="D9D9D9"/>
            <w:vAlign w:val="center"/>
          </w:tcPr>
          <w:p w14:paraId="25EB7031" w14:textId="77777777" w:rsidR="00A8534F" w:rsidRPr="00F74ADD" w:rsidRDefault="00A8534F" w:rsidP="00BA06AC">
            <w:pPr>
              <w:spacing w:after="0" w:line="240" w:lineRule="auto"/>
              <w:jc w:val="center"/>
              <w:rPr>
                <w:b/>
                <w:bCs/>
                <w:lang w:eastAsia="pl-PL"/>
              </w:rPr>
            </w:pPr>
            <w:r w:rsidRPr="00F74ADD">
              <w:rPr>
                <w:b/>
                <w:bCs/>
                <w:lang w:eastAsia="pl-PL"/>
              </w:rPr>
              <w:t>Stan usługi</w:t>
            </w:r>
          </w:p>
        </w:tc>
        <w:tc>
          <w:tcPr>
            <w:tcW w:w="1227" w:type="dxa"/>
            <w:shd w:val="clear" w:color="auto" w:fill="D9D9D9"/>
            <w:vAlign w:val="center"/>
          </w:tcPr>
          <w:p w14:paraId="543BC77D" w14:textId="77777777" w:rsidR="00A8534F" w:rsidRPr="00F74ADD" w:rsidRDefault="00A8534F" w:rsidP="00BA06AC">
            <w:pPr>
              <w:spacing w:after="0" w:line="240" w:lineRule="auto"/>
              <w:jc w:val="center"/>
              <w:rPr>
                <w:b/>
                <w:bCs/>
                <w:lang w:eastAsia="pl-PL"/>
              </w:rPr>
            </w:pPr>
            <w:r w:rsidRPr="00F74ADD">
              <w:rPr>
                <w:b/>
                <w:bCs/>
                <w:lang w:eastAsia="pl-PL"/>
              </w:rPr>
              <w:t>Projekt</w:t>
            </w:r>
          </w:p>
        </w:tc>
        <w:tc>
          <w:tcPr>
            <w:tcW w:w="4691" w:type="dxa"/>
            <w:shd w:val="clear" w:color="auto" w:fill="D9D9D9"/>
            <w:vAlign w:val="center"/>
          </w:tcPr>
          <w:p w14:paraId="1460EF63" w14:textId="77777777" w:rsidR="00A8534F" w:rsidRPr="00F74ADD" w:rsidRDefault="00A8534F" w:rsidP="00BA06AC">
            <w:pPr>
              <w:spacing w:after="0" w:line="240" w:lineRule="auto"/>
              <w:jc w:val="center"/>
              <w:rPr>
                <w:b/>
                <w:bCs/>
                <w:lang w:eastAsia="pl-PL"/>
              </w:rPr>
            </w:pPr>
            <w:r w:rsidRPr="00F74ADD">
              <w:rPr>
                <w:b/>
                <w:bCs/>
                <w:lang w:eastAsia="pl-PL"/>
              </w:rPr>
              <w:t>Nazwa usługi</w:t>
            </w:r>
          </w:p>
        </w:tc>
        <w:tc>
          <w:tcPr>
            <w:tcW w:w="1984" w:type="dxa"/>
            <w:shd w:val="clear" w:color="auto" w:fill="D9D9D9"/>
            <w:vAlign w:val="center"/>
          </w:tcPr>
          <w:p w14:paraId="65CC6ECC" w14:textId="77777777" w:rsidR="00A8534F" w:rsidRPr="00F74ADD" w:rsidRDefault="00261837" w:rsidP="00BA06AC">
            <w:pPr>
              <w:spacing w:after="0" w:line="240" w:lineRule="auto"/>
              <w:jc w:val="center"/>
              <w:rPr>
                <w:b/>
                <w:bCs/>
                <w:lang w:eastAsia="pl-PL"/>
              </w:rPr>
            </w:pPr>
            <w:r w:rsidRPr="00985CE1">
              <w:rPr>
                <w:b/>
                <w:bCs/>
                <w:lang w:eastAsia="pl-PL"/>
              </w:rPr>
              <w:t>Skrócona nazwa usługi</w:t>
            </w:r>
          </w:p>
        </w:tc>
      </w:tr>
      <w:tr w:rsidR="00A8534F" w:rsidRPr="00F74ADD" w14:paraId="0C0D6588" w14:textId="77777777" w:rsidTr="004B26EB">
        <w:trPr>
          <w:trHeight w:val="312"/>
          <w:jc w:val="center"/>
        </w:trPr>
        <w:tc>
          <w:tcPr>
            <w:tcW w:w="1227" w:type="dxa"/>
            <w:vMerge w:val="restart"/>
            <w:vAlign w:val="center"/>
          </w:tcPr>
          <w:p w14:paraId="5A3AE5CF" w14:textId="77777777" w:rsidR="00A8534F" w:rsidRPr="00F74ADD" w:rsidRDefault="00A8534F" w:rsidP="00BA06AC">
            <w:pPr>
              <w:spacing w:after="0" w:line="240" w:lineRule="auto"/>
              <w:jc w:val="center"/>
              <w:rPr>
                <w:lang w:eastAsia="pl-PL"/>
              </w:rPr>
            </w:pPr>
            <w:r w:rsidRPr="00F74ADD">
              <w:rPr>
                <w:lang w:eastAsia="pl-PL"/>
              </w:rPr>
              <w:t>Usługi nowe</w:t>
            </w:r>
          </w:p>
        </w:tc>
        <w:tc>
          <w:tcPr>
            <w:tcW w:w="1227" w:type="dxa"/>
            <w:vMerge w:val="restart"/>
            <w:vAlign w:val="center"/>
          </w:tcPr>
          <w:p w14:paraId="208F13A3" w14:textId="77777777" w:rsidR="00A8534F" w:rsidRPr="00F74ADD" w:rsidRDefault="00A8534F" w:rsidP="00BA06AC">
            <w:pPr>
              <w:spacing w:after="0" w:line="240" w:lineRule="auto"/>
              <w:jc w:val="center"/>
              <w:rPr>
                <w:lang w:eastAsia="pl-PL"/>
              </w:rPr>
            </w:pPr>
            <w:r w:rsidRPr="00F74ADD">
              <w:rPr>
                <w:lang w:eastAsia="pl-PL"/>
              </w:rPr>
              <w:t>CAPAP</w:t>
            </w:r>
          </w:p>
        </w:tc>
        <w:tc>
          <w:tcPr>
            <w:tcW w:w="4691" w:type="dxa"/>
            <w:vAlign w:val="center"/>
          </w:tcPr>
          <w:p w14:paraId="2BF11B19" w14:textId="77777777" w:rsidR="00A8534F" w:rsidRPr="00F74ADD" w:rsidRDefault="00A8534F" w:rsidP="00BA06AC">
            <w:pPr>
              <w:spacing w:after="0" w:line="240" w:lineRule="auto"/>
              <w:rPr>
                <w:lang w:eastAsia="pl-PL"/>
              </w:rPr>
            </w:pPr>
            <w:r w:rsidRPr="00F74ADD">
              <w:rPr>
                <w:rFonts w:cs="Calibri"/>
                <w:lang w:eastAsia="pl-PL"/>
              </w:rPr>
              <w:t>Usługa analiz przestrzennych</w:t>
            </w:r>
          </w:p>
        </w:tc>
        <w:tc>
          <w:tcPr>
            <w:tcW w:w="1984" w:type="dxa"/>
            <w:vAlign w:val="center"/>
          </w:tcPr>
          <w:p w14:paraId="5BA9617A" w14:textId="77777777" w:rsidR="00A8534F" w:rsidRPr="00F74ADD" w:rsidRDefault="00A8534F" w:rsidP="00BA06AC">
            <w:pPr>
              <w:spacing w:after="0" w:line="240" w:lineRule="auto"/>
              <w:jc w:val="center"/>
              <w:rPr>
                <w:rFonts w:cs="Calibri"/>
                <w:lang w:eastAsia="pl-PL"/>
              </w:rPr>
            </w:pPr>
            <w:r w:rsidRPr="00F74ADD">
              <w:rPr>
                <w:rFonts w:cs="Calibri"/>
                <w:lang w:eastAsia="pl-PL"/>
              </w:rPr>
              <w:t>CAPAP-UAP</w:t>
            </w:r>
          </w:p>
        </w:tc>
      </w:tr>
      <w:tr w:rsidR="00A8534F" w:rsidRPr="00F74ADD" w14:paraId="54FE34F0" w14:textId="77777777" w:rsidTr="004B26EB">
        <w:trPr>
          <w:trHeight w:val="312"/>
          <w:jc w:val="center"/>
        </w:trPr>
        <w:tc>
          <w:tcPr>
            <w:tcW w:w="1227" w:type="dxa"/>
            <w:vMerge/>
            <w:vAlign w:val="center"/>
          </w:tcPr>
          <w:p w14:paraId="78FCCE92" w14:textId="77777777" w:rsidR="00A8534F" w:rsidRPr="00F74ADD" w:rsidRDefault="00A8534F" w:rsidP="00BA06AC">
            <w:pPr>
              <w:spacing w:after="0" w:line="240" w:lineRule="auto"/>
              <w:jc w:val="center"/>
              <w:rPr>
                <w:lang w:eastAsia="pl-PL"/>
              </w:rPr>
            </w:pPr>
          </w:p>
        </w:tc>
        <w:tc>
          <w:tcPr>
            <w:tcW w:w="1227" w:type="dxa"/>
            <w:vMerge/>
            <w:vAlign w:val="center"/>
          </w:tcPr>
          <w:p w14:paraId="158DB1C6" w14:textId="77777777" w:rsidR="00A8534F" w:rsidRPr="00F74ADD" w:rsidRDefault="00A8534F" w:rsidP="00BA06AC">
            <w:pPr>
              <w:spacing w:after="0" w:line="240" w:lineRule="auto"/>
              <w:jc w:val="center"/>
              <w:rPr>
                <w:lang w:eastAsia="pl-PL"/>
              </w:rPr>
            </w:pPr>
          </w:p>
        </w:tc>
        <w:tc>
          <w:tcPr>
            <w:tcW w:w="4691" w:type="dxa"/>
            <w:vAlign w:val="center"/>
          </w:tcPr>
          <w:p w14:paraId="77E9C0C8" w14:textId="77777777" w:rsidR="00A8534F" w:rsidRPr="00F74ADD" w:rsidRDefault="00A8534F" w:rsidP="00BA06AC">
            <w:pPr>
              <w:spacing w:after="0" w:line="240" w:lineRule="auto"/>
              <w:rPr>
                <w:lang w:eastAsia="pl-PL"/>
              </w:rPr>
            </w:pPr>
            <w:r w:rsidRPr="00F74ADD">
              <w:rPr>
                <w:rFonts w:cs="Calibri"/>
                <w:lang w:eastAsia="pl-PL"/>
              </w:rPr>
              <w:t>Usługa podniesienia jakości danych zewnętrznego dysponenta danych</w:t>
            </w:r>
          </w:p>
        </w:tc>
        <w:tc>
          <w:tcPr>
            <w:tcW w:w="1984" w:type="dxa"/>
            <w:vAlign w:val="center"/>
          </w:tcPr>
          <w:p w14:paraId="5D95C046" w14:textId="77777777" w:rsidR="00A8534F" w:rsidRPr="00F74ADD" w:rsidRDefault="00A8534F" w:rsidP="00BA06AC">
            <w:pPr>
              <w:spacing w:after="0" w:line="240" w:lineRule="auto"/>
              <w:jc w:val="center"/>
              <w:rPr>
                <w:rFonts w:cs="Calibri"/>
                <w:lang w:eastAsia="pl-PL"/>
              </w:rPr>
            </w:pPr>
            <w:r w:rsidRPr="00F74ADD">
              <w:rPr>
                <w:rFonts w:cs="Calibri"/>
                <w:lang w:eastAsia="pl-PL"/>
              </w:rPr>
              <w:t>CAPAP-UPJ</w:t>
            </w:r>
          </w:p>
        </w:tc>
      </w:tr>
      <w:tr w:rsidR="00A8534F" w:rsidRPr="00F74ADD" w14:paraId="79C3AAD5" w14:textId="77777777" w:rsidTr="004B26EB">
        <w:trPr>
          <w:trHeight w:val="624"/>
          <w:jc w:val="center"/>
        </w:trPr>
        <w:tc>
          <w:tcPr>
            <w:tcW w:w="1227" w:type="dxa"/>
            <w:vMerge/>
            <w:vAlign w:val="center"/>
          </w:tcPr>
          <w:p w14:paraId="3741D087" w14:textId="77777777" w:rsidR="00A8534F" w:rsidRPr="00F74ADD" w:rsidRDefault="00A8534F" w:rsidP="00BA06AC">
            <w:pPr>
              <w:spacing w:after="0" w:line="240" w:lineRule="auto"/>
              <w:jc w:val="center"/>
              <w:rPr>
                <w:lang w:eastAsia="pl-PL"/>
              </w:rPr>
            </w:pPr>
          </w:p>
        </w:tc>
        <w:tc>
          <w:tcPr>
            <w:tcW w:w="1227" w:type="dxa"/>
            <w:vMerge/>
            <w:vAlign w:val="center"/>
          </w:tcPr>
          <w:p w14:paraId="72E98FC0" w14:textId="77777777" w:rsidR="00A8534F" w:rsidRPr="00F74ADD" w:rsidRDefault="00A8534F" w:rsidP="00BA06AC">
            <w:pPr>
              <w:spacing w:after="0" w:line="240" w:lineRule="auto"/>
              <w:jc w:val="center"/>
              <w:rPr>
                <w:lang w:eastAsia="pl-PL"/>
              </w:rPr>
            </w:pPr>
          </w:p>
        </w:tc>
        <w:tc>
          <w:tcPr>
            <w:tcW w:w="4691" w:type="dxa"/>
            <w:vAlign w:val="center"/>
          </w:tcPr>
          <w:p w14:paraId="053CA83F" w14:textId="77777777" w:rsidR="00A8534F" w:rsidRPr="00F74ADD" w:rsidRDefault="00A8534F" w:rsidP="00BA06AC">
            <w:pPr>
              <w:spacing w:after="0" w:line="240" w:lineRule="auto"/>
              <w:rPr>
                <w:lang w:eastAsia="pl-PL"/>
              </w:rPr>
            </w:pPr>
            <w:r w:rsidRPr="00F74ADD">
              <w:rPr>
                <w:lang w:eastAsia="pl-PL"/>
              </w:rPr>
              <w:t>Usługa e-learningu w zakresie praktycznego korzystania z danych i usług danych przestrzennych, w tym analiz przestrzennych</w:t>
            </w:r>
          </w:p>
        </w:tc>
        <w:tc>
          <w:tcPr>
            <w:tcW w:w="1984" w:type="dxa"/>
            <w:vAlign w:val="center"/>
          </w:tcPr>
          <w:p w14:paraId="030F3728" w14:textId="77777777" w:rsidR="00A8534F" w:rsidRPr="00F74ADD" w:rsidRDefault="00A8534F" w:rsidP="00BA06AC">
            <w:pPr>
              <w:spacing w:after="0" w:line="240" w:lineRule="auto"/>
              <w:jc w:val="center"/>
              <w:rPr>
                <w:lang w:eastAsia="pl-PL"/>
              </w:rPr>
            </w:pPr>
            <w:r w:rsidRPr="00F74ADD">
              <w:rPr>
                <w:lang w:eastAsia="pl-PL"/>
              </w:rPr>
              <w:t>CAPAP-eL</w:t>
            </w:r>
          </w:p>
        </w:tc>
      </w:tr>
      <w:tr w:rsidR="00A8534F" w:rsidRPr="00F74ADD" w14:paraId="24DB31D2" w14:textId="77777777" w:rsidTr="004B26EB">
        <w:trPr>
          <w:trHeight w:val="312"/>
          <w:jc w:val="center"/>
        </w:trPr>
        <w:tc>
          <w:tcPr>
            <w:tcW w:w="1227" w:type="dxa"/>
            <w:vMerge/>
            <w:vAlign w:val="center"/>
          </w:tcPr>
          <w:p w14:paraId="627D9B26" w14:textId="77777777" w:rsidR="00A8534F" w:rsidRPr="00F74ADD" w:rsidRDefault="00A8534F" w:rsidP="00BA06AC">
            <w:pPr>
              <w:spacing w:after="0" w:line="240" w:lineRule="auto"/>
              <w:jc w:val="center"/>
              <w:rPr>
                <w:lang w:eastAsia="pl-PL"/>
              </w:rPr>
            </w:pPr>
          </w:p>
        </w:tc>
        <w:tc>
          <w:tcPr>
            <w:tcW w:w="1227" w:type="dxa"/>
            <w:vMerge w:val="restart"/>
            <w:vAlign w:val="center"/>
          </w:tcPr>
          <w:p w14:paraId="07B5F59F" w14:textId="77777777" w:rsidR="00A8534F" w:rsidRPr="00F74ADD" w:rsidRDefault="00A8534F" w:rsidP="00BA06AC">
            <w:pPr>
              <w:spacing w:after="0" w:line="240" w:lineRule="auto"/>
              <w:jc w:val="center"/>
              <w:rPr>
                <w:lang w:eastAsia="pl-PL"/>
              </w:rPr>
            </w:pPr>
            <w:r w:rsidRPr="00F74ADD">
              <w:rPr>
                <w:lang w:eastAsia="pl-PL"/>
              </w:rPr>
              <w:t>ZSIN Faza II</w:t>
            </w:r>
          </w:p>
        </w:tc>
        <w:tc>
          <w:tcPr>
            <w:tcW w:w="4691" w:type="dxa"/>
            <w:vAlign w:val="center"/>
          </w:tcPr>
          <w:p w14:paraId="6A9C8F0E" w14:textId="77777777" w:rsidR="00A8534F" w:rsidRPr="00F74ADD" w:rsidRDefault="00A8534F" w:rsidP="00BA06AC">
            <w:pPr>
              <w:spacing w:after="0" w:line="240" w:lineRule="auto"/>
              <w:rPr>
                <w:lang w:eastAsia="pl-PL"/>
              </w:rPr>
            </w:pPr>
            <w:r w:rsidRPr="00F74ADD">
              <w:rPr>
                <w:lang w:eastAsia="pl-PL"/>
              </w:rPr>
              <w:t>Usługa publikacji informacji o średnich cenach transakcyjnych</w:t>
            </w:r>
          </w:p>
        </w:tc>
        <w:tc>
          <w:tcPr>
            <w:tcW w:w="1984" w:type="dxa"/>
            <w:vAlign w:val="center"/>
          </w:tcPr>
          <w:p w14:paraId="1328F211" w14:textId="77777777" w:rsidR="00A8534F" w:rsidRPr="00F74ADD" w:rsidRDefault="00A8534F" w:rsidP="00BA06AC">
            <w:pPr>
              <w:spacing w:after="0" w:line="240" w:lineRule="auto"/>
              <w:jc w:val="center"/>
              <w:rPr>
                <w:lang w:eastAsia="pl-PL"/>
              </w:rPr>
            </w:pPr>
            <w:r w:rsidRPr="00F74ADD">
              <w:rPr>
                <w:lang w:eastAsia="pl-PL"/>
              </w:rPr>
              <w:t>ZSIN-UPI</w:t>
            </w:r>
          </w:p>
        </w:tc>
      </w:tr>
      <w:tr w:rsidR="00A8534F" w:rsidRPr="00F74ADD" w14:paraId="78E4A569" w14:textId="77777777" w:rsidTr="004B26EB">
        <w:trPr>
          <w:trHeight w:val="936"/>
          <w:jc w:val="center"/>
        </w:trPr>
        <w:tc>
          <w:tcPr>
            <w:tcW w:w="1227" w:type="dxa"/>
            <w:vMerge/>
            <w:vAlign w:val="center"/>
          </w:tcPr>
          <w:p w14:paraId="08130F3F" w14:textId="77777777" w:rsidR="00A8534F" w:rsidRPr="00F74ADD" w:rsidRDefault="00A8534F" w:rsidP="00BA06AC">
            <w:pPr>
              <w:spacing w:after="0" w:line="240" w:lineRule="auto"/>
              <w:jc w:val="center"/>
              <w:rPr>
                <w:lang w:eastAsia="pl-PL"/>
              </w:rPr>
            </w:pPr>
          </w:p>
        </w:tc>
        <w:tc>
          <w:tcPr>
            <w:tcW w:w="1227" w:type="dxa"/>
            <w:vMerge/>
            <w:vAlign w:val="center"/>
          </w:tcPr>
          <w:p w14:paraId="5E3CA213" w14:textId="77777777" w:rsidR="00A8534F" w:rsidRPr="00F74ADD" w:rsidRDefault="00A8534F" w:rsidP="00BA06AC">
            <w:pPr>
              <w:spacing w:after="0" w:line="240" w:lineRule="auto"/>
              <w:jc w:val="center"/>
              <w:rPr>
                <w:lang w:eastAsia="pl-PL"/>
              </w:rPr>
            </w:pPr>
          </w:p>
        </w:tc>
        <w:tc>
          <w:tcPr>
            <w:tcW w:w="4691" w:type="dxa"/>
            <w:vAlign w:val="center"/>
          </w:tcPr>
          <w:p w14:paraId="5722A9F6" w14:textId="77777777" w:rsidR="00A8534F" w:rsidRPr="00F74ADD" w:rsidRDefault="00A8534F" w:rsidP="00BA06AC">
            <w:pPr>
              <w:spacing w:after="0" w:line="240" w:lineRule="auto"/>
              <w:rPr>
                <w:lang w:eastAsia="pl-PL"/>
              </w:rPr>
            </w:pPr>
            <w:r w:rsidRPr="00F74ADD">
              <w:rPr>
                <w:lang w:eastAsia="pl-PL"/>
              </w:rPr>
              <w:t>Usługa przekazywania wybranych informacji pochodzących z aktów notarialnych za pośrednictwem zestandaryzowanych dokumentów elektronicznych do rejestrów włączonych do ZSIN</w:t>
            </w:r>
          </w:p>
        </w:tc>
        <w:tc>
          <w:tcPr>
            <w:tcW w:w="1984" w:type="dxa"/>
            <w:vAlign w:val="center"/>
          </w:tcPr>
          <w:p w14:paraId="67DF3442" w14:textId="77777777" w:rsidR="00A8534F" w:rsidRPr="00F74ADD" w:rsidRDefault="00A8534F" w:rsidP="00BA06AC">
            <w:pPr>
              <w:spacing w:after="0" w:line="240" w:lineRule="auto"/>
              <w:jc w:val="center"/>
              <w:rPr>
                <w:lang w:eastAsia="pl-PL"/>
              </w:rPr>
            </w:pPr>
            <w:r w:rsidRPr="00F74ADD">
              <w:rPr>
                <w:lang w:eastAsia="pl-PL"/>
              </w:rPr>
              <w:t>ZSIN-UPWI</w:t>
            </w:r>
          </w:p>
        </w:tc>
      </w:tr>
      <w:tr w:rsidR="00A8534F" w:rsidRPr="00F74ADD" w14:paraId="44F4D54C" w14:textId="77777777" w:rsidTr="004B26EB">
        <w:trPr>
          <w:trHeight w:val="312"/>
          <w:jc w:val="center"/>
        </w:trPr>
        <w:tc>
          <w:tcPr>
            <w:tcW w:w="1227" w:type="dxa"/>
            <w:vMerge/>
            <w:vAlign w:val="center"/>
          </w:tcPr>
          <w:p w14:paraId="76AA9A63" w14:textId="77777777" w:rsidR="00A8534F" w:rsidRPr="00F74ADD" w:rsidRDefault="00A8534F" w:rsidP="00BA06AC">
            <w:pPr>
              <w:spacing w:after="0" w:line="240" w:lineRule="auto"/>
              <w:jc w:val="center"/>
              <w:rPr>
                <w:lang w:eastAsia="pl-PL"/>
              </w:rPr>
            </w:pPr>
          </w:p>
        </w:tc>
        <w:tc>
          <w:tcPr>
            <w:tcW w:w="1227" w:type="dxa"/>
            <w:vMerge w:val="restart"/>
            <w:vAlign w:val="center"/>
          </w:tcPr>
          <w:p w14:paraId="09F1C1E0" w14:textId="77777777" w:rsidR="00A8534F" w:rsidRPr="00F74ADD" w:rsidRDefault="00A8534F" w:rsidP="00BA06AC">
            <w:pPr>
              <w:spacing w:after="0" w:line="240" w:lineRule="auto"/>
              <w:jc w:val="center"/>
              <w:rPr>
                <w:lang w:eastAsia="pl-PL"/>
              </w:rPr>
            </w:pPr>
            <w:r w:rsidRPr="00F74ADD">
              <w:rPr>
                <w:lang w:eastAsia="pl-PL"/>
              </w:rPr>
              <w:t>K-GESUT</w:t>
            </w:r>
          </w:p>
        </w:tc>
        <w:tc>
          <w:tcPr>
            <w:tcW w:w="4691" w:type="dxa"/>
            <w:vAlign w:val="center"/>
          </w:tcPr>
          <w:p w14:paraId="1AA7763C" w14:textId="77777777" w:rsidR="00A8534F" w:rsidRPr="00F74ADD" w:rsidRDefault="00A8534F" w:rsidP="00BA06AC">
            <w:pPr>
              <w:spacing w:after="0" w:line="240" w:lineRule="auto"/>
              <w:rPr>
                <w:lang w:eastAsia="pl-PL"/>
              </w:rPr>
            </w:pPr>
            <w:r w:rsidRPr="00F74ADD">
              <w:rPr>
                <w:lang w:eastAsia="pl-PL"/>
              </w:rPr>
              <w:t>Usługa subskrypcji dedykowanych kompozycji danych krajowej bazy GESUT</w:t>
            </w:r>
          </w:p>
        </w:tc>
        <w:tc>
          <w:tcPr>
            <w:tcW w:w="1984" w:type="dxa"/>
            <w:vAlign w:val="center"/>
          </w:tcPr>
          <w:p w14:paraId="256F96B1" w14:textId="77777777" w:rsidR="00A8534F" w:rsidRPr="00F74ADD" w:rsidRDefault="00A8534F" w:rsidP="00BA06AC">
            <w:pPr>
              <w:spacing w:after="0" w:line="240" w:lineRule="auto"/>
              <w:jc w:val="center"/>
              <w:rPr>
                <w:lang w:eastAsia="pl-PL"/>
              </w:rPr>
            </w:pPr>
            <w:r w:rsidRPr="00F74ADD">
              <w:rPr>
                <w:lang w:eastAsia="pl-PL"/>
              </w:rPr>
              <w:t>KGESUT-USDP</w:t>
            </w:r>
          </w:p>
        </w:tc>
      </w:tr>
      <w:tr w:rsidR="00A8534F" w:rsidRPr="00F74ADD" w14:paraId="36CB9F44" w14:textId="77777777" w:rsidTr="004B26EB">
        <w:trPr>
          <w:trHeight w:val="312"/>
          <w:jc w:val="center"/>
        </w:trPr>
        <w:tc>
          <w:tcPr>
            <w:tcW w:w="1227" w:type="dxa"/>
            <w:vMerge/>
            <w:vAlign w:val="center"/>
          </w:tcPr>
          <w:p w14:paraId="7FA7AC02" w14:textId="77777777" w:rsidR="00A8534F" w:rsidRPr="00F74ADD" w:rsidRDefault="00A8534F" w:rsidP="00BA06AC">
            <w:pPr>
              <w:spacing w:after="0" w:line="240" w:lineRule="auto"/>
              <w:jc w:val="center"/>
              <w:rPr>
                <w:lang w:eastAsia="pl-PL"/>
              </w:rPr>
            </w:pPr>
          </w:p>
        </w:tc>
        <w:tc>
          <w:tcPr>
            <w:tcW w:w="1227" w:type="dxa"/>
            <w:vMerge/>
            <w:vAlign w:val="center"/>
          </w:tcPr>
          <w:p w14:paraId="5E7EBC0A" w14:textId="77777777" w:rsidR="00A8534F" w:rsidRPr="00F74ADD" w:rsidRDefault="00A8534F" w:rsidP="00BA06AC">
            <w:pPr>
              <w:spacing w:after="0" w:line="240" w:lineRule="auto"/>
              <w:jc w:val="center"/>
              <w:rPr>
                <w:lang w:eastAsia="pl-PL"/>
              </w:rPr>
            </w:pPr>
          </w:p>
        </w:tc>
        <w:tc>
          <w:tcPr>
            <w:tcW w:w="4691" w:type="dxa"/>
            <w:vAlign w:val="center"/>
          </w:tcPr>
          <w:p w14:paraId="3F00BA74" w14:textId="77777777" w:rsidR="00A8534F" w:rsidRPr="00F74ADD" w:rsidRDefault="00A8534F" w:rsidP="00BA06AC">
            <w:pPr>
              <w:spacing w:after="0" w:line="240" w:lineRule="auto"/>
              <w:rPr>
                <w:lang w:eastAsia="pl-PL"/>
              </w:rPr>
            </w:pPr>
            <w:r w:rsidRPr="00F74ADD">
              <w:rPr>
                <w:lang w:eastAsia="pl-PL"/>
              </w:rPr>
              <w:t>Usługa weryfikacji dostępności sieci uzbrojenia terenu</w:t>
            </w:r>
          </w:p>
        </w:tc>
        <w:tc>
          <w:tcPr>
            <w:tcW w:w="1984" w:type="dxa"/>
            <w:vAlign w:val="center"/>
          </w:tcPr>
          <w:p w14:paraId="19FDC06C" w14:textId="77777777" w:rsidR="00A8534F" w:rsidRPr="00F74ADD" w:rsidRDefault="00A8534F" w:rsidP="00BA06AC">
            <w:pPr>
              <w:spacing w:after="0" w:line="240" w:lineRule="auto"/>
              <w:jc w:val="center"/>
              <w:rPr>
                <w:lang w:eastAsia="pl-PL"/>
              </w:rPr>
            </w:pPr>
            <w:r w:rsidRPr="00F74ADD">
              <w:rPr>
                <w:lang w:eastAsia="pl-PL"/>
              </w:rPr>
              <w:t>KGESUT-UW</w:t>
            </w:r>
          </w:p>
        </w:tc>
      </w:tr>
      <w:tr w:rsidR="00A8534F" w:rsidRPr="00F74ADD" w14:paraId="6EB339CC" w14:textId="77777777" w:rsidTr="004B26EB">
        <w:trPr>
          <w:trHeight w:val="324"/>
          <w:jc w:val="center"/>
        </w:trPr>
        <w:tc>
          <w:tcPr>
            <w:tcW w:w="1227" w:type="dxa"/>
            <w:vMerge/>
            <w:vAlign w:val="center"/>
          </w:tcPr>
          <w:p w14:paraId="3CA9B7BD" w14:textId="77777777" w:rsidR="00A8534F" w:rsidRPr="00F74ADD" w:rsidRDefault="00A8534F" w:rsidP="00BA06AC">
            <w:pPr>
              <w:spacing w:after="0" w:line="240" w:lineRule="auto"/>
              <w:jc w:val="center"/>
              <w:rPr>
                <w:lang w:eastAsia="pl-PL"/>
              </w:rPr>
            </w:pPr>
          </w:p>
        </w:tc>
        <w:tc>
          <w:tcPr>
            <w:tcW w:w="1227" w:type="dxa"/>
            <w:vMerge/>
            <w:vAlign w:val="center"/>
          </w:tcPr>
          <w:p w14:paraId="55FAA4CD" w14:textId="77777777" w:rsidR="00A8534F" w:rsidRPr="00F74ADD" w:rsidRDefault="00A8534F" w:rsidP="00BA06AC">
            <w:pPr>
              <w:spacing w:after="0" w:line="240" w:lineRule="auto"/>
              <w:jc w:val="center"/>
              <w:rPr>
                <w:lang w:eastAsia="pl-PL"/>
              </w:rPr>
            </w:pPr>
          </w:p>
        </w:tc>
        <w:tc>
          <w:tcPr>
            <w:tcW w:w="4691" w:type="dxa"/>
            <w:vAlign w:val="center"/>
          </w:tcPr>
          <w:p w14:paraId="0B912FD5" w14:textId="77777777" w:rsidR="00A8534F" w:rsidRPr="00F74ADD" w:rsidRDefault="00A8534F" w:rsidP="00BA06AC">
            <w:pPr>
              <w:spacing w:after="0" w:line="240" w:lineRule="auto"/>
              <w:rPr>
                <w:lang w:eastAsia="pl-PL"/>
              </w:rPr>
            </w:pPr>
            <w:r w:rsidRPr="00F74ADD">
              <w:rPr>
                <w:lang w:eastAsia="pl-PL"/>
              </w:rPr>
              <w:t>Usługa kompozycji danych krajowej bazy GESUT dla wybranego obszaru</w:t>
            </w:r>
          </w:p>
        </w:tc>
        <w:tc>
          <w:tcPr>
            <w:tcW w:w="1984" w:type="dxa"/>
            <w:vAlign w:val="center"/>
          </w:tcPr>
          <w:p w14:paraId="5BE4AC4F" w14:textId="77777777" w:rsidR="00A8534F" w:rsidRPr="00F74ADD" w:rsidRDefault="00A8534F" w:rsidP="00BA06AC">
            <w:pPr>
              <w:spacing w:after="0" w:line="240" w:lineRule="auto"/>
              <w:jc w:val="center"/>
              <w:rPr>
                <w:lang w:eastAsia="pl-PL"/>
              </w:rPr>
            </w:pPr>
            <w:r w:rsidRPr="00F74ADD">
              <w:rPr>
                <w:lang w:eastAsia="pl-PL"/>
              </w:rPr>
              <w:t>KGESUT-UK</w:t>
            </w:r>
          </w:p>
        </w:tc>
      </w:tr>
      <w:tr w:rsidR="00716CC6" w:rsidRPr="00F74ADD" w14:paraId="3E048572" w14:textId="77777777" w:rsidTr="004B26EB">
        <w:trPr>
          <w:trHeight w:val="312"/>
          <w:jc w:val="center"/>
        </w:trPr>
        <w:tc>
          <w:tcPr>
            <w:tcW w:w="1227" w:type="dxa"/>
            <w:vMerge w:val="restart"/>
            <w:vAlign w:val="center"/>
          </w:tcPr>
          <w:p w14:paraId="6CBD44E9" w14:textId="77777777" w:rsidR="00716CC6" w:rsidRPr="00F74ADD" w:rsidRDefault="00716CC6" w:rsidP="00BA06AC">
            <w:pPr>
              <w:spacing w:after="0" w:line="240" w:lineRule="auto"/>
              <w:jc w:val="center"/>
              <w:rPr>
                <w:lang w:eastAsia="pl-PL"/>
              </w:rPr>
            </w:pPr>
            <w:r w:rsidRPr="00F74ADD">
              <w:rPr>
                <w:lang w:eastAsia="pl-PL"/>
              </w:rPr>
              <w:t>Usługi rozwijane</w:t>
            </w:r>
          </w:p>
        </w:tc>
        <w:tc>
          <w:tcPr>
            <w:tcW w:w="1227" w:type="dxa"/>
            <w:vMerge w:val="restart"/>
            <w:vAlign w:val="center"/>
          </w:tcPr>
          <w:p w14:paraId="34099DF3" w14:textId="77777777" w:rsidR="00716CC6" w:rsidRPr="00F74ADD" w:rsidRDefault="00716CC6" w:rsidP="00BA06AC">
            <w:pPr>
              <w:spacing w:after="0" w:line="240" w:lineRule="auto"/>
              <w:jc w:val="center"/>
              <w:rPr>
                <w:lang w:eastAsia="pl-PL"/>
              </w:rPr>
            </w:pPr>
            <w:r w:rsidRPr="00F74ADD">
              <w:rPr>
                <w:lang w:eastAsia="pl-PL"/>
              </w:rPr>
              <w:t>CAPAP</w:t>
            </w:r>
          </w:p>
        </w:tc>
        <w:tc>
          <w:tcPr>
            <w:tcW w:w="4691" w:type="dxa"/>
            <w:vAlign w:val="center"/>
          </w:tcPr>
          <w:p w14:paraId="6FFD3E21" w14:textId="77777777" w:rsidR="00716CC6" w:rsidRPr="00F74ADD" w:rsidRDefault="00716CC6" w:rsidP="00BA06AC">
            <w:pPr>
              <w:spacing w:after="0" w:line="240" w:lineRule="auto"/>
              <w:rPr>
                <w:lang w:eastAsia="pl-PL"/>
              </w:rPr>
            </w:pPr>
            <w:r w:rsidRPr="00F74ADD">
              <w:rPr>
                <w:rFonts w:cs="Calibri"/>
                <w:lang w:eastAsia="pl-PL"/>
              </w:rPr>
              <w:t>Usługa udostępniania danych przestrzennych</w:t>
            </w:r>
          </w:p>
        </w:tc>
        <w:tc>
          <w:tcPr>
            <w:tcW w:w="1984" w:type="dxa"/>
            <w:vAlign w:val="center"/>
          </w:tcPr>
          <w:p w14:paraId="6145636F" w14:textId="77777777" w:rsidR="00716CC6" w:rsidRPr="00F74ADD" w:rsidRDefault="00716CC6" w:rsidP="00BA06AC">
            <w:pPr>
              <w:jc w:val="center"/>
            </w:pPr>
            <w:r w:rsidRPr="00F74ADD">
              <w:rPr>
                <w:rFonts w:cs="Calibri"/>
                <w:lang w:eastAsia="pl-PL"/>
              </w:rPr>
              <w:t>CAPAP-UUD</w:t>
            </w:r>
          </w:p>
        </w:tc>
      </w:tr>
      <w:tr w:rsidR="00716CC6" w:rsidRPr="00F74ADD" w14:paraId="7E11300E" w14:textId="77777777" w:rsidTr="004B26EB">
        <w:trPr>
          <w:trHeight w:val="312"/>
          <w:jc w:val="center"/>
        </w:trPr>
        <w:tc>
          <w:tcPr>
            <w:tcW w:w="1227" w:type="dxa"/>
            <w:vMerge/>
          </w:tcPr>
          <w:p w14:paraId="4E804460" w14:textId="77777777" w:rsidR="00716CC6" w:rsidRPr="00F74ADD" w:rsidRDefault="00716CC6" w:rsidP="00BA06AC">
            <w:pPr>
              <w:spacing w:after="0" w:line="240" w:lineRule="auto"/>
              <w:rPr>
                <w:lang w:eastAsia="pl-PL"/>
              </w:rPr>
            </w:pPr>
          </w:p>
        </w:tc>
        <w:tc>
          <w:tcPr>
            <w:tcW w:w="1227" w:type="dxa"/>
            <w:vMerge/>
            <w:vAlign w:val="center"/>
          </w:tcPr>
          <w:p w14:paraId="29CBE82D" w14:textId="77777777" w:rsidR="00716CC6" w:rsidRPr="00F74ADD" w:rsidRDefault="00716CC6" w:rsidP="00BA06AC">
            <w:pPr>
              <w:spacing w:after="0" w:line="240" w:lineRule="auto"/>
              <w:jc w:val="center"/>
              <w:rPr>
                <w:lang w:eastAsia="pl-PL"/>
              </w:rPr>
            </w:pPr>
          </w:p>
        </w:tc>
        <w:tc>
          <w:tcPr>
            <w:tcW w:w="4691" w:type="dxa"/>
            <w:vAlign w:val="center"/>
          </w:tcPr>
          <w:p w14:paraId="0E96BCE6" w14:textId="77777777" w:rsidR="00716CC6" w:rsidRPr="00F74ADD" w:rsidRDefault="00716CC6" w:rsidP="00BA06AC">
            <w:pPr>
              <w:spacing w:after="0" w:line="240" w:lineRule="auto"/>
              <w:rPr>
                <w:lang w:eastAsia="pl-PL"/>
              </w:rPr>
            </w:pPr>
            <w:r w:rsidRPr="00F74ADD">
              <w:rPr>
                <w:rFonts w:cs="Calibri"/>
                <w:lang w:eastAsia="pl-PL"/>
              </w:rPr>
              <w:t>Usługa udostępniania danych przestrzennych w standardzie INSPIRE</w:t>
            </w:r>
          </w:p>
        </w:tc>
        <w:tc>
          <w:tcPr>
            <w:tcW w:w="1984" w:type="dxa"/>
            <w:vAlign w:val="center"/>
          </w:tcPr>
          <w:p w14:paraId="47D98006" w14:textId="77777777" w:rsidR="00716CC6" w:rsidRPr="00F74ADD" w:rsidRDefault="00716CC6" w:rsidP="00BA06AC">
            <w:pPr>
              <w:jc w:val="center"/>
            </w:pPr>
            <w:r w:rsidRPr="00F74ADD">
              <w:rPr>
                <w:rFonts w:cs="Calibri"/>
                <w:lang w:eastAsia="pl-PL"/>
              </w:rPr>
              <w:t>CAPAP-UUDINS</w:t>
            </w:r>
          </w:p>
        </w:tc>
      </w:tr>
      <w:tr w:rsidR="00716CC6" w:rsidRPr="00F74ADD" w14:paraId="3B3AF4A8" w14:textId="77777777" w:rsidTr="004B26EB">
        <w:trPr>
          <w:trHeight w:val="312"/>
          <w:jc w:val="center"/>
        </w:trPr>
        <w:tc>
          <w:tcPr>
            <w:tcW w:w="1227" w:type="dxa"/>
            <w:vMerge/>
          </w:tcPr>
          <w:p w14:paraId="746D8D08" w14:textId="77777777" w:rsidR="00716CC6" w:rsidRPr="00F74ADD" w:rsidRDefault="00716CC6" w:rsidP="00BA06AC">
            <w:pPr>
              <w:spacing w:after="0" w:line="240" w:lineRule="auto"/>
              <w:rPr>
                <w:lang w:eastAsia="pl-PL"/>
              </w:rPr>
            </w:pPr>
          </w:p>
        </w:tc>
        <w:tc>
          <w:tcPr>
            <w:tcW w:w="1227" w:type="dxa"/>
            <w:vMerge/>
            <w:vAlign w:val="center"/>
          </w:tcPr>
          <w:p w14:paraId="29C8672A" w14:textId="77777777" w:rsidR="00716CC6" w:rsidRPr="00F74ADD" w:rsidRDefault="00716CC6" w:rsidP="00BA06AC">
            <w:pPr>
              <w:spacing w:after="0" w:line="240" w:lineRule="auto"/>
              <w:jc w:val="center"/>
              <w:rPr>
                <w:lang w:eastAsia="pl-PL"/>
              </w:rPr>
            </w:pPr>
          </w:p>
        </w:tc>
        <w:tc>
          <w:tcPr>
            <w:tcW w:w="4691" w:type="dxa"/>
            <w:vAlign w:val="center"/>
          </w:tcPr>
          <w:p w14:paraId="082A8875" w14:textId="77777777" w:rsidR="00716CC6" w:rsidRPr="00F74ADD" w:rsidRDefault="00716CC6" w:rsidP="00BA06AC">
            <w:pPr>
              <w:spacing w:after="0" w:line="240" w:lineRule="auto"/>
              <w:rPr>
                <w:lang w:eastAsia="pl-PL"/>
              </w:rPr>
            </w:pPr>
            <w:r w:rsidRPr="00F74ADD">
              <w:rPr>
                <w:rFonts w:cs="Calibri"/>
                <w:lang w:eastAsia="pl-PL"/>
              </w:rPr>
              <w:t>Usługa geokodowania OpenLS</w:t>
            </w:r>
          </w:p>
        </w:tc>
        <w:tc>
          <w:tcPr>
            <w:tcW w:w="1984" w:type="dxa"/>
            <w:vAlign w:val="center"/>
          </w:tcPr>
          <w:p w14:paraId="62C1ADF1" w14:textId="77777777" w:rsidR="00716CC6" w:rsidRPr="00F74ADD" w:rsidRDefault="00716CC6" w:rsidP="00BA06AC">
            <w:pPr>
              <w:jc w:val="center"/>
            </w:pPr>
            <w:r w:rsidRPr="00F74ADD">
              <w:rPr>
                <w:rFonts w:cs="Calibri"/>
                <w:lang w:eastAsia="pl-PL"/>
              </w:rPr>
              <w:t>CAPAP-UG</w:t>
            </w:r>
          </w:p>
        </w:tc>
      </w:tr>
      <w:tr w:rsidR="00716CC6" w:rsidRPr="00F74ADD" w14:paraId="4D26D04D" w14:textId="77777777" w:rsidTr="004B26EB">
        <w:trPr>
          <w:trHeight w:val="312"/>
          <w:jc w:val="center"/>
        </w:trPr>
        <w:tc>
          <w:tcPr>
            <w:tcW w:w="1227" w:type="dxa"/>
            <w:vMerge/>
          </w:tcPr>
          <w:p w14:paraId="5FC89F68" w14:textId="77777777" w:rsidR="00716CC6" w:rsidRPr="00F74ADD" w:rsidRDefault="00716CC6" w:rsidP="00BA06AC">
            <w:pPr>
              <w:spacing w:after="0" w:line="240" w:lineRule="auto"/>
              <w:rPr>
                <w:lang w:eastAsia="pl-PL"/>
              </w:rPr>
            </w:pPr>
          </w:p>
        </w:tc>
        <w:tc>
          <w:tcPr>
            <w:tcW w:w="1227" w:type="dxa"/>
            <w:vMerge/>
            <w:vAlign w:val="center"/>
          </w:tcPr>
          <w:p w14:paraId="2E983279" w14:textId="77777777" w:rsidR="00716CC6" w:rsidRPr="00F74ADD" w:rsidRDefault="00716CC6" w:rsidP="00BA06AC">
            <w:pPr>
              <w:spacing w:after="0" w:line="240" w:lineRule="auto"/>
              <w:jc w:val="center"/>
              <w:rPr>
                <w:lang w:eastAsia="pl-PL"/>
              </w:rPr>
            </w:pPr>
          </w:p>
        </w:tc>
        <w:tc>
          <w:tcPr>
            <w:tcW w:w="4691" w:type="dxa"/>
            <w:vAlign w:val="center"/>
          </w:tcPr>
          <w:p w14:paraId="1FD50FB2" w14:textId="77777777" w:rsidR="00716CC6" w:rsidRPr="00F74ADD" w:rsidRDefault="00716CC6" w:rsidP="00BA06AC">
            <w:pPr>
              <w:spacing w:after="0" w:line="240" w:lineRule="auto"/>
              <w:rPr>
                <w:lang w:eastAsia="pl-PL"/>
              </w:rPr>
            </w:pPr>
            <w:r w:rsidRPr="00F74ADD">
              <w:rPr>
                <w:rFonts w:cs="Calibri"/>
                <w:lang w:eastAsia="pl-PL"/>
              </w:rPr>
              <w:t xml:space="preserve">Usługa zgłaszania błędów w danych PZGiK </w:t>
            </w:r>
          </w:p>
        </w:tc>
        <w:tc>
          <w:tcPr>
            <w:tcW w:w="1984" w:type="dxa"/>
            <w:vAlign w:val="center"/>
          </w:tcPr>
          <w:p w14:paraId="4BC7DAEF" w14:textId="77777777" w:rsidR="00716CC6" w:rsidRPr="00F74ADD" w:rsidRDefault="00716CC6" w:rsidP="00BA06AC">
            <w:pPr>
              <w:jc w:val="center"/>
            </w:pPr>
            <w:r w:rsidRPr="00F74ADD">
              <w:rPr>
                <w:rFonts w:cs="Calibri"/>
                <w:lang w:eastAsia="pl-PL"/>
              </w:rPr>
              <w:t>CAPAP-UZB</w:t>
            </w:r>
          </w:p>
        </w:tc>
      </w:tr>
      <w:tr w:rsidR="00716CC6" w:rsidRPr="00F74ADD" w14:paraId="5008D6C5" w14:textId="77777777" w:rsidTr="004B26EB">
        <w:trPr>
          <w:trHeight w:val="312"/>
          <w:jc w:val="center"/>
        </w:trPr>
        <w:tc>
          <w:tcPr>
            <w:tcW w:w="1227" w:type="dxa"/>
            <w:vMerge/>
          </w:tcPr>
          <w:p w14:paraId="6511ECC4" w14:textId="77777777" w:rsidR="00716CC6" w:rsidRPr="00F74ADD" w:rsidRDefault="00716CC6" w:rsidP="00BA06AC">
            <w:pPr>
              <w:spacing w:after="0" w:line="240" w:lineRule="auto"/>
              <w:rPr>
                <w:lang w:eastAsia="pl-PL"/>
              </w:rPr>
            </w:pPr>
          </w:p>
        </w:tc>
        <w:tc>
          <w:tcPr>
            <w:tcW w:w="1227" w:type="dxa"/>
            <w:vMerge/>
            <w:vAlign w:val="center"/>
          </w:tcPr>
          <w:p w14:paraId="7BB51063" w14:textId="77777777" w:rsidR="00716CC6" w:rsidRPr="00F74ADD" w:rsidRDefault="00716CC6" w:rsidP="00BA06AC">
            <w:pPr>
              <w:spacing w:after="0" w:line="240" w:lineRule="auto"/>
              <w:jc w:val="center"/>
              <w:rPr>
                <w:lang w:eastAsia="pl-PL"/>
              </w:rPr>
            </w:pPr>
          </w:p>
        </w:tc>
        <w:tc>
          <w:tcPr>
            <w:tcW w:w="4691" w:type="dxa"/>
            <w:vAlign w:val="center"/>
          </w:tcPr>
          <w:p w14:paraId="6C42A976" w14:textId="77777777" w:rsidR="00716CC6" w:rsidRPr="00F74ADD" w:rsidRDefault="00716CC6" w:rsidP="00BA06AC">
            <w:pPr>
              <w:spacing w:after="0" w:line="240" w:lineRule="auto"/>
              <w:rPr>
                <w:lang w:eastAsia="pl-PL"/>
              </w:rPr>
            </w:pPr>
            <w:r w:rsidRPr="00F74ADD">
              <w:rPr>
                <w:lang w:eastAsia="pl-PL"/>
              </w:rPr>
              <w:t>Usługa zarządzania metadanymi</w:t>
            </w:r>
          </w:p>
        </w:tc>
        <w:tc>
          <w:tcPr>
            <w:tcW w:w="1984" w:type="dxa"/>
            <w:vAlign w:val="center"/>
          </w:tcPr>
          <w:p w14:paraId="546C0BAD" w14:textId="77777777" w:rsidR="00716CC6" w:rsidRPr="00F74ADD" w:rsidRDefault="00716CC6" w:rsidP="00BA06AC">
            <w:pPr>
              <w:jc w:val="center"/>
            </w:pPr>
            <w:r w:rsidRPr="00F74ADD">
              <w:rPr>
                <w:rFonts w:cs="Calibri"/>
                <w:lang w:eastAsia="pl-PL"/>
              </w:rPr>
              <w:t>CAPAP-ZM</w:t>
            </w:r>
          </w:p>
        </w:tc>
      </w:tr>
      <w:tr w:rsidR="00716CC6" w:rsidRPr="00F74ADD" w14:paraId="3384C9EE" w14:textId="77777777" w:rsidTr="00716CC6">
        <w:trPr>
          <w:trHeight w:val="1028"/>
          <w:jc w:val="center"/>
        </w:trPr>
        <w:tc>
          <w:tcPr>
            <w:tcW w:w="1227" w:type="dxa"/>
            <w:vMerge/>
          </w:tcPr>
          <w:p w14:paraId="7E24251F" w14:textId="77777777" w:rsidR="00716CC6" w:rsidRPr="00F74ADD" w:rsidRDefault="00716CC6" w:rsidP="00BA06AC">
            <w:pPr>
              <w:spacing w:after="0" w:line="240" w:lineRule="auto"/>
              <w:rPr>
                <w:lang w:eastAsia="pl-PL"/>
              </w:rPr>
            </w:pPr>
          </w:p>
        </w:tc>
        <w:tc>
          <w:tcPr>
            <w:tcW w:w="1227" w:type="dxa"/>
            <w:vMerge w:val="restart"/>
            <w:vAlign w:val="center"/>
          </w:tcPr>
          <w:p w14:paraId="4BB10322" w14:textId="77777777" w:rsidR="00716CC6" w:rsidRPr="00F74ADD" w:rsidRDefault="00716CC6" w:rsidP="00BA06AC">
            <w:pPr>
              <w:spacing w:after="0" w:line="240" w:lineRule="auto"/>
              <w:jc w:val="center"/>
              <w:rPr>
                <w:lang w:eastAsia="pl-PL"/>
              </w:rPr>
            </w:pPr>
            <w:r w:rsidRPr="00F74ADD">
              <w:rPr>
                <w:lang w:eastAsia="pl-PL"/>
              </w:rPr>
              <w:t>ZSIN Faza II</w:t>
            </w:r>
          </w:p>
        </w:tc>
        <w:tc>
          <w:tcPr>
            <w:tcW w:w="4691" w:type="dxa"/>
            <w:vAlign w:val="center"/>
          </w:tcPr>
          <w:p w14:paraId="60D20657" w14:textId="77777777" w:rsidR="00716CC6" w:rsidRPr="00F74ADD" w:rsidRDefault="00716CC6" w:rsidP="00716CC6">
            <w:pPr>
              <w:spacing w:after="0" w:line="240" w:lineRule="auto"/>
              <w:jc w:val="left"/>
              <w:rPr>
                <w:lang w:eastAsia="pl-PL"/>
              </w:rPr>
            </w:pPr>
            <w:r w:rsidRPr="00F74ADD">
              <w:rPr>
                <w:lang w:eastAsia="pl-PL"/>
              </w:rPr>
              <w:t>Usługa harmonizacji rejestrów publicznych mających znaczenie dla rejestrów włączonych do ZSIN</w:t>
            </w:r>
          </w:p>
        </w:tc>
        <w:tc>
          <w:tcPr>
            <w:tcW w:w="1984" w:type="dxa"/>
            <w:shd w:val="clear" w:color="auto" w:fill="auto"/>
            <w:vAlign w:val="center"/>
          </w:tcPr>
          <w:p w14:paraId="744A3362" w14:textId="77777777" w:rsidR="00716CC6" w:rsidRPr="00F74ADD" w:rsidRDefault="00716CC6" w:rsidP="00716CC6">
            <w:pPr>
              <w:spacing w:after="0" w:line="240" w:lineRule="auto"/>
              <w:jc w:val="center"/>
              <w:rPr>
                <w:lang w:eastAsia="pl-PL"/>
              </w:rPr>
            </w:pPr>
            <w:r w:rsidRPr="00F74ADD">
              <w:rPr>
                <w:lang w:eastAsia="pl-PL"/>
              </w:rPr>
              <w:t>ZSIN-UHRP</w:t>
            </w:r>
          </w:p>
          <w:p w14:paraId="5DA23980" w14:textId="77777777" w:rsidR="00716CC6" w:rsidRPr="00F74ADD" w:rsidRDefault="00716CC6" w:rsidP="00716CC6">
            <w:pPr>
              <w:spacing w:after="0" w:line="240" w:lineRule="auto"/>
              <w:jc w:val="center"/>
              <w:rPr>
                <w:lang w:eastAsia="pl-PL"/>
              </w:rPr>
            </w:pPr>
          </w:p>
        </w:tc>
      </w:tr>
      <w:tr w:rsidR="0000704B" w:rsidRPr="00F74ADD" w14:paraId="55890AD4" w14:textId="77777777" w:rsidTr="0000704B">
        <w:trPr>
          <w:trHeight w:val="1611"/>
          <w:jc w:val="center"/>
        </w:trPr>
        <w:tc>
          <w:tcPr>
            <w:tcW w:w="1227" w:type="dxa"/>
            <w:vMerge/>
          </w:tcPr>
          <w:p w14:paraId="08436E8E" w14:textId="77777777" w:rsidR="0000704B" w:rsidRPr="00F74ADD" w:rsidRDefault="0000704B" w:rsidP="00BA06AC">
            <w:pPr>
              <w:spacing w:after="0" w:line="240" w:lineRule="auto"/>
              <w:rPr>
                <w:lang w:eastAsia="pl-PL"/>
              </w:rPr>
            </w:pPr>
          </w:p>
        </w:tc>
        <w:tc>
          <w:tcPr>
            <w:tcW w:w="1227" w:type="dxa"/>
            <w:vMerge/>
            <w:vAlign w:val="center"/>
          </w:tcPr>
          <w:p w14:paraId="1DF4EED1" w14:textId="77777777" w:rsidR="0000704B" w:rsidRPr="00F74ADD" w:rsidRDefault="0000704B" w:rsidP="00BA06AC">
            <w:pPr>
              <w:spacing w:after="0" w:line="240" w:lineRule="auto"/>
              <w:jc w:val="center"/>
              <w:rPr>
                <w:lang w:eastAsia="pl-PL"/>
              </w:rPr>
            </w:pPr>
          </w:p>
        </w:tc>
        <w:tc>
          <w:tcPr>
            <w:tcW w:w="4691" w:type="dxa"/>
            <w:vAlign w:val="center"/>
          </w:tcPr>
          <w:p w14:paraId="76DF40AE" w14:textId="14B117F5" w:rsidR="0000704B" w:rsidRPr="00F74ADD" w:rsidDel="00882AF8" w:rsidRDefault="0000704B" w:rsidP="00994477">
            <w:pPr>
              <w:spacing w:after="0" w:line="240" w:lineRule="auto"/>
              <w:jc w:val="left"/>
              <w:rPr>
                <w:del w:id="0" w:author="Autor"/>
                <w:lang w:eastAsia="pl-PL"/>
              </w:rPr>
              <w:pPrChange w:id="1" w:author="Autor">
                <w:pPr>
                  <w:spacing w:after="0" w:line="240" w:lineRule="auto"/>
                  <w:jc w:val="left"/>
                </w:pPr>
              </w:pPrChange>
            </w:pPr>
            <w:r w:rsidRPr="00F74ADD">
              <w:rPr>
                <w:lang w:eastAsia="pl-PL"/>
              </w:rPr>
              <w:t>Usługa przetwarzania danych przestrzennych ze zbiorów danych z Centralnego Repozytorium w połączeniu z danymi rejestrów mających znaczenie dla innych rejestrów publicznych włączonych do ZSIN</w:t>
            </w:r>
          </w:p>
          <w:p w14:paraId="587A885D" w14:textId="6DC1579B" w:rsidR="0000704B" w:rsidRPr="00F74ADD" w:rsidRDefault="0000704B" w:rsidP="00882AF8">
            <w:pPr>
              <w:spacing w:after="0" w:line="240" w:lineRule="auto"/>
              <w:jc w:val="left"/>
              <w:rPr>
                <w:lang w:eastAsia="pl-PL"/>
              </w:rPr>
            </w:pPr>
            <w:del w:id="2" w:author="Autor">
              <w:r w:rsidRPr="00F74ADD" w:rsidDel="0000704B">
                <w:rPr>
                  <w:lang w:eastAsia="pl-PL"/>
                </w:rPr>
                <w:delText>Usługa oceny integralności i spójności danych ewidencji gruntów i budynków</w:delText>
              </w:r>
            </w:del>
          </w:p>
        </w:tc>
        <w:tc>
          <w:tcPr>
            <w:tcW w:w="1984" w:type="dxa"/>
            <w:shd w:val="clear" w:color="auto" w:fill="auto"/>
            <w:vAlign w:val="center"/>
          </w:tcPr>
          <w:p w14:paraId="03553BB8" w14:textId="77777777" w:rsidR="0000704B" w:rsidRPr="00F74ADD" w:rsidRDefault="0000704B" w:rsidP="00716CC6">
            <w:pPr>
              <w:spacing w:after="0" w:line="240" w:lineRule="auto"/>
              <w:jc w:val="center"/>
              <w:rPr>
                <w:lang w:eastAsia="pl-PL"/>
              </w:rPr>
            </w:pPr>
            <w:r w:rsidRPr="00F74ADD">
              <w:rPr>
                <w:lang w:eastAsia="pl-PL"/>
              </w:rPr>
              <w:t>ZSIN-UPDP</w:t>
            </w:r>
          </w:p>
          <w:p w14:paraId="6FCE39B7" w14:textId="77E0C221" w:rsidR="0000704B" w:rsidRPr="00F74ADD" w:rsidRDefault="0000704B" w:rsidP="00716CC6">
            <w:pPr>
              <w:spacing w:after="0" w:line="240" w:lineRule="auto"/>
              <w:jc w:val="center"/>
              <w:rPr>
                <w:lang w:eastAsia="pl-PL"/>
              </w:rPr>
            </w:pPr>
            <w:del w:id="3" w:author="Autor">
              <w:r w:rsidRPr="00F74ADD" w:rsidDel="0000704B">
                <w:rPr>
                  <w:lang w:eastAsia="pl-PL"/>
                </w:rPr>
                <w:delText>ZSIN-UOI</w:delText>
              </w:r>
            </w:del>
          </w:p>
        </w:tc>
      </w:tr>
      <w:tr w:rsidR="00716CC6" w:rsidRPr="00F74ADD" w14:paraId="494DC6B1" w14:textId="77777777" w:rsidTr="004B26EB">
        <w:trPr>
          <w:trHeight w:val="428"/>
          <w:jc w:val="center"/>
        </w:trPr>
        <w:tc>
          <w:tcPr>
            <w:tcW w:w="1227" w:type="dxa"/>
            <w:vMerge/>
          </w:tcPr>
          <w:p w14:paraId="5294190A" w14:textId="77777777" w:rsidR="00716CC6" w:rsidRPr="00F74ADD" w:rsidRDefault="00716CC6" w:rsidP="00BA06AC">
            <w:pPr>
              <w:spacing w:after="0" w:line="240" w:lineRule="auto"/>
              <w:rPr>
                <w:lang w:eastAsia="pl-PL"/>
              </w:rPr>
            </w:pPr>
          </w:p>
        </w:tc>
        <w:tc>
          <w:tcPr>
            <w:tcW w:w="1227" w:type="dxa"/>
            <w:vAlign w:val="center"/>
          </w:tcPr>
          <w:p w14:paraId="16916C87" w14:textId="77777777" w:rsidR="00716CC6" w:rsidRPr="00F74ADD" w:rsidRDefault="00716CC6" w:rsidP="00D31522">
            <w:pPr>
              <w:spacing w:after="0" w:line="240" w:lineRule="auto"/>
              <w:jc w:val="center"/>
              <w:rPr>
                <w:lang w:eastAsia="pl-PL"/>
              </w:rPr>
            </w:pPr>
            <w:r w:rsidRPr="00F74ADD">
              <w:rPr>
                <w:lang w:eastAsia="pl-PL"/>
              </w:rPr>
              <w:t>K-GESUT</w:t>
            </w:r>
          </w:p>
        </w:tc>
        <w:tc>
          <w:tcPr>
            <w:tcW w:w="4691" w:type="dxa"/>
            <w:vAlign w:val="center"/>
          </w:tcPr>
          <w:p w14:paraId="63FD2CFD" w14:textId="77777777" w:rsidR="00716CC6" w:rsidRPr="00F74ADD" w:rsidRDefault="00716CC6" w:rsidP="00D31522">
            <w:pPr>
              <w:spacing w:after="0" w:line="240" w:lineRule="auto"/>
              <w:rPr>
                <w:lang w:eastAsia="pl-PL"/>
              </w:rPr>
            </w:pPr>
            <w:r w:rsidRPr="00F74ADD">
              <w:rPr>
                <w:lang w:eastAsia="pl-PL"/>
              </w:rPr>
              <w:t>Usługa oceny integralności i spójności danych sieci uzbrojenia terenu</w:t>
            </w:r>
          </w:p>
        </w:tc>
        <w:tc>
          <w:tcPr>
            <w:tcW w:w="1984" w:type="dxa"/>
            <w:vAlign w:val="center"/>
          </w:tcPr>
          <w:p w14:paraId="02B3DDB9" w14:textId="77777777" w:rsidR="00716CC6" w:rsidRPr="00F74ADD" w:rsidRDefault="00716CC6" w:rsidP="00D31522">
            <w:pPr>
              <w:spacing w:after="0" w:line="240" w:lineRule="auto"/>
              <w:jc w:val="center"/>
              <w:rPr>
                <w:lang w:eastAsia="pl-PL"/>
              </w:rPr>
            </w:pPr>
            <w:r w:rsidRPr="00F74ADD">
              <w:rPr>
                <w:lang w:eastAsia="pl-PL"/>
              </w:rPr>
              <w:t>KGESUT-UOI</w:t>
            </w:r>
          </w:p>
        </w:tc>
      </w:tr>
    </w:tbl>
    <w:p w14:paraId="47CC4EE4" w14:textId="77777777" w:rsidR="00A8534F" w:rsidRDefault="00A8534F" w:rsidP="00A8534F"/>
    <w:p w14:paraId="03FB6277" w14:textId="77777777" w:rsidR="00931C4E" w:rsidRPr="00F74ADD" w:rsidRDefault="00931C4E" w:rsidP="00A8534F">
      <w:r w:rsidRPr="00931C4E">
        <w:t>Wymagania dotyczące kryteriów</w:t>
      </w:r>
      <w:r w:rsidR="00D54DD3">
        <w:t xml:space="preserve"> weryfikacji i</w:t>
      </w:r>
      <w:r w:rsidRPr="00931C4E">
        <w:t xml:space="preserve"> odbioru wymagań funkcjonalnych oraz pozafunkcjonalnych zostały zdefiniowane w Załączniku nr 3 do Umowy (Procedury odbioru). Opisane w Załączniku nr 3 do Umowy (Procedury odbioru) testy oprogramowania powinny być przeprowadzone zgodnie z zapisami Metodyki testowania systemów wchodzących w skład SIG, która stanów Załącznik nr 11 do OPZ.</w:t>
      </w:r>
    </w:p>
    <w:p w14:paraId="5DFD1657" w14:textId="77777777" w:rsidR="0048606A" w:rsidRPr="00F74ADD" w:rsidRDefault="0048606A" w:rsidP="0048606A">
      <w:pPr>
        <w:jc w:val="center"/>
        <w:rPr>
          <w:rStyle w:val="Wyrnieniedelikatne"/>
          <w:color w:val="auto"/>
        </w:rPr>
      </w:pPr>
    </w:p>
    <w:p w14:paraId="514F00C4" w14:textId="77777777" w:rsidR="0048606A" w:rsidRPr="00F74ADD" w:rsidRDefault="0048606A" w:rsidP="0048606A">
      <w:pPr>
        <w:jc w:val="center"/>
        <w:rPr>
          <w:rStyle w:val="Wyrnieniedelikatne"/>
          <w:color w:val="auto"/>
        </w:rPr>
        <w:sectPr w:rsidR="0048606A" w:rsidRPr="00F74ADD" w:rsidSect="00E66643">
          <w:footerReference w:type="default" r:id="rId8"/>
          <w:footerReference w:type="first" r:id="rId9"/>
          <w:pgSz w:w="11906" w:h="16838"/>
          <w:pgMar w:top="1417" w:right="1417" w:bottom="1417" w:left="1417" w:header="708" w:footer="283" w:gutter="0"/>
          <w:cols w:space="708"/>
          <w:titlePg/>
          <w:docGrid w:linePitch="360"/>
        </w:sectPr>
      </w:pPr>
    </w:p>
    <w:p w14:paraId="5EDD2E07" w14:textId="77777777" w:rsidR="00A8534F" w:rsidRPr="00F74ADD" w:rsidRDefault="00A8534F" w:rsidP="00A8534F">
      <w:pPr>
        <w:pStyle w:val="Nagwek1"/>
        <w:numPr>
          <w:ilvl w:val="0"/>
          <w:numId w:val="0"/>
        </w:numPr>
        <w:rPr>
          <w:rFonts w:eastAsia="Calibri"/>
          <w:color w:val="auto"/>
        </w:rPr>
      </w:pPr>
      <w:r w:rsidRPr="00F74ADD">
        <w:rPr>
          <w:rFonts w:eastAsia="Calibri"/>
          <w:color w:val="auto"/>
        </w:rPr>
        <w:lastRenderedPageBreak/>
        <w:t>Część I - Rejestr planowanych wymagań funkcjonalnych</w:t>
      </w:r>
      <w:r w:rsidR="00AE1EB1">
        <w:rPr>
          <w:rStyle w:val="Odwoanieprzypisudolnego"/>
          <w:rFonts w:eastAsia="Calibri"/>
          <w:color w:val="auto"/>
        </w:rPr>
        <w:footnoteReference w:id="1"/>
      </w:r>
    </w:p>
    <w:p w14:paraId="663B9FAD" w14:textId="77777777" w:rsidR="00A8534F" w:rsidRPr="00F74ADD" w:rsidRDefault="00A8534F" w:rsidP="00A8534F">
      <w:pPr>
        <w:pStyle w:val="Akapitzlist1"/>
        <w:ind w:left="360"/>
      </w:pPr>
      <w:r w:rsidRPr="00F74ADD">
        <w:t xml:space="preserve">Poniżej przedstawione zostały wymagania </w:t>
      </w:r>
      <w:r w:rsidRPr="00F74ADD">
        <w:rPr>
          <w:b/>
        </w:rPr>
        <w:t>funkcjonalne</w:t>
      </w:r>
      <w:r w:rsidRPr="00F74ADD">
        <w:t xml:space="preserve"> planowane do realizacji w celu wytworzenia produktów projektu </w:t>
      </w:r>
      <w:r w:rsidRPr="00F74ADD">
        <w:rPr>
          <w:b/>
        </w:rPr>
        <w:t>ZSIN Faza II</w:t>
      </w:r>
      <w:r w:rsidRPr="00F74ADD">
        <w:t xml:space="preserve">. </w:t>
      </w:r>
    </w:p>
    <w:tbl>
      <w:tblPr>
        <w:tblW w:w="14152" w:type="dxa"/>
        <w:jc w:val="center"/>
        <w:tblLayout w:type="fixed"/>
        <w:tblCellMar>
          <w:left w:w="70" w:type="dxa"/>
          <w:right w:w="70" w:type="dxa"/>
        </w:tblCellMar>
        <w:tblLook w:val="0000" w:firstRow="0" w:lastRow="0" w:firstColumn="0" w:lastColumn="0" w:noHBand="0" w:noVBand="0"/>
      </w:tblPr>
      <w:tblGrid>
        <w:gridCol w:w="1695"/>
        <w:gridCol w:w="2162"/>
        <w:gridCol w:w="4607"/>
        <w:gridCol w:w="1629"/>
        <w:gridCol w:w="1266"/>
        <w:gridCol w:w="8"/>
        <w:gridCol w:w="1371"/>
        <w:gridCol w:w="11"/>
        <w:gridCol w:w="1403"/>
        <w:tblGridChange w:id="4">
          <w:tblGrid>
            <w:gridCol w:w="1695"/>
            <w:gridCol w:w="2162"/>
            <w:gridCol w:w="4607"/>
            <w:gridCol w:w="1629"/>
            <w:gridCol w:w="1266"/>
            <w:gridCol w:w="8"/>
            <w:gridCol w:w="1371"/>
            <w:gridCol w:w="11"/>
            <w:gridCol w:w="1403"/>
          </w:tblGrid>
        </w:tblGridChange>
      </w:tblGrid>
      <w:tr w:rsidR="009E61B9" w:rsidRPr="00F74ADD" w14:paraId="74D09D5D" w14:textId="77777777" w:rsidTr="009E61B9">
        <w:trPr>
          <w:trHeight w:val="600"/>
          <w:tblHeader/>
          <w:jc w:val="center"/>
        </w:trPr>
        <w:tc>
          <w:tcPr>
            <w:tcW w:w="1695" w:type="dxa"/>
            <w:tcBorders>
              <w:top w:val="single" w:sz="4" w:space="0" w:color="000000"/>
              <w:left w:val="single" w:sz="4" w:space="0" w:color="000000"/>
              <w:bottom w:val="single" w:sz="4" w:space="0" w:color="auto"/>
              <w:right w:val="single" w:sz="4" w:space="0" w:color="000000"/>
            </w:tcBorders>
            <w:shd w:val="clear" w:color="auto" w:fill="E0E0E0"/>
            <w:vAlign w:val="center"/>
          </w:tcPr>
          <w:p w14:paraId="1869A796" w14:textId="77777777" w:rsidR="009E61B9" w:rsidRPr="00F74ADD" w:rsidRDefault="009E61B9" w:rsidP="00E76592">
            <w:pPr>
              <w:spacing w:after="0" w:line="240" w:lineRule="auto"/>
              <w:jc w:val="center"/>
            </w:pPr>
            <w:r w:rsidRPr="00F74ADD">
              <w:rPr>
                <w:b/>
              </w:rPr>
              <w:t>Identyfikator</w:t>
            </w:r>
          </w:p>
        </w:tc>
        <w:tc>
          <w:tcPr>
            <w:tcW w:w="2162" w:type="dxa"/>
            <w:tcBorders>
              <w:top w:val="single" w:sz="4" w:space="0" w:color="000000"/>
              <w:left w:val="nil"/>
              <w:bottom w:val="single" w:sz="4" w:space="0" w:color="auto"/>
              <w:right w:val="single" w:sz="4" w:space="0" w:color="000000"/>
            </w:tcBorders>
            <w:shd w:val="clear" w:color="auto" w:fill="E0E0E0"/>
            <w:vAlign w:val="center"/>
          </w:tcPr>
          <w:p w14:paraId="284EE303" w14:textId="77777777" w:rsidR="009E61B9" w:rsidRPr="00F74ADD" w:rsidRDefault="0054028C" w:rsidP="00E76592">
            <w:pPr>
              <w:spacing w:after="0" w:line="240" w:lineRule="auto"/>
              <w:jc w:val="center"/>
            </w:pPr>
            <w:r>
              <w:rPr>
                <w:b/>
              </w:rPr>
              <w:t>Obszar</w:t>
            </w:r>
          </w:p>
        </w:tc>
        <w:tc>
          <w:tcPr>
            <w:tcW w:w="4607" w:type="dxa"/>
            <w:tcBorders>
              <w:top w:val="single" w:sz="4" w:space="0" w:color="000000"/>
              <w:left w:val="nil"/>
              <w:bottom w:val="single" w:sz="4" w:space="0" w:color="auto"/>
              <w:right w:val="single" w:sz="4" w:space="0" w:color="000000"/>
            </w:tcBorders>
            <w:shd w:val="clear" w:color="auto" w:fill="E0E0E0"/>
            <w:vAlign w:val="center"/>
          </w:tcPr>
          <w:p w14:paraId="7567A26F" w14:textId="77777777" w:rsidR="009E61B9" w:rsidRPr="00F74ADD" w:rsidRDefault="009E61B9" w:rsidP="00E76592">
            <w:pPr>
              <w:spacing w:after="0" w:line="240" w:lineRule="auto"/>
              <w:jc w:val="center"/>
            </w:pPr>
            <w:r w:rsidRPr="00F74ADD">
              <w:rPr>
                <w:b/>
              </w:rPr>
              <w:t>Treść wymagania</w:t>
            </w:r>
          </w:p>
        </w:tc>
        <w:tc>
          <w:tcPr>
            <w:tcW w:w="1629" w:type="dxa"/>
            <w:tcBorders>
              <w:top w:val="single" w:sz="4" w:space="0" w:color="000000"/>
              <w:left w:val="nil"/>
              <w:bottom w:val="single" w:sz="4" w:space="0" w:color="auto"/>
              <w:right w:val="single" w:sz="4" w:space="0" w:color="000000"/>
            </w:tcBorders>
            <w:shd w:val="clear" w:color="auto" w:fill="E0E0E0"/>
            <w:vAlign w:val="center"/>
          </w:tcPr>
          <w:p w14:paraId="23CF6CF2" w14:textId="77777777" w:rsidR="009E61B9" w:rsidRPr="00F74ADD" w:rsidRDefault="009E61B9" w:rsidP="00E76592">
            <w:pPr>
              <w:spacing w:after="0" w:line="240" w:lineRule="auto"/>
              <w:jc w:val="center"/>
            </w:pPr>
            <w:r w:rsidRPr="00F74ADD">
              <w:rPr>
                <w:b/>
              </w:rPr>
              <w:t>Status</w:t>
            </w:r>
          </w:p>
        </w:tc>
        <w:tc>
          <w:tcPr>
            <w:tcW w:w="1266" w:type="dxa"/>
            <w:tcBorders>
              <w:top w:val="single" w:sz="4" w:space="0" w:color="000000"/>
              <w:left w:val="nil"/>
              <w:bottom w:val="single" w:sz="4" w:space="0" w:color="auto"/>
              <w:right w:val="single" w:sz="4" w:space="0" w:color="000000"/>
            </w:tcBorders>
            <w:shd w:val="clear" w:color="auto" w:fill="E0E0E0"/>
            <w:vAlign w:val="center"/>
          </w:tcPr>
          <w:p w14:paraId="679333B0" w14:textId="77777777" w:rsidR="009E61B9" w:rsidRPr="00F74ADD" w:rsidRDefault="009E61B9" w:rsidP="00E76592">
            <w:pPr>
              <w:spacing w:after="0" w:line="240" w:lineRule="auto"/>
              <w:jc w:val="center"/>
            </w:pPr>
            <w:r w:rsidRPr="00F74ADD">
              <w:rPr>
                <w:b/>
              </w:rPr>
              <w:t>Stopień powinności</w:t>
            </w:r>
          </w:p>
        </w:tc>
        <w:tc>
          <w:tcPr>
            <w:tcW w:w="1390" w:type="dxa"/>
            <w:gridSpan w:val="3"/>
            <w:tcBorders>
              <w:top w:val="single" w:sz="4" w:space="0" w:color="000000"/>
              <w:left w:val="nil"/>
              <w:bottom w:val="single" w:sz="4" w:space="0" w:color="auto"/>
              <w:right w:val="single" w:sz="4" w:space="0" w:color="000000"/>
            </w:tcBorders>
            <w:shd w:val="clear" w:color="auto" w:fill="E0E0E0"/>
            <w:vAlign w:val="center"/>
          </w:tcPr>
          <w:p w14:paraId="1532D47C" w14:textId="77777777" w:rsidR="009E61B9" w:rsidRPr="00F74ADD" w:rsidRDefault="009E61B9" w:rsidP="00E76592">
            <w:pPr>
              <w:spacing w:after="0" w:line="240" w:lineRule="auto"/>
              <w:jc w:val="center"/>
            </w:pPr>
            <w:r w:rsidRPr="00F74ADD">
              <w:rPr>
                <w:b/>
              </w:rPr>
              <w:t>Rodzaj wymagania</w:t>
            </w:r>
          </w:p>
        </w:tc>
        <w:tc>
          <w:tcPr>
            <w:tcW w:w="1403" w:type="dxa"/>
            <w:tcBorders>
              <w:top w:val="single" w:sz="4" w:space="0" w:color="000000"/>
              <w:left w:val="nil"/>
              <w:bottom w:val="single" w:sz="4" w:space="0" w:color="auto"/>
              <w:right w:val="single" w:sz="4" w:space="0" w:color="000000"/>
            </w:tcBorders>
            <w:shd w:val="clear" w:color="auto" w:fill="E0E0E0"/>
            <w:vAlign w:val="center"/>
          </w:tcPr>
          <w:p w14:paraId="5A0E61F3" w14:textId="77777777" w:rsidR="009E61B9" w:rsidRPr="00F74ADD" w:rsidRDefault="0054028C" w:rsidP="00E76592">
            <w:pPr>
              <w:spacing w:after="0" w:line="240" w:lineRule="auto"/>
              <w:jc w:val="center"/>
            </w:pPr>
            <w:r w:rsidRPr="00985CE1">
              <w:rPr>
                <w:b/>
              </w:rPr>
              <w:t>Usługa/System</w:t>
            </w:r>
          </w:p>
        </w:tc>
      </w:tr>
      <w:tr w:rsidR="009E61B9" w:rsidRPr="00F74ADD" w14:paraId="2650B883" w14:textId="77777777" w:rsidTr="00134259">
        <w:tblPrEx>
          <w:tblW w:w="14152" w:type="dxa"/>
          <w:jc w:val="center"/>
          <w:tblLayout w:type="fixed"/>
          <w:tblCellMar>
            <w:left w:w="70" w:type="dxa"/>
            <w:right w:w="70" w:type="dxa"/>
          </w:tblCellMar>
          <w:tblLook w:val="0000" w:firstRow="0" w:lastRow="0" w:firstColumn="0" w:lastColumn="0" w:noHBand="0" w:noVBand="0"/>
          <w:tblPrExChange w:id="5"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151"/>
          <w:jc w:val="center"/>
          <w:trPrChange w:id="6" w:author="Autor">
            <w:trPr>
              <w:trHeight w:val="1151"/>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7"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0231DCD2" w14:textId="77777777" w:rsidR="009E61B9" w:rsidRPr="00F74ADD" w:rsidRDefault="009E61B9">
            <w:pPr>
              <w:jc w:val="center"/>
              <w:pPrChange w:id="8" w:author="Autor">
                <w:pPr/>
              </w:pPrChange>
            </w:pPr>
            <w:r w:rsidRPr="00F74ADD">
              <w:t>ZSIN.F.001</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9"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DF10448" w14:textId="77777777" w:rsidR="009E61B9" w:rsidRPr="00F74ADD" w:rsidRDefault="009E61B9" w:rsidP="00E76592">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Change w:id="10" w:author="Autor">
              <w:tcPr>
                <w:tcW w:w="4607" w:type="dxa"/>
                <w:tcBorders>
                  <w:top w:val="single" w:sz="4" w:space="0" w:color="auto"/>
                  <w:left w:val="nil"/>
                  <w:bottom w:val="single" w:sz="4" w:space="0" w:color="auto"/>
                  <w:right w:val="single" w:sz="4" w:space="0" w:color="auto"/>
                </w:tcBorders>
                <w:shd w:val="clear" w:color="auto" w:fill="auto"/>
              </w:tcPr>
            </w:tcPrChange>
          </w:tcPr>
          <w:p w14:paraId="323E2D81" w14:textId="77777777" w:rsidR="009E61B9" w:rsidRPr="00F74ADD" w:rsidRDefault="009E61B9" w:rsidP="00525AE1">
            <w:pPr>
              <w:spacing w:after="0" w:line="240" w:lineRule="auto"/>
              <w:rPr>
                <w:lang w:eastAsia="pl-PL"/>
              </w:rPr>
            </w:pPr>
            <w:r w:rsidRPr="00F74ADD">
              <w:rPr>
                <w:lang w:eastAsia="pl-PL"/>
              </w:rPr>
              <w:t>System ZSIN musi umożliwiać automatyczne powiadamianie o zmianach w danych EMUiA Starostwa Powiatowe oraz Główny Urząd Statystyczny.</w:t>
            </w:r>
          </w:p>
        </w:tc>
        <w:tc>
          <w:tcPr>
            <w:tcW w:w="1629" w:type="dxa"/>
            <w:tcBorders>
              <w:top w:val="single" w:sz="4" w:space="0" w:color="auto"/>
              <w:left w:val="nil"/>
              <w:bottom w:val="single" w:sz="4" w:space="0" w:color="auto"/>
              <w:right w:val="single" w:sz="4" w:space="0" w:color="auto"/>
            </w:tcBorders>
            <w:shd w:val="clear" w:color="auto" w:fill="auto"/>
            <w:vAlign w:val="center"/>
            <w:tcPrChange w:id="11"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16647533"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12"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26F0D602"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13"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004ED236"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Change w:id="14" w:author="Autor">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6AE32008" w14:textId="77777777" w:rsidR="009E61B9" w:rsidRPr="00F74ADD" w:rsidRDefault="009E61B9" w:rsidP="00E76592">
            <w:pPr>
              <w:spacing w:after="0" w:line="240" w:lineRule="auto"/>
              <w:jc w:val="center"/>
              <w:rPr>
                <w:lang w:eastAsia="pl-PL"/>
              </w:rPr>
            </w:pPr>
            <w:r w:rsidRPr="00F74ADD">
              <w:rPr>
                <w:lang w:eastAsia="pl-PL"/>
              </w:rPr>
              <w:t>ZSIN-UHRP</w:t>
            </w:r>
          </w:p>
        </w:tc>
      </w:tr>
      <w:tr w:rsidR="009E61B9" w:rsidRPr="00F74ADD" w14:paraId="778C7652" w14:textId="77777777" w:rsidTr="00134259">
        <w:tblPrEx>
          <w:tblW w:w="14152" w:type="dxa"/>
          <w:jc w:val="center"/>
          <w:tblLayout w:type="fixed"/>
          <w:tblCellMar>
            <w:left w:w="70" w:type="dxa"/>
            <w:right w:w="70" w:type="dxa"/>
          </w:tblCellMar>
          <w:tblLook w:val="0000" w:firstRow="0" w:lastRow="0" w:firstColumn="0" w:lastColumn="0" w:noHBand="0" w:noVBand="0"/>
          <w:tblPrExChange w:id="15"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069"/>
          <w:jc w:val="center"/>
          <w:trPrChange w:id="16" w:author="Autor">
            <w:trPr>
              <w:trHeight w:val="1069"/>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17"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01C34725" w14:textId="77777777" w:rsidR="009E61B9" w:rsidRPr="00F74ADD" w:rsidRDefault="009E61B9">
            <w:pPr>
              <w:jc w:val="center"/>
              <w:pPrChange w:id="18" w:author="Autor">
                <w:pPr/>
              </w:pPrChange>
            </w:pPr>
            <w:r w:rsidRPr="00F74ADD">
              <w:t>ZSIN.F.002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19"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B8D09D8" w14:textId="77777777" w:rsidR="009E61B9" w:rsidRPr="00F74ADD" w:rsidRDefault="009E61B9" w:rsidP="00E76592">
            <w:pPr>
              <w:spacing w:after="0" w:line="240" w:lineRule="auto"/>
              <w:jc w:val="center"/>
              <w:rPr>
                <w:lang w:eastAsia="pl-PL"/>
              </w:rPr>
            </w:pPr>
            <w:r w:rsidRPr="00F74ADD">
              <w:rPr>
                <w:lang w:eastAsia="pl-PL"/>
              </w:rPr>
              <w:t>Zawiadomienia</w:t>
            </w:r>
          </w:p>
        </w:tc>
        <w:tc>
          <w:tcPr>
            <w:tcW w:w="4607" w:type="dxa"/>
            <w:tcBorders>
              <w:top w:val="single" w:sz="4" w:space="0" w:color="auto"/>
              <w:left w:val="nil"/>
              <w:bottom w:val="single" w:sz="4" w:space="0" w:color="auto"/>
              <w:right w:val="single" w:sz="4" w:space="0" w:color="auto"/>
            </w:tcBorders>
            <w:shd w:val="clear" w:color="auto" w:fill="auto"/>
            <w:tcPrChange w:id="20" w:author="Autor">
              <w:tcPr>
                <w:tcW w:w="4607" w:type="dxa"/>
                <w:tcBorders>
                  <w:top w:val="single" w:sz="4" w:space="0" w:color="auto"/>
                  <w:left w:val="nil"/>
                  <w:bottom w:val="single" w:sz="4" w:space="0" w:color="auto"/>
                  <w:right w:val="single" w:sz="4" w:space="0" w:color="auto"/>
                </w:tcBorders>
                <w:shd w:val="clear" w:color="auto" w:fill="auto"/>
              </w:tcPr>
            </w:tcPrChange>
          </w:tcPr>
          <w:p w14:paraId="2CBF6E2D" w14:textId="77777777" w:rsidR="009E61B9" w:rsidRPr="00F74ADD" w:rsidRDefault="009E61B9" w:rsidP="00525AE1">
            <w:pPr>
              <w:spacing w:after="0" w:line="240" w:lineRule="auto"/>
              <w:rPr>
                <w:lang w:eastAsia="pl-PL"/>
              </w:rPr>
            </w:pPr>
            <w:r w:rsidRPr="00F74ADD">
              <w:rPr>
                <w:lang w:eastAsia="pl-PL"/>
              </w:rPr>
              <w:t>Zmiany w danych EMUiA</w:t>
            </w:r>
            <w:ins w:id="21" w:author="Autor">
              <w:r w:rsidR="002639A2">
                <w:rPr>
                  <w:lang w:eastAsia="pl-PL"/>
                </w:rPr>
                <w:t>,</w:t>
              </w:r>
            </w:ins>
            <w:r w:rsidRPr="00F74ADD">
              <w:rPr>
                <w:lang w:eastAsia="pl-PL"/>
              </w:rPr>
              <w:t xml:space="preserve"> system ZSIN musi pozyskiwać automatycznie i generować na podstawie bazy danych wskazanej przez </w:t>
            </w:r>
            <w:r w:rsidR="00525AE1" w:rsidRPr="00F74ADD">
              <w:rPr>
                <w:lang w:eastAsia="pl-PL"/>
              </w:rPr>
              <w:t>Zamawiającego</w:t>
            </w:r>
            <w:r w:rsidRPr="00F74ADD">
              <w:rPr>
                <w:lang w:eastAsia="pl-PL"/>
              </w:rPr>
              <w:t xml:space="preserve"> po podpisaniu Umowy.</w:t>
            </w:r>
          </w:p>
        </w:tc>
        <w:tc>
          <w:tcPr>
            <w:tcW w:w="1629" w:type="dxa"/>
            <w:tcBorders>
              <w:top w:val="single" w:sz="4" w:space="0" w:color="auto"/>
              <w:left w:val="nil"/>
              <w:bottom w:val="single" w:sz="4" w:space="0" w:color="auto"/>
              <w:right w:val="single" w:sz="4" w:space="0" w:color="auto"/>
            </w:tcBorders>
            <w:shd w:val="clear" w:color="auto" w:fill="auto"/>
            <w:vAlign w:val="center"/>
            <w:tcPrChange w:id="22"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46F2827F"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23"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60852D48"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24"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7027199E"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Change w:id="25" w:author="Autor">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270EA2E8" w14:textId="77777777" w:rsidR="009E61B9" w:rsidRPr="00F74ADD" w:rsidRDefault="009E61B9" w:rsidP="00E76592">
            <w:pPr>
              <w:spacing w:after="0" w:line="240" w:lineRule="auto"/>
              <w:jc w:val="center"/>
              <w:rPr>
                <w:lang w:eastAsia="pl-PL"/>
              </w:rPr>
            </w:pPr>
            <w:r w:rsidRPr="00F74ADD">
              <w:rPr>
                <w:lang w:eastAsia="pl-PL"/>
              </w:rPr>
              <w:t>ZSIN-UHRP</w:t>
            </w:r>
          </w:p>
        </w:tc>
      </w:tr>
      <w:tr w:rsidR="009E61B9" w:rsidRPr="00F74ADD" w14:paraId="53FA4CF4" w14:textId="77777777" w:rsidTr="00134259">
        <w:tblPrEx>
          <w:tblW w:w="14152" w:type="dxa"/>
          <w:jc w:val="center"/>
          <w:tblLayout w:type="fixed"/>
          <w:tblCellMar>
            <w:left w:w="70" w:type="dxa"/>
            <w:right w:w="70" w:type="dxa"/>
          </w:tblCellMar>
          <w:tblLook w:val="0000" w:firstRow="0" w:lastRow="0" w:firstColumn="0" w:lastColumn="0" w:noHBand="0" w:noVBand="0"/>
          <w:tblPrExChange w:id="26"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237"/>
          <w:jc w:val="center"/>
          <w:trPrChange w:id="27" w:author="Autor">
            <w:trPr>
              <w:trHeight w:val="1237"/>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28"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62A41209" w14:textId="77777777" w:rsidR="009E61B9" w:rsidRPr="00F74ADD" w:rsidRDefault="009E61B9">
            <w:pPr>
              <w:jc w:val="center"/>
              <w:pPrChange w:id="29" w:author="Autor">
                <w:pPr/>
              </w:pPrChange>
            </w:pPr>
            <w:r w:rsidRPr="00F74ADD">
              <w:t>ZSIN.F.003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30"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B54D2FD" w14:textId="77777777" w:rsidR="009E61B9" w:rsidRPr="00F74ADD" w:rsidRDefault="009E61B9" w:rsidP="00E76592">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Change w:id="31" w:author="Autor">
              <w:tcPr>
                <w:tcW w:w="4607" w:type="dxa"/>
                <w:tcBorders>
                  <w:top w:val="single" w:sz="4" w:space="0" w:color="auto"/>
                  <w:left w:val="nil"/>
                  <w:bottom w:val="single" w:sz="4" w:space="0" w:color="auto"/>
                  <w:right w:val="single" w:sz="4" w:space="0" w:color="auto"/>
                </w:tcBorders>
                <w:shd w:val="clear" w:color="auto" w:fill="auto"/>
              </w:tcPr>
            </w:tcPrChange>
          </w:tcPr>
          <w:p w14:paraId="102F0715" w14:textId="77777777" w:rsidR="009E61B9" w:rsidRPr="00F74ADD" w:rsidRDefault="009E61B9" w:rsidP="00525AE1">
            <w:pPr>
              <w:spacing w:after="0" w:line="240" w:lineRule="auto"/>
              <w:rPr>
                <w:lang w:eastAsia="pl-PL"/>
              </w:rPr>
            </w:pPr>
            <w:r w:rsidRPr="00F74ADD">
              <w:rPr>
                <w:lang w:eastAsia="pl-PL"/>
              </w:rPr>
              <w:t xml:space="preserve">Informacja o zmianach w danych EMUiA musi </w:t>
            </w:r>
            <w:r w:rsidR="00525AE1" w:rsidRPr="00F74ADD">
              <w:rPr>
                <w:lang w:eastAsia="pl-PL"/>
              </w:rPr>
              <w:t>być</w:t>
            </w:r>
            <w:r w:rsidRPr="00F74ADD">
              <w:rPr>
                <w:lang w:eastAsia="pl-PL"/>
              </w:rPr>
              <w:t xml:space="preserve"> pozyskiwana każdego dnia, na podstawie danych z państwowego rejestru granic i powierzchni jednostek podziałów terytorialnych kraju.</w:t>
            </w:r>
          </w:p>
        </w:tc>
        <w:tc>
          <w:tcPr>
            <w:tcW w:w="1629" w:type="dxa"/>
            <w:tcBorders>
              <w:top w:val="single" w:sz="4" w:space="0" w:color="auto"/>
              <w:left w:val="nil"/>
              <w:bottom w:val="single" w:sz="4" w:space="0" w:color="auto"/>
              <w:right w:val="single" w:sz="4" w:space="0" w:color="auto"/>
            </w:tcBorders>
            <w:shd w:val="clear" w:color="auto" w:fill="auto"/>
            <w:vAlign w:val="center"/>
            <w:tcPrChange w:id="32"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772F7BEE"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33"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73B2485A"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34"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198E9E4E"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Change w:id="35" w:author="Autor">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0F5BE8AF" w14:textId="77777777" w:rsidR="009E61B9" w:rsidRPr="00F74ADD" w:rsidRDefault="009E61B9" w:rsidP="00E76592">
            <w:pPr>
              <w:spacing w:after="0" w:line="240" w:lineRule="auto"/>
              <w:jc w:val="center"/>
              <w:rPr>
                <w:lang w:eastAsia="pl-PL"/>
              </w:rPr>
            </w:pPr>
            <w:r w:rsidRPr="00F74ADD">
              <w:rPr>
                <w:lang w:eastAsia="pl-PL"/>
              </w:rPr>
              <w:t>ZSIN-UHRP</w:t>
            </w:r>
          </w:p>
        </w:tc>
      </w:tr>
      <w:tr w:rsidR="009E61B9" w:rsidRPr="00F74ADD" w14:paraId="29B9BCF2" w14:textId="77777777" w:rsidTr="00B70001">
        <w:tblPrEx>
          <w:tblW w:w="14152" w:type="dxa"/>
          <w:jc w:val="center"/>
          <w:tblLayout w:type="fixed"/>
          <w:tblCellMar>
            <w:left w:w="70" w:type="dxa"/>
            <w:right w:w="70" w:type="dxa"/>
          </w:tblCellMar>
          <w:tblLook w:val="0000" w:firstRow="0" w:lastRow="0" w:firstColumn="0" w:lastColumn="0" w:noHBand="0" w:noVBand="0"/>
          <w:tblPrExChange w:id="36"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006"/>
          <w:jc w:val="center"/>
          <w:trPrChange w:id="37" w:author="Autor">
            <w:trPr>
              <w:trHeight w:val="1181"/>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38"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4466FC24" w14:textId="77777777" w:rsidR="009E61B9" w:rsidRPr="00F74ADD" w:rsidRDefault="009E61B9">
            <w:pPr>
              <w:jc w:val="center"/>
              <w:pPrChange w:id="39" w:author="Autor">
                <w:pPr/>
              </w:pPrChange>
            </w:pPr>
            <w:r w:rsidRPr="00F74ADD">
              <w:t>ZSIN.F.004</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40"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DE3C034" w14:textId="77777777" w:rsidR="009E61B9" w:rsidRPr="00F74ADD" w:rsidRDefault="009E61B9" w:rsidP="00E76592">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Change w:id="41" w:author="Autor">
              <w:tcPr>
                <w:tcW w:w="4607" w:type="dxa"/>
                <w:tcBorders>
                  <w:top w:val="single" w:sz="4" w:space="0" w:color="auto"/>
                  <w:left w:val="nil"/>
                  <w:bottom w:val="single" w:sz="4" w:space="0" w:color="auto"/>
                  <w:right w:val="single" w:sz="4" w:space="0" w:color="auto"/>
                </w:tcBorders>
                <w:shd w:val="clear" w:color="auto" w:fill="auto"/>
              </w:tcPr>
            </w:tcPrChange>
          </w:tcPr>
          <w:p w14:paraId="65515D89" w14:textId="77777777" w:rsidR="009E61B9" w:rsidRPr="00F74ADD" w:rsidRDefault="009E61B9" w:rsidP="00525AE1">
            <w:pPr>
              <w:spacing w:after="0" w:line="240" w:lineRule="auto"/>
              <w:rPr>
                <w:lang w:eastAsia="pl-PL"/>
              </w:rPr>
            </w:pPr>
            <w:r w:rsidRPr="00F74ADD">
              <w:rPr>
                <w:lang w:eastAsia="pl-PL"/>
              </w:rPr>
              <w:t>Powiadamianie o zmianach w danych EMUiA musi być zrealizowane z wykorzystaniem dotychczasowych interfejsów komunikacyjnych do obsługi zawiadomień.</w:t>
            </w:r>
          </w:p>
        </w:tc>
        <w:tc>
          <w:tcPr>
            <w:tcW w:w="1629" w:type="dxa"/>
            <w:tcBorders>
              <w:top w:val="single" w:sz="4" w:space="0" w:color="auto"/>
              <w:left w:val="nil"/>
              <w:bottom w:val="single" w:sz="4" w:space="0" w:color="auto"/>
              <w:right w:val="single" w:sz="4" w:space="0" w:color="auto"/>
            </w:tcBorders>
            <w:shd w:val="clear" w:color="auto" w:fill="auto"/>
            <w:vAlign w:val="center"/>
            <w:tcPrChange w:id="42"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7D7E3804"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43"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6E37FD31"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44"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74F937DC"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Change w:id="45" w:author="Autor">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17E0E4E4" w14:textId="77777777" w:rsidR="009E61B9" w:rsidRPr="00F74ADD" w:rsidRDefault="009E61B9" w:rsidP="00E76592">
            <w:pPr>
              <w:spacing w:after="0" w:line="240" w:lineRule="auto"/>
              <w:jc w:val="center"/>
              <w:rPr>
                <w:lang w:eastAsia="pl-PL"/>
              </w:rPr>
            </w:pPr>
            <w:r w:rsidRPr="00F74ADD">
              <w:rPr>
                <w:lang w:eastAsia="pl-PL"/>
              </w:rPr>
              <w:t>ZSIN-UHRP</w:t>
            </w:r>
          </w:p>
        </w:tc>
      </w:tr>
      <w:tr w:rsidR="009E61B9" w:rsidRPr="00F74ADD" w14:paraId="4CEB2EC5" w14:textId="77777777" w:rsidTr="00134259">
        <w:tblPrEx>
          <w:tblW w:w="14152" w:type="dxa"/>
          <w:jc w:val="center"/>
          <w:tblLayout w:type="fixed"/>
          <w:tblCellMar>
            <w:left w:w="70" w:type="dxa"/>
            <w:right w:w="70" w:type="dxa"/>
          </w:tblCellMar>
          <w:tblLook w:val="0000" w:firstRow="0" w:lastRow="0" w:firstColumn="0" w:lastColumn="0" w:noHBand="0" w:noVBand="0"/>
          <w:tblPrExChange w:id="46"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416"/>
          <w:jc w:val="center"/>
          <w:trPrChange w:id="47" w:author="Autor">
            <w:trPr>
              <w:trHeight w:val="1416"/>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48"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559259A4" w14:textId="77777777" w:rsidR="009E61B9" w:rsidRPr="00F74ADD" w:rsidRDefault="009E61B9">
            <w:pPr>
              <w:jc w:val="center"/>
              <w:pPrChange w:id="49" w:author="Autor">
                <w:pPr/>
              </w:pPrChange>
            </w:pPr>
            <w:r w:rsidRPr="00F74ADD">
              <w:t>ZSIN.F.005</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50"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A85DE97" w14:textId="77777777" w:rsidR="009E61B9" w:rsidRPr="00F74ADD" w:rsidRDefault="009E61B9" w:rsidP="00E76592">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nil"/>
            </w:tcBorders>
            <w:shd w:val="clear" w:color="auto" w:fill="auto"/>
            <w:tcPrChange w:id="51" w:author="Autor">
              <w:tcPr>
                <w:tcW w:w="4607" w:type="dxa"/>
                <w:tcBorders>
                  <w:top w:val="single" w:sz="4" w:space="0" w:color="auto"/>
                  <w:left w:val="nil"/>
                  <w:bottom w:val="single" w:sz="4" w:space="0" w:color="auto"/>
                  <w:right w:val="nil"/>
                </w:tcBorders>
                <w:shd w:val="clear" w:color="auto" w:fill="auto"/>
              </w:tcPr>
            </w:tcPrChange>
          </w:tcPr>
          <w:p w14:paraId="2CB923EB" w14:textId="77777777" w:rsidR="009E61B9" w:rsidRPr="00F74ADD" w:rsidRDefault="009E61B9" w:rsidP="00525AE1">
            <w:pPr>
              <w:spacing w:after="0" w:line="240" w:lineRule="auto"/>
              <w:rPr>
                <w:lang w:eastAsia="pl-PL"/>
              </w:rPr>
            </w:pPr>
            <w:r w:rsidRPr="00F74ADD">
              <w:rPr>
                <w:lang w:eastAsia="pl-PL"/>
              </w:rPr>
              <w:t>System ZSIN w zakresie obsługi zawiadomień o zmianach danych EMUiA</w:t>
            </w:r>
            <w:ins w:id="52" w:author="Autor">
              <w:r w:rsidR="002639A2">
                <w:rPr>
                  <w:lang w:eastAsia="pl-PL"/>
                </w:rPr>
                <w:t>,</w:t>
              </w:r>
            </w:ins>
            <w:r w:rsidRPr="00F74ADD">
              <w:rPr>
                <w:lang w:eastAsia="pl-PL"/>
              </w:rPr>
              <w:t xml:space="preserve"> musi zapewnić Staroście oraz GUS możliwość zgłaszania uwag do treści zawiadomienia oraz przekazywania informacji zwrotnej do systemu ZSIN.</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Change w:id="53" w:author="Autor">
              <w:tcPr>
                <w:tcW w:w="162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5A3B8C6"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54"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04F46BEF"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55"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2FDD67CC"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Change w:id="56" w:author="Autor">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5BE3CAE2" w14:textId="77777777" w:rsidR="009E61B9" w:rsidRPr="00F74ADD" w:rsidRDefault="009E61B9" w:rsidP="00E76592">
            <w:pPr>
              <w:spacing w:after="0" w:line="240" w:lineRule="auto"/>
              <w:jc w:val="center"/>
              <w:rPr>
                <w:lang w:eastAsia="pl-PL"/>
              </w:rPr>
            </w:pPr>
            <w:r w:rsidRPr="00F74ADD">
              <w:rPr>
                <w:lang w:eastAsia="pl-PL"/>
              </w:rPr>
              <w:t>ZSIN-UHRP</w:t>
            </w:r>
          </w:p>
        </w:tc>
      </w:tr>
      <w:tr w:rsidR="009E61B9" w:rsidRPr="00F74ADD" w14:paraId="1CDA3BB2" w14:textId="77777777" w:rsidTr="00134259">
        <w:tblPrEx>
          <w:tblW w:w="14152" w:type="dxa"/>
          <w:jc w:val="center"/>
          <w:tblLayout w:type="fixed"/>
          <w:tblCellMar>
            <w:left w:w="70" w:type="dxa"/>
            <w:right w:w="70" w:type="dxa"/>
          </w:tblCellMar>
          <w:tblLook w:val="0000" w:firstRow="0" w:lastRow="0" w:firstColumn="0" w:lastColumn="0" w:noHBand="0" w:noVBand="0"/>
          <w:tblPrExChange w:id="57"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181"/>
          <w:jc w:val="center"/>
          <w:trPrChange w:id="58" w:author="Autor">
            <w:trPr>
              <w:trHeight w:val="1181"/>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59"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756E2044" w14:textId="77777777" w:rsidR="009E61B9" w:rsidRPr="00F74ADD" w:rsidRDefault="009E61B9">
            <w:pPr>
              <w:jc w:val="center"/>
              <w:pPrChange w:id="60" w:author="Autor">
                <w:pPr/>
              </w:pPrChange>
            </w:pPr>
            <w:r w:rsidRPr="00F74ADD">
              <w:lastRenderedPageBreak/>
              <w:t>ZSIN.F.006</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61"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CD8D5B4" w14:textId="77777777" w:rsidR="009E61B9" w:rsidRPr="00F74ADD" w:rsidRDefault="009E61B9" w:rsidP="00E76592">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Change w:id="62" w:author="Autor">
              <w:tcPr>
                <w:tcW w:w="4607" w:type="dxa"/>
                <w:tcBorders>
                  <w:top w:val="single" w:sz="4" w:space="0" w:color="auto"/>
                  <w:left w:val="nil"/>
                  <w:bottom w:val="single" w:sz="4" w:space="0" w:color="auto"/>
                  <w:right w:val="single" w:sz="4" w:space="0" w:color="auto"/>
                </w:tcBorders>
                <w:shd w:val="clear" w:color="auto" w:fill="auto"/>
              </w:tcPr>
            </w:tcPrChange>
          </w:tcPr>
          <w:p w14:paraId="458B1DC0" w14:textId="77777777" w:rsidR="009E61B9" w:rsidRPr="00F74ADD" w:rsidRDefault="009E61B9" w:rsidP="00525AE1">
            <w:pPr>
              <w:spacing w:after="0" w:line="240" w:lineRule="auto"/>
              <w:rPr>
                <w:lang w:eastAsia="pl-PL"/>
              </w:rPr>
            </w:pPr>
            <w:r w:rsidRPr="00F74ADD">
              <w:rPr>
                <w:lang w:eastAsia="pl-PL"/>
              </w:rPr>
              <w:t>System ZSIN musi mieć możliwość propagacji zgłoszonych uwag do treści zawiadomienia, w zakresie danych EMUiA, do systemu SZPRG z wykorzystaniem systemu Service Desk.</w:t>
            </w:r>
          </w:p>
        </w:tc>
        <w:tc>
          <w:tcPr>
            <w:tcW w:w="1629" w:type="dxa"/>
            <w:tcBorders>
              <w:top w:val="single" w:sz="4" w:space="0" w:color="auto"/>
              <w:left w:val="nil"/>
              <w:bottom w:val="single" w:sz="4" w:space="0" w:color="auto"/>
              <w:right w:val="single" w:sz="4" w:space="0" w:color="auto"/>
            </w:tcBorders>
            <w:shd w:val="clear" w:color="auto" w:fill="auto"/>
            <w:vAlign w:val="center"/>
            <w:tcPrChange w:id="63"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050133E8"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64"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1A310700"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65"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65E65BEC"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Change w:id="66" w:author="Autor">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51614D2B" w14:textId="77777777" w:rsidR="009E61B9" w:rsidRPr="00F74ADD" w:rsidRDefault="009E61B9" w:rsidP="00E76592">
            <w:pPr>
              <w:spacing w:after="0" w:line="240" w:lineRule="auto"/>
              <w:jc w:val="center"/>
              <w:rPr>
                <w:lang w:eastAsia="pl-PL"/>
              </w:rPr>
            </w:pPr>
            <w:r w:rsidRPr="00F74ADD">
              <w:rPr>
                <w:lang w:eastAsia="pl-PL"/>
              </w:rPr>
              <w:t>ZSIN-UHRP</w:t>
            </w:r>
          </w:p>
        </w:tc>
      </w:tr>
      <w:tr w:rsidR="007F217D" w:rsidRPr="00F74ADD" w14:paraId="31A45C4A" w14:textId="77777777" w:rsidTr="00B70001">
        <w:tblPrEx>
          <w:tblW w:w="14152" w:type="dxa"/>
          <w:jc w:val="center"/>
          <w:tblLayout w:type="fixed"/>
          <w:tblCellMar>
            <w:left w:w="70" w:type="dxa"/>
            <w:right w:w="70" w:type="dxa"/>
          </w:tblCellMar>
          <w:tblLook w:val="0000" w:firstRow="0" w:lastRow="0" w:firstColumn="0" w:lastColumn="0" w:noHBand="0" w:noVBand="0"/>
          <w:tblPrExChange w:id="67"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11"/>
          <w:jc w:val="center"/>
          <w:trPrChange w:id="68" w:author="Autor">
            <w:trPr>
              <w:trHeight w:val="3149"/>
              <w:jc w:val="center"/>
            </w:trPr>
          </w:trPrChange>
        </w:trPr>
        <w:tc>
          <w:tcPr>
            <w:tcW w:w="1695" w:type="dxa"/>
            <w:tcBorders>
              <w:top w:val="single" w:sz="4" w:space="0" w:color="auto"/>
              <w:left w:val="single" w:sz="4" w:space="0" w:color="auto"/>
              <w:right w:val="nil"/>
            </w:tcBorders>
            <w:shd w:val="clear" w:color="auto" w:fill="auto"/>
            <w:noWrap/>
            <w:vAlign w:val="center"/>
            <w:tcPrChange w:id="69" w:author="Autor">
              <w:tcPr>
                <w:tcW w:w="1695" w:type="dxa"/>
                <w:tcBorders>
                  <w:top w:val="single" w:sz="4" w:space="0" w:color="auto"/>
                  <w:left w:val="single" w:sz="4" w:space="0" w:color="auto"/>
                  <w:right w:val="nil"/>
                </w:tcBorders>
                <w:shd w:val="clear" w:color="auto" w:fill="auto"/>
                <w:noWrap/>
                <w:vAlign w:val="center"/>
              </w:tcPr>
            </w:tcPrChange>
          </w:tcPr>
          <w:p w14:paraId="5A432236" w14:textId="40DF3CF0" w:rsidR="007F217D" w:rsidRPr="00F74ADD" w:rsidDel="007F217D" w:rsidRDefault="007F217D" w:rsidP="00E5721C">
            <w:pPr>
              <w:jc w:val="center"/>
              <w:rPr>
                <w:del w:id="70" w:author="Autor"/>
              </w:rPr>
            </w:pPr>
            <w:r w:rsidRPr="00F74ADD">
              <w:t>ZSIN.F.007</w:t>
            </w:r>
          </w:p>
          <w:p w14:paraId="5C845785" w14:textId="4F31A112" w:rsidR="007F217D" w:rsidRPr="00F74ADD" w:rsidDel="007F217D" w:rsidRDefault="007F217D">
            <w:pPr>
              <w:jc w:val="center"/>
              <w:rPr>
                <w:del w:id="71" w:author="Autor"/>
              </w:rPr>
            </w:pPr>
            <w:del w:id="72" w:author="Autor">
              <w:r w:rsidRPr="00F74ADD" w:rsidDel="00563D3A">
                <w:delText>ZSIN.F.008</w:delText>
              </w:r>
            </w:del>
          </w:p>
          <w:p w14:paraId="7B30E3AB" w14:textId="5C1E645A" w:rsidR="007F217D" w:rsidRPr="00F74ADD" w:rsidRDefault="007F217D">
            <w:pPr>
              <w:jc w:val="center"/>
              <w:pPrChange w:id="73" w:author="Autor">
                <w:pPr/>
              </w:pPrChange>
            </w:pPr>
            <w:del w:id="74" w:author="Autor">
              <w:r w:rsidRPr="00F74ADD" w:rsidDel="00563D3A">
                <w:delText>ZSIN.F.009</w:delText>
              </w:r>
            </w:del>
          </w:p>
        </w:tc>
        <w:tc>
          <w:tcPr>
            <w:tcW w:w="2162" w:type="dxa"/>
            <w:tcBorders>
              <w:top w:val="single" w:sz="4" w:space="0" w:color="auto"/>
              <w:left w:val="single" w:sz="4" w:space="0" w:color="auto"/>
              <w:right w:val="single" w:sz="4" w:space="0" w:color="auto"/>
            </w:tcBorders>
            <w:shd w:val="clear" w:color="auto" w:fill="auto"/>
            <w:vAlign w:val="center"/>
            <w:tcPrChange w:id="75" w:author="Autor">
              <w:tcPr>
                <w:tcW w:w="2162" w:type="dxa"/>
                <w:tcBorders>
                  <w:top w:val="single" w:sz="4" w:space="0" w:color="auto"/>
                  <w:left w:val="single" w:sz="4" w:space="0" w:color="auto"/>
                  <w:right w:val="single" w:sz="4" w:space="0" w:color="auto"/>
                </w:tcBorders>
                <w:shd w:val="clear" w:color="auto" w:fill="auto"/>
                <w:vAlign w:val="center"/>
              </w:tcPr>
            </w:tcPrChange>
          </w:tcPr>
          <w:p w14:paraId="3DC8AE0C" w14:textId="1DBD3E60" w:rsidR="007F217D" w:rsidRPr="00F74ADD" w:rsidDel="00E5721C" w:rsidRDefault="007F217D" w:rsidP="00E76592">
            <w:pPr>
              <w:spacing w:after="0" w:line="240" w:lineRule="auto"/>
              <w:jc w:val="center"/>
              <w:rPr>
                <w:del w:id="76" w:author="Autor"/>
                <w:lang w:eastAsia="pl-PL"/>
              </w:rPr>
            </w:pPr>
            <w:r w:rsidRPr="00F74ADD">
              <w:rPr>
                <w:lang w:eastAsia="pl-PL"/>
              </w:rPr>
              <w:t>Komunikacja</w:t>
            </w:r>
          </w:p>
          <w:p w14:paraId="56C9E676" w14:textId="000EA86B" w:rsidR="007F217D" w:rsidRPr="00F74ADD" w:rsidDel="00E5721C" w:rsidRDefault="007F217D">
            <w:pPr>
              <w:spacing w:after="0" w:line="240" w:lineRule="auto"/>
              <w:jc w:val="center"/>
              <w:rPr>
                <w:del w:id="77" w:author="Autor"/>
                <w:lang w:eastAsia="pl-PL"/>
              </w:rPr>
            </w:pPr>
            <w:del w:id="78" w:author="Autor">
              <w:r w:rsidRPr="00F74ADD" w:rsidDel="00563D3A">
                <w:rPr>
                  <w:lang w:eastAsia="pl-PL"/>
                </w:rPr>
                <w:delText>Zapytania i sprawozdania</w:delText>
              </w:r>
            </w:del>
          </w:p>
          <w:p w14:paraId="1D9B0651" w14:textId="1A9B307C" w:rsidR="007F217D" w:rsidRPr="00F74ADD" w:rsidRDefault="007F217D" w:rsidP="00E5721C">
            <w:pPr>
              <w:spacing w:after="0" w:line="240" w:lineRule="auto"/>
              <w:jc w:val="center"/>
              <w:rPr>
                <w:lang w:eastAsia="pl-PL"/>
              </w:rPr>
            </w:pPr>
            <w:del w:id="79" w:author="Autor">
              <w:r w:rsidRPr="00F74ADD" w:rsidDel="00563D3A">
                <w:rPr>
                  <w:lang w:eastAsia="pl-PL"/>
                </w:rPr>
                <w:delText>Komunikacja</w:delText>
              </w:r>
            </w:del>
          </w:p>
        </w:tc>
        <w:tc>
          <w:tcPr>
            <w:tcW w:w="4607" w:type="dxa"/>
            <w:tcBorders>
              <w:top w:val="single" w:sz="4" w:space="0" w:color="auto"/>
              <w:left w:val="nil"/>
              <w:right w:val="single" w:sz="4" w:space="0" w:color="auto"/>
            </w:tcBorders>
            <w:shd w:val="clear" w:color="auto" w:fill="auto"/>
            <w:tcPrChange w:id="80" w:author="Autor">
              <w:tcPr>
                <w:tcW w:w="4607" w:type="dxa"/>
                <w:tcBorders>
                  <w:top w:val="single" w:sz="4" w:space="0" w:color="auto"/>
                  <w:left w:val="nil"/>
                  <w:right w:val="single" w:sz="4" w:space="0" w:color="auto"/>
                </w:tcBorders>
                <w:shd w:val="clear" w:color="auto" w:fill="auto"/>
              </w:tcPr>
            </w:tcPrChange>
          </w:tcPr>
          <w:p w14:paraId="3B57C100" w14:textId="219FE86E" w:rsidR="007F217D" w:rsidRPr="00F74ADD" w:rsidDel="007F217D" w:rsidRDefault="007F217D" w:rsidP="00525AE1">
            <w:pPr>
              <w:spacing w:after="0" w:line="240" w:lineRule="auto"/>
              <w:rPr>
                <w:del w:id="81" w:author="Autor"/>
                <w:lang w:eastAsia="pl-PL"/>
              </w:rPr>
            </w:pPr>
            <w:r w:rsidRPr="00F74ADD">
              <w:rPr>
                <w:lang w:eastAsia="pl-PL"/>
              </w:rPr>
              <w:t>System ZSIN musi przekazać do Starostwa Powiatowego oraz GUS zawiadomienia o zmianach w danych EMUiA w ciągu 24 godzin od zaistnienia zmiany w bazie źródłowej.</w:t>
            </w:r>
          </w:p>
          <w:p w14:paraId="3093FD82" w14:textId="3A06600F" w:rsidR="007F217D" w:rsidRPr="00F74ADD" w:rsidDel="007F217D" w:rsidRDefault="007F217D">
            <w:pPr>
              <w:spacing w:after="0" w:line="240" w:lineRule="auto"/>
              <w:rPr>
                <w:del w:id="82" w:author="Autor"/>
                <w:lang w:eastAsia="pl-PL"/>
              </w:rPr>
            </w:pPr>
            <w:del w:id="83" w:author="Autor">
              <w:r w:rsidRPr="00F74ADD" w:rsidDel="00563D3A">
                <w:rPr>
                  <w:lang w:eastAsia="pl-PL"/>
                </w:rPr>
                <w:delText>System ZSIN musi przygotować raporty z aktualizacji bazy danych PRG z wykorzystaniem raportów rozbieżności generowanych przez usługę aktualizacji PRG.</w:delText>
              </w:r>
            </w:del>
          </w:p>
          <w:p w14:paraId="5F4E1A2E" w14:textId="38713C45" w:rsidR="007F217D" w:rsidRPr="00F74ADD" w:rsidRDefault="007F217D" w:rsidP="007F217D">
            <w:pPr>
              <w:spacing w:after="0" w:line="240" w:lineRule="auto"/>
              <w:rPr>
                <w:lang w:eastAsia="pl-PL"/>
              </w:rPr>
            </w:pPr>
            <w:del w:id="84" w:author="Autor">
              <w:r w:rsidRPr="00F74ADD" w:rsidDel="00563D3A">
                <w:rPr>
                  <w:lang w:eastAsia="pl-PL"/>
                </w:rPr>
                <w:delText>System ZSIN musi umożliwiać przekazywanie raportów z aktualizacji bazy danych PRG do właściwych Starostw Powiatowych.</w:delText>
              </w:r>
            </w:del>
          </w:p>
        </w:tc>
        <w:tc>
          <w:tcPr>
            <w:tcW w:w="1629" w:type="dxa"/>
            <w:tcBorders>
              <w:top w:val="single" w:sz="4" w:space="0" w:color="auto"/>
              <w:left w:val="nil"/>
              <w:right w:val="single" w:sz="4" w:space="0" w:color="auto"/>
            </w:tcBorders>
            <w:shd w:val="clear" w:color="auto" w:fill="auto"/>
            <w:vAlign w:val="center"/>
            <w:tcPrChange w:id="85" w:author="Autor">
              <w:tcPr>
                <w:tcW w:w="1629" w:type="dxa"/>
                <w:tcBorders>
                  <w:top w:val="single" w:sz="4" w:space="0" w:color="auto"/>
                  <w:left w:val="nil"/>
                  <w:right w:val="single" w:sz="4" w:space="0" w:color="auto"/>
                </w:tcBorders>
                <w:shd w:val="clear" w:color="auto" w:fill="auto"/>
                <w:vAlign w:val="center"/>
              </w:tcPr>
            </w:tcPrChange>
          </w:tcPr>
          <w:p w14:paraId="21815E7C" w14:textId="77777777" w:rsidR="007F217D" w:rsidRPr="00F74ADD" w:rsidDel="007F217D" w:rsidRDefault="007F217D" w:rsidP="00E76592">
            <w:pPr>
              <w:spacing w:after="0" w:line="240" w:lineRule="auto"/>
              <w:jc w:val="center"/>
              <w:rPr>
                <w:del w:id="86" w:author="Autor"/>
                <w:lang w:eastAsia="pl-PL"/>
              </w:rPr>
            </w:pPr>
            <w:r w:rsidRPr="00F74ADD">
              <w:rPr>
                <w:lang w:eastAsia="pl-PL"/>
              </w:rPr>
              <w:t>Do zatwierdzenia</w:t>
            </w:r>
          </w:p>
          <w:p w14:paraId="7B127D0E" w14:textId="77777777" w:rsidR="007F217D" w:rsidRPr="00F74ADD" w:rsidRDefault="007F217D" w:rsidP="00E5721C">
            <w:pPr>
              <w:spacing w:after="0" w:line="240" w:lineRule="auto"/>
              <w:jc w:val="center"/>
              <w:rPr>
                <w:lang w:eastAsia="pl-PL"/>
              </w:rPr>
            </w:pPr>
            <w:del w:id="87" w:author="Autor">
              <w:r w:rsidRPr="00F74ADD" w:rsidDel="00563D3A">
                <w:rPr>
                  <w:lang w:eastAsia="pl-PL"/>
                </w:rPr>
                <w:delText>Do zatwierdzenia</w:delText>
              </w:r>
            </w:del>
          </w:p>
          <w:p w14:paraId="524F3EDC" w14:textId="0F548344" w:rsidR="007F217D" w:rsidRPr="00F74ADD" w:rsidRDefault="007F217D" w:rsidP="00E76592">
            <w:pPr>
              <w:spacing w:after="0" w:line="240" w:lineRule="auto"/>
              <w:jc w:val="center"/>
              <w:rPr>
                <w:lang w:eastAsia="pl-PL"/>
              </w:rPr>
            </w:pPr>
            <w:del w:id="88" w:author="Autor">
              <w:r w:rsidRPr="00F74ADD" w:rsidDel="00563D3A">
                <w:rPr>
                  <w:lang w:eastAsia="pl-PL"/>
                </w:rPr>
                <w:delText>Do zatwierdzenia</w:delText>
              </w:r>
            </w:del>
          </w:p>
        </w:tc>
        <w:tc>
          <w:tcPr>
            <w:tcW w:w="1274" w:type="dxa"/>
            <w:gridSpan w:val="2"/>
            <w:tcBorders>
              <w:top w:val="single" w:sz="4" w:space="0" w:color="auto"/>
              <w:left w:val="nil"/>
              <w:right w:val="single" w:sz="4" w:space="0" w:color="auto"/>
            </w:tcBorders>
            <w:shd w:val="clear" w:color="auto" w:fill="auto"/>
            <w:vAlign w:val="center"/>
            <w:tcPrChange w:id="89" w:author="Autor">
              <w:tcPr>
                <w:tcW w:w="1274" w:type="dxa"/>
                <w:gridSpan w:val="2"/>
                <w:tcBorders>
                  <w:top w:val="single" w:sz="4" w:space="0" w:color="auto"/>
                  <w:left w:val="nil"/>
                  <w:right w:val="single" w:sz="4" w:space="0" w:color="auto"/>
                </w:tcBorders>
                <w:shd w:val="clear" w:color="auto" w:fill="auto"/>
                <w:vAlign w:val="center"/>
              </w:tcPr>
            </w:tcPrChange>
          </w:tcPr>
          <w:p w14:paraId="24EFE3B3" w14:textId="11F34892" w:rsidR="007F217D" w:rsidRPr="00F74ADD" w:rsidDel="007F217D" w:rsidRDefault="007F217D" w:rsidP="00E76592">
            <w:pPr>
              <w:spacing w:after="0" w:line="240" w:lineRule="auto"/>
              <w:jc w:val="center"/>
              <w:rPr>
                <w:del w:id="90" w:author="Autor"/>
                <w:lang w:eastAsia="pl-PL"/>
              </w:rPr>
            </w:pPr>
            <w:r w:rsidRPr="00F74ADD">
              <w:rPr>
                <w:lang w:eastAsia="pl-PL"/>
              </w:rPr>
              <w:t>MUSI</w:t>
            </w:r>
          </w:p>
          <w:p w14:paraId="21FF1123" w14:textId="3D33B4B9" w:rsidR="007F217D" w:rsidRPr="00F74ADD" w:rsidDel="007F217D" w:rsidRDefault="007F217D">
            <w:pPr>
              <w:spacing w:after="0" w:line="240" w:lineRule="auto"/>
              <w:jc w:val="center"/>
              <w:rPr>
                <w:del w:id="91" w:author="Autor"/>
                <w:lang w:eastAsia="pl-PL"/>
              </w:rPr>
            </w:pPr>
            <w:del w:id="92" w:author="Autor">
              <w:r w:rsidRPr="00F74ADD" w:rsidDel="00563D3A">
                <w:rPr>
                  <w:lang w:eastAsia="pl-PL"/>
                </w:rPr>
                <w:delText>MUSI</w:delText>
              </w:r>
            </w:del>
          </w:p>
          <w:p w14:paraId="452B6A31" w14:textId="51412DA7" w:rsidR="007F217D" w:rsidRPr="00F74ADD" w:rsidRDefault="007F217D" w:rsidP="007F217D">
            <w:pPr>
              <w:spacing w:after="0" w:line="240" w:lineRule="auto"/>
              <w:jc w:val="center"/>
              <w:rPr>
                <w:lang w:eastAsia="pl-PL"/>
              </w:rPr>
            </w:pPr>
            <w:del w:id="93" w:author="Autor">
              <w:r w:rsidRPr="00F74ADD" w:rsidDel="00563D3A">
                <w:rPr>
                  <w:lang w:eastAsia="pl-PL"/>
                </w:rPr>
                <w:delText>MUSI</w:delText>
              </w:r>
            </w:del>
          </w:p>
        </w:tc>
        <w:tc>
          <w:tcPr>
            <w:tcW w:w="1371" w:type="dxa"/>
            <w:tcBorders>
              <w:top w:val="single" w:sz="4" w:space="0" w:color="auto"/>
              <w:left w:val="nil"/>
              <w:right w:val="single" w:sz="4" w:space="0" w:color="auto"/>
            </w:tcBorders>
            <w:shd w:val="clear" w:color="auto" w:fill="auto"/>
            <w:vAlign w:val="center"/>
            <w:tcPrChange w:id="94" w:author="Autor">
              <w:tcPr>
                <w:tcW w:w="1371" w:type="dxa"/>
                <w:tcBorders>
                  <w:top w:val="single" w:sz="4" w:space="0" w:color="auto"/>
                  <w:left w:val="nil"/>
                  <w:right w:val="single" w:sz="4" w:space="0" w:color="auto"/>
                </w:tcBorders>
                <w:shd w:val="clear" w:color="auto" w:fill="auto"/>
                <w:vAlign w:val="center"/>
              </w:tcPr>
            </w:tcPrChange>
          </w:tcPr>
          <w:p w14:paraId="6ACFA056" w14:textId="03A8F314" w:rsidR="007F217D" w:rsidRPr="00F74ADD" w:rsidDel="007F217D" w:rsidRDefault="007F217D" w:rsidP="00E76592">
            <w:pPr>
              <w:spacing w:after="0" w:line="240" w:lineRule="auto"/>
              <w:jc w:val="center"/>
              <w:rPr>
                <w:del w:id="95" w:author="Autor"/>
                <w:lang w:eastAsia="pl-PL"/>
              </w:rPr>
            </w:pPr>
            <w:r w:rsidRPr="00F74ADD">
              <w:rPr>
                <w:lang w:eastAsia="pl-PL"/>
              </w:rPr>
              <w:t>Funkcjonalne</w:t>
            </w:r>
          </w:p>
          <w:p w14:paraId="3A46F1E9" w14:textId="0381FFE4" w:rsidR="007F217D" w:rsidRPr="00F74ADD" w:rsidDel="007F217D" w:rsidRDefault="007F217D">
            <w:pPr>
              <w:spacing w:after="0" w:line="240" w:lineRule="auto"/>
              <w:jc w:val="center"/>
              <w:rPr>
                <w:del w:id="96" w:author="Autor"/>
                <w:lang w:eastAsia="pl-PL"/>
              </w:rPr>
            </w:pPr>
            <w:del w:id="97" w:author="Autor">
              <w:r w:rsidRPr="00F74ADD" w:rsidDel="00563D3A">
                <w:rPr>
                  <w:lang w:eastAsia="pl-PL"/>
                </w:rPr>
                <w:delText>Funkcjonalne</w:delText>
              </w:r>
            </w:del>
          </w:p>
          <w:p w14:paraId="2D95C5B3" w14:textId="4EBB5C6C" w:rsidR="007F217D" w:rsidRPr="00F74ADD" w:rsidRDefault="007F217D" w:rsidP="007F217D">
            <w:pPr>
              <w:spacing w:after="0" w:line="240" w:lineRule="auto"/>
              <w:jc w:val="center"/>
              <w:rPr>
                <w:lang w:eastAsia="pl-PL"/>
              </w:rPr>
            </w:pPr>
            <w:del w:id="98" w:author="Autor">
              <w:r w:rsidRPr="00F74ADD" w:rsidDel="00563D3A">
                <w:rPr>
                  <w:lang w:eastAsia="pl-PL"/>
                </w:rPr>
                <w:delText>Funkcjonalne</w:delText>
              </w:r>
            </w:del>
          </w:p>
        </w:tc>
        <w:tc>
          <w:tcPr>
            <w:tcW w:w="1414" w:type="dxa"/>
            <w:gridSpan w:val="2"/>
            <w:tcBorders>
              <w:top w:val="single" w:sz="4" w:space="0" w:color="auto"/>
              <w:left w:val="single" w:sz="4" w:space="0" w:color="auto"/>
              <w:right w:val="single" w:sz="4" w:space="0" w:color="auto"/>
            </w:tcBorders>
            <w:shd w:val="clear" w:color="auto" w:fill="auto"/>
            <w:noWrap/>
            <w:vAlign w:val="center"/>
            <w:tcPrChange w:id="99" w:author="Autor">
              <w:tcPr>
                <w:tcW w:w="1414" w:type="dxa"/>
                <w:gridSpan w:val="2"/>
                <w:tcBorders>
                  <w:top w:val="single" w:sz="4" w:space="0" w:color="auto"/>
                  <w:left w:val="single" w:sz="4" w:space="0" w:color="auto"/>
                  <w:right w:val="single" w:sz="4" w:space="0" w:color="auto"/>
                </w:tcBorders>
                <w:shd w:val="clear" w:color="auto" w:fill="auto"/>
                <w:noWrap/>
                <w:vAlign w:val="center"/>
              </w:tcPr>
            </w:tcPrChange>
          </w:tcPr>
          <w:p w14:paraId="67CC93CA" w14:textId="2D427518" w:rsidR="007F217D" w:rsidRPr="00F74ADD" w:rsidDel="007F217D" w:rsidRDefault="007F217D" w:rsidP="00E76592">
            <w:pPr>
              <w:spacing w:after="0" w:line="240" w:lineRule="auto"/>
              <w:jc w:val="center"/>
              <w:rPr>
                <w:del w:id="100" w:author="Autor"/>
                <w:lang w:eastAsia="pl-PL"/>
              </w:rPr>
            </w:pPr>
            <w:r w:rsidRPr="00F74ADD">
              <w:rPr>
                <w:lang w:eastAsia="pl-PL"/>
              </w:rPr>
              <w:t>ZSIN-UHRP</w:t>
            </w:r>
          </w:p>
          <w:p w14:paraId="2E4EAC49" w14:textId="6992D416" w:rsidR="007F217D" w:rsidRPr="00F74ADD" w:rsidDel="007F217D" w:rsidRDefault="007F217D">
            <w:pPr>
              <w:spacing w:after="0" w:line="240" w:lineRule="auto"/>
              <w:jc w:val="center"/>
              <w:rPr>
                <w:del w:id="101" w:author="Autor"/>
                <w:lang w:eastAsia="pl-PL"/>
              </w:rPr>
            </w:pPr>
            <w:del w:id="102" w:author="Autor">
              <w:r w:rsidRPr="00F74ADD" w:rsidDel="00563D3A">
                <w:rPr>
                  <w:lang w:eastAsia="pl-PL"/>
                </w:rPr>
                <w:delText>ZSIN-UHRP</w:delText>
              </w:r>
            </w:del>
          </w:p>
          <w:p w14:paraId="65CE2D15" w14:textId="1B3448AF" w:rsidR="007F217D" w:rsidRPr="00F74ADD" w:rsidRDefault="007F217D" w:rsidP="007F217D">
            <w:pPr>
              <w:spacing w:after="0" w:line="240" w:lineRule="auto"/>
              <w:jc w:val="center"/>
              <w:rPr>
                <w:lang w:eastAsia="pl-PL"/>
              </w:rPr>
            </w:pPr>
            <w:del w:id="103" w:author="Autor">
              <w:r w:rsidRPr="00F74ADD" w:rsidDel="00563D3A">
                <w:rPr>
                  <w:lang w:eastAsia="pl-PL"/>
                </w:rPr>
                <w:delText>ZSIN-UHRP</w:delText>
              </w:r>
            </w:del>
          </w:p>
        </w:tc>
      </w:tr>
      <w:tr w:rsidR="009E61B9" w:rsidRPr="00F74ADD" w14:paraId="47CFA0E8" w14:textId="77777777" w:rsidTr="00B70001">
        <w:tblPrEx>
          <w:tblW w:w="14152" w:type="dxa"/>
          <w:jc w:val="center"/>
          <w:tblLayout w:type="fixed"/>
          <w:tblCellMar>
            <w:left w:w="70" w:type="dxa"/>
            <w:right w:w="70" w:type="dxa"/>
          </w:tblCellMar>
          <w:tblLook w:val="0000" w:firstRow="0" w:lastRow="0" w:firstColumn="0" w:lastColumn="0" w:noHBand="0" w:noVBand="0"/>
          <w:tblPrExChange w:id="104"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2003"/>
          <w:jc w:val="center"/>
          <w:trPrChange w:id="105" w:author="Autor">
            <w:trPr>
              <w:trHeight w:val="2259"/>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106"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73AB203D" w14:textId="08D1D8BB" w:rsidR="009E61B9" w:rsidRPr="00F74ADD" w:rsidRDefault="009E61B9">
            <w:pPr>
              <w:jc w:val="center"/>
              <w:pPrChange w:id="107" w:author="Autor">
                <w:pPr/>
              </w:pPrChange>
            </w:pPr>
            <w:r w:rsidRPr="00F74ADD">
              <w:t>ZSIN.F.0</w:t>
            </w:r>
            <w:ins w:id="108" w:author="Autor">
              <w:r w:rsidR="00486081">
                <w:t>0</w:t>
              </w:r>
              <w:r w:rsidR="00E5721C">
                <w:t>8</w:t>
              </w:r>
            </w:ins>
            <w:del w:id="109" w:author="Autor">
              <w:r w:rsidRPr="00F74ADD" w:rsidDel="00E5721C">
                <w:delText>10</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110"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700ADF6" w14:textId="77777777" w:rsidR="009E61B9" w:rsidRPr="00F74ADD" w:rsidRDefault="009E61B9" w:rsidP="00E76592">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Change w:id="111" w:author="Autor">
              <w:tcPr>
                <w:tcW w:w="4607" w:type="dxa"/>
                <w:tcBorders>
                  <w:top w:val="single" w:sz="4" w:space="0" w:color="auto"/>
                  <w:left w:val="nil"/>
                  <w:bottom w:val="single" w:sz="4" w:space="0" w:color="auto"/>
                  <w:right w:val="single" w:sz="4" w:space="0" w:color="auto"/>
                </w:tcBorders>
                <w:shd w:val="clear" w:color="auto" w:fill="auto"/>
              </w:tcPr>
            </w:tcPrChange>
          </w:tcPr>
          <w:p w14:paraId="401E7C20" w14:textId="77777777" w:rsidR="009E61B9" w:rsidRPr="00F74ADD" w:rsidRDefault="009E61B9" w:rsidP="00525AE1">
            <w:pPr>
              <w:spacing w:after="0" w:line="240" w:lineRule="auto"/>
              <w:rPr>
                <w:lang w:eastAsia="pl-PL"/>
              </w:rPr>
            </w:pPr>
            <w:r w:rsidRPr="00F74ADD">
              <w:rPr>
                <w:lang w:eastAsia="pl-PL"/>
              </w:rPr>
              <w:t xml:space="preserve">System ZSIN musi umożliwiać zdefiniowanie i wykonanie analizy przestrzennej w zakresie ustalonym z Zamawiającym. Musi zostać rozszerzony </w:t>
            </w:r>
            <w:ins w:id="112" w:author="Autor">
              <w:r w:rsidR="002639A2">
                <w:rPr>
                  <w:lang w:eastAsia="pl-PL"/>
                </w:rPr>
                <w:t xml:space="preserve">w </w:t>
              </w:r>
            </w:ins>
            <w:r w:rsidRPr="00F74ADD">
              <w:rPr>
                <w:lang w:eastAsia="pl-PL"/>
              </w:rPr>
              <w:t>zakres</w:t>
            </w:r>
            <w:ins w:id="113" w:author="Autor">
              <w:r w:rsidR="002639A2">
                <w:rPr>
                  <w:lang w:eastAsia="pl-PL"/>
                </w:rPr>
                <w:t>ie</w:t>
              </w:r>
            </w:ins>
            <w:r w:rsidRPr="00F74ADD">
              <w:rPr>
                <w:lang w:eastAsia="pl-PL"/>
              </w:rPr>
              <w:t xml:space="preserve"> istniejącej funkcjonalności wykonywania analiz o możliwość wykonywania analiz na danych z Centralnego Repozytorium w połączeniu z danymi pozostałych rejestrów (w tym m.in. z danymi CBDoZ i CRFOP).</w:t>
            </w:r>
          </w:p>
        </w:tc>
        <w:tc>
          <w:tcPr>
            <w:tcW w:w="1629" w:type="dxa"/>
            <w:tcBorders>
              <w:top w:val="single" w:sz="4" w:space="0" w:color="auto"/>
              <w:left w:val="nil"/>
              <w:bottom w:val="single" w:sz="4" w:space="0" w:color="auto"/>
              <w:right w:val="single" w:sz="4" w:space="0" w:color="auto"/>
            </w:tcBorders>
            <w:shd w:val="clear" w:color="auto" w:fill="auto"/>
            <w:vAlign w:val="center"/>
            <w:tcPrChange w:id="114"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6C8CB595"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115"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6D1F0CC9"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116"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5B3A7E5E"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117"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6E0EC605" w14:textId="77777777" w:rsidR="009E61B9" w:rsidRPr="00F74ADD" w:rsidRDefault="009E61B9" w:rsidP="00E76592">
            <w:pPr>
              <w:spacing w:after="0" w:line="240" w:lineRule="auto"/>
              <w:jc w:val="center"/>
              <w:rPr>
                <w:lang w:eastAsia="pl-PL"/>
              </w:rPr>
            </w:pPr>
            <w:r w:rsidRPr="00F74ADD">
              <w:rPr>
                <w:lang w:eastAsia="pl-PL"/>
              </w:rPr>
              <w:t>ZSIN-UPDP</w:t>
            </w:r>
          </w:p>
        </w:tc>
      </w:tr>
      <w:tr w:rsidR="00E5721C" w:rsidRPr="00F74ADD" w14:paraId="492CAF1E" w14:textId="77777777" w:rsidTr="00134259">
        <w:tblPrEx>
          <w:tblW w:w="14152" w:type="dxa"/>
          <w:jc w:val="center"/>
          <w:tblLayout w:type="fixed"/>
          <w:tblCellMar>
            <w:left w:w="70" w:type="dxa"/>
            <w:right w:w="70" w:type="dxa"/>
          </w:tblCellMar>
          <w:tblLook w:val="0000" w:firstRow="0" w:lastRow="0" w:firstColumn="0" w:lastColumn="0" w:noHBand="0" w:noVBand="0"/>
          <w:tblPrExChange w:id="118"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361"/>
          <w:jc w:val="center"/>
          <w:trPrChange w:id="119" w:author="Autor">
            <w:trPr>
              <w:trHeight w:val="1361"/>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120"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035CBE20" w14:textId="757433F4" w:rsidR="00E5721C" w:rsidRPr="00F74ADD" w:rsidRDefault="00E5721C">
            <w:pPr>
              <w:jc w:val="center"/>
              <w:pPrChange w:id="121" w:author="Autor">
                <w:pPr/>
              </w:pPrChange>
            </w:pPr>
            <w:ins w:id="122" w:author="Autor">
              <w:r>
                <w:rPr>
                  <w:color w:val="000000"/>
                </w:rPr>
                <w:t>ZSIN.F.0</w:t>
              </w:r>
              <w:r w:rsidR="00486081">
                <w:rPr>
                  <w:color w:val="000000"/>
                </w:rPr>
                <w:t>0</w:t>
              </w:r>
              <w:r>
                <w:rPr>
                  <w:color w:val="000000"/>
                </w:rPr>
                <w:t>9</w:t>
              </w:r>
            </w:ins>
            <w:del w:id="123" w:author="Autor">
              <w:r w:rsidRPr="00F74ADD" w:rsidDel="00976EAD">
                <w:delText>ZSIN.F.011</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124"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7F67CF0"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Change w:id="125" w:author="Autor">
              <w:tcPr>
                <w:tcW w:w="4607" w:type="dxa"/>
                <w:tcBorders>
                  <w:top w:val="single" w:sz="4" w:space="0" w:color="auto"/>
                  <w:left w:val="nil"/>
                  <w:bottom w:val="single" w:sz="4" w:space="0" w:color="auto"/>
                  <w:right w:val="single" w:sz="4" w:space="0" w:color="auto"/>
                </w:tcBorders>
                <w:shd w:val="clear" w:color="auto" w:fill="auto"/>
              </w:tcPr>
            </w:tcPrChange>
          </w:tcPr>
          <w:p w14:paraId="6623B636" w14:textId="77777777" w:rsidR="00E5721C" w:rsidRPr="00F74ADD" w:rsidRDefault="00E5721C" w:rsidP="00E5721C">
            <w:pPr>
              <w:spacing w:after="0" w:line="240" w:lineRule="auto"/>
              <w:rPr>
                <w:lang w:eastAsia="pl-PL"/>
              </w:rPr>
            </w:pPr>
            <w:r w:rsidRPr="00F74ADD">
              <w:rPr>
                <w:lang w:eastAsia="pl-PL"/>
              </w:rPr>
              <w:t xml:space="preserve">System ZSIN musi umożliwiać zawężenie obiektów przeznaczonych do analizy przestrzennej w oparciu o ich cechy z użyciem operatorów </w:t>
            </w:r>
            <w:ins w:id="126" w:author="Autor">
              <w:r>
                <w:rPr>
                  <w:lang w:eastAsia="pl-PL"/>
                </w:rPr>
                <w:t xml:space="preserve">arytmetycznych </w:t>
              </w:r>
            </w:ins>
            <w:r w:rsidRPr="00F74ADD">
              <w:rPr>
                <w:lang w:eastAsia="pl-PL"/>
              </w:rPr>
              <w:t>z zakresu uzgodnionego z Zamawiającym.</w:t>
            </w:r>
          </w:p>
        </w:tc>
        <w:tc>
          <w:tcPr>
            <w:tcW w:w="1629" w:type="dxa"/>
            <w:tcBorders>
              <w:top w:val="single" w:sz="4" w:space="0" w:color="auto"/>
              <w:left w:val="nil"/>
              <w:bottom w:val="single" w:sz="4" w:space="0" w:color="auto"/>
              <w:right w:val="single" w:sz="4" w:space="0" w:color="auto"/>
            </w:tcBorders>
            <w:shd w:val="clear" w:color="auto" w:fill="auto"/>
            <w:vAlign w:val="center"/>
            <w:tcPrChange w:id="127"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03122A36"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128"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6AE9FF01"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129"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2DE8BBB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130"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5475E05A"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4DE14A99" w14:textId="77777777" w:rsidTr="00134259">
        <w:tblPrEx>
          <w:tblW w:w="14152" w:type="dxa"/>
          <w:jc w:val="center"/>
          <w:tblLayout w:type="fixed"/>
          <w:tblCellMar>
            <w:left w:w="70" w:type="dxa"/>
            <w:right w:w="70" w:type="dxa"/>
          </w:tblCellMar>
          <w:tblLook w:val="0000" w:firstRow="0" w:lastRow="0" w:firstColumn="0" w:lastColumn="0" w:noHBand="0" w:noVBand="0"/>
          <w:tblPrExChange w:id="131"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75"/>
          <w:jc w:val="center"/>
          <w:trPrChange w:id="132" w:author="Autor">
            <w:trPr>
              <w:trHeight w:val="875"/>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133"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5246E43E" w14:textId="46AA859E" w:rsidR="00E5721C" w:rsidRPr="00F74ADD" w:rsidRDefault="00E5721C">
            <w:pPr>
              <w:jc w:val="center"/>
              <w:pPrChange w:id="134" w:author="Autor">
                <w:pPr/>
              </w:pPrChange>
            </w:pPr>
            <w:ins w:id="135" w:author="Autor">
              <w:r>
                <w:rPr>
                  <w:color w:val="000000"/>
                </w:rPr>
                <w:t>ZSIN.F.010</w:t>
              </w:r>
            </w:ins>
            <w:del w:id="136" w:author="Autor">
              <w:r w:rsidRPr="00F74ADD" w:rsidDel="00976EAD">
                <w:delText>ZSIN.F.012</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137"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4AF1045"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Change w:id="138" w:author="Autor">
              <w:tcPr>
                <w:tcW w:w="4607" w:type="dxa"/>
                <w:tcBorders>
                  <w:top w:val="single" w:sz="4" w:space="0" w:color="auto"/>
                  <w:left w:val="nil"/>
                  <w:bottom w:val="single" w:sz="4" w:space="0" w:color="auto"/>
                  <w:right w:val="single" w:sz="4" w:space="0" w:color="auto"/>
                </w:tcBorders>
                <w:shd w:val="clear" w:color="auto" w:fill="auto"/>
              </w:tcPr>
            </w:tcPrChange>
          </w:tcPr>
          <w:p w14:paraId="4B0FD034" w14:textId="77777777" w:rsidR="00E5721C" w:rsidRPr="00F74ADD" w:rsidRDefault="00E5721C" w:rsidP="00E5721C">
            <w:pPr>
              <w:spacing w:after="0" w:line="240" w:lineRule="auto"/>
              <w:rPr>
                <w:lang w:eastAsia="pl-PL"/>
              </w:rPr>
            </w:pPr>
            <w:r w:rsidRPr="00F74ADD">
              <w:rPr>
                <w:lang w:eastAsia="pl-PL"/>
              </w:rPr>
              <w:t>Rozbudowa Systemu ZSIN musi obejmować utworzenie nowych analiz predefiniowanych i umożliwienie ich wyświetlania w Portalu ZSIN.</w:t>
            </w:r>
          </w:p>
        </w:tc>
        <w:tc>
          <w:tcPr>
            <w:tcW w:w="1629" w:type="dxa"/>
            <w:tcBorders>
              <w:top w:val="single" w:sz="4" w:space="0" w:color="auto"/>
              <w:left w:val="nil"/>
              <w:bottom w:val="single" w:sz="4" w:space="0" w:color="auto"/>
              <w:right w:val="single" w:sz="4" w:space="0" w:color="auto"/>
            </w:tcBorders>
            <w:shd w:val="clear" w:color="auto" w:fill="auto"/>
            <w:vAlign w:val="center"/>
            <w:tcPrChange w:id="139"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38B32A04"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140"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4C5FAE19"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141"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0DA6DC5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142"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555F8E42"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4C20411A" w14:textId="77777777" w:rsidTr="00134259">
        <w:tblPrEx>
          <w:tblW w:w="14152" w:type="dxa"/>
          <w:jc w:val="center"/>
          <w:tblLayout w:type="fixed"/>
          <w:tblCellMar>
            <w:left w:w="70" w:type="dxa"/>
            <w:right w:w="70" w:type="dxa"/>
          </w:tblCellMar>
          <w:tblLook w:val="0000" w:firstRow="0" w:lastRow="0" w:firstColumn="0" w:lastColumn="0" w:noHBand="0" w:noVBand="0"/>
          <w:tblPrExChange w:id="143"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533"/>
          <w:jc w:val="center"/>
          <w:trPrChange w:id="144" w:author="Autor">
            <w:trPr>
              <w:trHeight w:val="533"/>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145"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56F7BA81" w14:textId="7E86E42F" w:rsidR="00E5721C" w:rsidRPr="00F74ADD" w:rsidRDefault="00E5721C">
            <w:pPr>
              <w:jc w:val="center"/>
              <w:pPrChange w:id="146" w:author="Autor">
                <w:pPr/>
              </w:pPrChange>
            </w:pPr>
            <w:ins w:id="147" w:author="Autor">
              <w:r>
                <w:rPr>
                  <w:color w:val="000000"/>
                </w:rPr>
                <w:t>ZSIN.F.011</w:t>
              </w:r>
            </w:ins>
            <w:del w:id="148" w:author="Autor">
              <w:r w:rsidRPr="00F74ADD" w:rsidDel="00976EAD">
                <w:delText>ZSIN.F.013</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149"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8BAC86B"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Change w:id="150" w:author="Autor">
              <w:tcPr>
                <w:tcW w:w="4607" w:type="dxa"/>
                <w:tcBorders>
                  <w:top w:val="single" w:sz="4" w:space="0" w:color="auto"/>
                  <w:left w:val="nil"/>
                  <w:bottom w:val="single" w:sz="4" w:space="0" w:color="auto"/>
                  <w:right w:val="single" w:sz="4" w:space="0" w:color="auto"/>
                </w:tcBorders>
                <w:shd w:val="clear" w:color="auto" w:fill="auto"/>
              </w:tcPr>
            </w:tcPrChange>
          </w:tcPr>
          <w:p w14:paraId="30A79DBE" w14:textId="77777777" w:rsidR="00E5721C" w:rsidRPr="00F74ADD" w:rsidRDefault="00E5721C" w:rsidP="00E5721C">
            <w:pPr>
              <w:spacing w:after="0" w:line="240" w:lineRule="auto"/>
              <w:rPr>
                <w:lang w:eastAsia="pl-PL"/>
              </w:rPr>
            </w:pPr>
            <w:r w:rsidRPr="00F74ADD">
              <w:rPr>
                <w:lang w:eastAsia="pl-PL"/>
              </w:rPr>
              <w:t>System ZSIN musi umożliwiać przerwanie analizy przestrzennej.</w:t>
            </w:r>
          </w:p>
        </w:tc>
        <w:tc>
          <w:tcPr>
            <w:tcW w:w="1629" w:type="dxa"/>
            <w:tcBorders>
              <w:top w:val="single" w:sz="4" w:space="0" w:color="auto"/>
              <w:left w:val="nil"/>
              <w:bottom w:val="single" w:sz="4" w:space="0" w:color="auto"/>
              <w:right w:val="single" w:sz="4" w:space="0" w:color="auto"/>
            </w:tcBorders>
            <w:shd w:val="clear" w:color="auto" w:fill="auto"/>
            <w:vAlign w:val="center"/>
            <w:tcPrChange w:id="151"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295B5904"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152"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3072C3D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153"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3DD11E8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154"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1A8DC737"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51C3B088" w14:textId="77777777" w:rsidTr="00B70001">
        <w:tblPrEx>
          <w:tblW w:w="14152" w:type="dxa"/>
          <w:jc w:val="center"/>
          <w:tblLayout w:type="fixed"/>
          <w:tblCellMar>
            <w:left w:w="70" w:type="dxa"/>
            <w:right w:w="70" w:type="dxa"/>
          </w:tblCellMar>
          <w:tblLook w:val="0000" w:firstRow="0" w:lastRow="0" w:firstColumn="0" w:lastColumn="0" w:noHBand="0" w:noVBand="0"/>
          <w:tblPrExChange w:id="155"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007"/>
          <w:jc w:val="center"/>
          <w:trPrChange w:id="156" w:author="Autor">
            <w:trPr>
              <w:trHeight w:val="1246"/>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157"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0C6E5E29" w14:textId="767AAA50" w:rsidR="00E5721C" w:rsidRPr="00F74ADD" w:rsidRDefault="00E5721C">
            <w:pPr>
              <w:jc w:val="center"/>
              <w:pPrChange w:id="158" w:author="Autor">
                <w:pPr/>
              </w:pPrChange>
            </w:pPr>
            <w:ins w:id="159" w:author="Autor">
              <w:r>
                <w:rPr>
                  <w:color w:val="000000"/>
                </w:rPr>
                <w:lastRenderedPageBreak/>
                <w:t>ZSIN.F.012</w:t>
              </w:r>
            </w:ins>
            <w:del w:id="160" w:author="Autor">
              <w:r w:rsidRPr="00F74ADD" w:rsidDel="00976EAD">
                <w:delText>ZSIN.F.014</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161"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11F0AF6" w14:textId="77777777" w:rsidR="00E5721C" w:rsidRPr="00F74ADD" w:rsidRDefault="00E5721C" w:rsidP="00E5721C">
            <w:pPr>
              <w:spacing w:after="0" w:line="240" w:lineRule="auto"/>
              <w:jc w:val="center"/>
              <w:rPr>
                <w:lang w:eastAsia="pl-PL"/>
              </w:rPr>
            </w:pPr>
            <w:r w:rsidRPr="00F74ADD">
              <w:rPr>
                <w:lang w:eastAsia="pl-PL"/>
              </w:rPr>
              <w:t>Wizualizacja</w:t>
            </w:r>
          </w:p>
        </w:tc>
        <w:tc>
          <w:tcPr>
            <w:tcW w:w="4607" w:type="dxa"/>
            <w:tcBorders>
              <w:top w:val="single" w:sz="4" w:space="0" w:color="auto"/>
              <w:left w:val="nil"/>
              <w:bottom w:val="single" w:sz="4" w:space="0" w:color="auto"/>
              <w:right w:val="single" w:sz="4" w:space="0" w:color="auto"/>
            </w:tcBorders>
            <w:shd w:val="clear" w:color="auto" w:fill="auto"/>
            <w:tcPrChange w:id="162" w:author="Autor">
              <w:tcPr>
                <w:tcW w:w="4607" w:type="dxa"/>
                <w:tcBorders>
                  <w:top w:val="single" w:sz="4" w:space="0" w:color="auto"/>
                  <w:left w:val="nil"/>
                  <w:bottom w:val="single" w:sz="4" w:space="0" w:color="auto"/>
                  <w:right w:val="single" w:sz="4" w:space="0" w:color="auto"/>
                </w:tcBorders>
                <w:shd w:val="clear" w:color="auto" w:fill="auto"/>
              </w:tcPr>
            </w:tcPrChange>
          </w:tcPr>
          <w:p w14:paraId="1EF43E76" w14:textId="77777777" w:rsidR="00E5721C" w:rsidRPr="00F74ADD" w:rsidRDefault="00E5721C" w:rsidP="00E5721C">
            <w:pPr>
              <w:spacing w:after="0" w:line="240" w:lineRule="auto"/>
              <w:rPr>
                <w:lang w:eastAsia="pl-PL"/>
              </w:rPr>
            </w:pPr>
            <w:r w:rsidRPr="00F74ADD">
              <w:rPr>
                <w:lang w:eastAsia="pl-PL"/>
              </w:rPr>
              <w:t>Rozbudowa Systemu ZSIN musi obejmować rozbudowę funkcjonalności wyświetlania wyników analiz przestrzennych o prezentacje wyników w postaci tabelarycznej.</w:t>
            </w:r>
          </w:p>
        </w:tc>
        <w:tc>
          <w:tcPr>
            <w:tcW w:w="1629" w:type="dxa"/>
            <w:tcBorders>
              <w:top w:val="single" w:sz="4" w:space="0" w:color="auto"/>
              <w:left w:val="nil"/>
              <w:bottom w:val="single" w:sz="4" w:space="0" w:color="auto"/>
              <w:right w:val="single" w:sz="4" w:space="0" w:color="auto"/>
            </w:tcBorders>
            <w:shd w:val="clear" w:color="auto" w:fill="auto"/>
            <w:vAlign w:val="center"/>
            <w:tcPrChange w:id="163"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1B0CE61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164"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58E4190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165"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41A0C56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166"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4FC19D7D"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64625158" w14:textId="77777777" w:rsidTr="00B70001">
        <w:tblPrEx>
          <w:tblW w:w="14152" w:type="dxa"/>
          <w:jc w:val="center"/>
          <w:tblLayout w:type="fixed"/>
          <w:tblCellMar>
            <w:left w:w="70" w:type="dxa"/>
            <w:right w:w="70" w:type="dxa"/>
          </w:tblCellMar>
          <w:tblLook w:val="0000" w:firstRow="0" w:lastRow="0" w:firstColumn="0" w:lastColumn="0" w:noHBand="0" w:noVBand="0"/>
          <w:tblPrExChange w:id="167"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497"/>
          <w:jc w:val="center"/>
          <w:trPrChange w:id="168" w:author="Autor">
            <w:trPr>
              <w:trHeight w:val="899"/>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169"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5B582F5D" w14:textId="10D2F02F" w:rsidR="00E5721C" w:rsidRPr="00F74ADD" w:rsidRDefault="00E5721C">
            <w:pPr>
              <w:jc w:val="center"/>
              <w:pPrChange w:id="170" w:author="Autor">
                <w:pPr/>
              </w:pPrChange>
            </w:pPr>
            <w:ins w:id="171" w:author="Autor">
              <w:r>
                <w:rPr>
                  <w:color w:val="000000"/>
                </w:rPr>
                <w:t>ZSIN.F.013</w:t>
              </w:r>
            </w:ins>
            <w:del w:id="172" w:author="Autor">
              <w:r w:rsidRPr="00F74ADD" w:rsidDel="00976EAD">
                <w:delText>ZSIN.F.015</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173"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11DFA72" w14:textId="77777777" w:rsidR="00E5721C" w:rsidRPr="00F74ADD" w:rsidRDefault="00E5721C" w:rsidP="00E5721C">
            <w:pPr>
              <w:spacing w:after="0" w:line="240" w:lineRule="auto"/>
              <w:jc w:val="center"/>
              <w:rPr>
                <w:lang w:eastAsia="pl-PL"/>
              </w:rPr>
            </w:pPr>
            <w:r w:rsidRPr="00F74ADD">
              <w:rPr>
                <w:lang w:eastAsia="pl-PL"/>
              </w:rPr>
              <w:t>Wizualizacja</w:t>
            </w:r>
          </w:p>
        </w:tc>
        <w:tc>
          <w:tcPr>
            <w:tcW w:w="4607" w:type="dxa"/>
            <w:tcBorders>
              <w:top w:val="single" w:sz="4" w:space="0" w:color="auto"/>
              <w:left w:val="nil"/>
              <w:bottom w:val="single" w:sz="4" w:space="0" w:color="auto"/>
              <w:right w:val="single" w:sz="4" w:space="0" w:color="auto"/>
            </w:tcBorders>
            <w:shd w:val="clear" w:color="auto" w:fill="auto"/>
            <w:tcPrChange w:id="174" w:author="Autor">
              <w:tcPr>
                <w:tcW w:w="4607" w:type="dxa"/>
                <w:tcBorders>
                  <w:top w:val="single" w:sz="4" w:space="0" w:color="auto"/>
                  <w:left w:val="nil"/>
                  <w:bottom w:val="single" w:sz="4" w:space="0" w:color="auto"/>
                  <w:right w:val="single" w:sz="4" w:space="0" w:color="auto"/>
                </w:tcBorders>
                <w:shd w:val="clear" w:color="auto" w:fill="auto"/>
              </w:tcPr>
            </w:tcPrChange>
          </w:tcPr>
          <w:p w14:paraId="561DC453" w14:textId="77777777" w:rsidR="00E5721C" w:rsidRPr="00F74ADD" w:rsidRDefault="00E5721C" w:rsidP="00E5721C">
            <w:pPr>
              <w:spacing w:after="0" w:line="240" w:lineRule="auto"/>
              <w:rPr>
                <w:lang w:eastAsia="pl-PL"/>
              </w:rPr>
            </w:pPr>
            <w:r w:rsidRPr="00F74ADD">
              <w:rPr>
                <w:lang w:eastAsia="pl-PL"/>
              </w:rPr>
              <w:t>System ZSIN musi umożliwiać przybliżenie widoku mapy do obiektów zaznaczonych w tabeli z wynikami analizy przestrzennej.</w:t>
            </w:r>
          </w:p>
        </w:tc>
        <w:tc>
          <w:tcPr>
            <w:tcW w:w="1629" w:type="dxa"/>
            <w:tcBorders>
              <w:top w:val="single" w:sz="4" w:space="0" w:color="auto"/>
              <w:left w:val="nil"/>
              <w:bottom w:val="single" w:sz="4" w:space="0" w:color="auto"/>
              <w:right w:val="single" w:sz="4" w:space="0" w:color="auto"/>
            </w:tcBorders>
            <w:shd w:val="clear" w:color="auto" w:fill="auto"/>
            <w:vAlign w:val="center"/>
            <w:tcPrChange w:id="175"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4F0186FB"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176"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08A43B6E"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177"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1F88A22F"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178"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57C2B9E4"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4497F915" w14:textId="77777777" w:rsidTr="00134259">
        <w:tblPrEx>
          <w:tblW w:w="14152" w:type="dxa"/>
          <w:jc w:val="center"/>
          <w:tblLayout w:type="fixed"/>
          <w:tblCellMar>
            <w:left w:w="70" w:type="dxa"/>
            <w:right w:w="70" w:type="dxa"/>
          </w:tblCellMar>
          <w:tblLook w:val="0000" w:firstRow="0" w:lastRow="0" w:firstColumn="0" w:lastColumn="0" w:noHBand="0" w:noVBand="0"/>
          <w:tblPrExChange w:id="179"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068"/>
          <w:jc w:val="center"/>
          <w:trPrChange w:id="180" w:author="Autor">
            <w:trPr>
              <w:trHeight w:val="1068"/>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181"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2AD77DED" w14:textId="637264D0" w:rsidR="00E5721C" w:rsidRPr="00F74ADD" w:rsidRDefault="00E5721C">
            <w:pPr>
              <w:jc w:val="center"/>
              <w:pPrChange w:id="182" w:author="Autor">
                <w:pPr/>
              </w:pPrChange>
            </w:pPr>
            <w:ins w:id="183" w:author="Autor">
              <w:r>
                <w:rPr>
                  <w:color w:val="000000"/>
                </w:rPr>
                <w:t>ZSIN.F.014</w:t>
              </w:r>
            </w:ins>
            <w:del w:id="184" w:author="Autor">
              <w:r w:rsidRPr="00F74ADD" w:rsidDel="00976EAD">
                <w:delText>ZSIN.F.016</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185"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806C896"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Change w:id="186" w:author="Autor">
              <w:tcPr>
                <w:tcW w:w="4607" w:type="dxa"/>
                <w:tcBorders>
                  <w:top w:val="single" w:sz="4" w:space="0" w:color="auto"/>
                  <w:left w:val="nil"/>
                  <w:bottom w:val="single" w:sz="4" w:space="0" w:color="auto"/>
                  <w:right w:val="single" w:sz="4" w:space="0" w:color="auto"/>
                </w:tcBorders>
                <w:shd w:val="clear" w:color="auto" w:fill="auto"/>
              </w:tcPr>
            </w:tcPrChange>
          </w:tcPr>
          <w:p w14:paraId="2749F404" w14:textId="77777777" w:rsidR="00E5721C" w:rsidRPr="00F74ADD" w:rsidRDefault="00E5721C" w:rsidP="00E5721C">
            <w:pPr>
              <w:spacing w:after="0" w:line="240" w:lineRule="auto"/>
              <w:rPr>
                <w:lang w:eastAsia="pl-PL"/>
              </w:rPr>
            </w:pPr>
            <w:r w:rsidRPr="00F74ADD">
              <w:rPr>
                <w:lang w:eastAsia="pl-PL"/>
              </w:rPr>
              <w:t>Wynik analizy przestrzennej (również predefiniowanej) musi być możliwy do zapisania do pliku na dysku lokalnym komputera, na którym został uruchomiony Portal ZSIN.</w:t>
            </w:r>
          </w:p>
        </w:tc>
        <w:tc>
          <w:tcPr>
            <w:tcW w:w="1629" w:type="dxa"/>
            <w:tcBorders>
              <w:top w:val="single" w:sz="4" w:space="0" w:color="auto"/>
              <w:left w:val="nil"/>
              <w:bottom w:val="single" w:sz="4" w:space="0" w:color="auto"/>
              <w:right w:val="single" w:sz="4" w:space="0" w:color="auto"/>
            </w:tcBorders>
            <w:shd w:val="clear" w:color="auto" w:fill="auto"/>
            <w:vAlign w:val="center"/>
            <w:tcPrChange w:id="187"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5B2308E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188"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6A1982B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189"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6FB9CAC0"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190"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45A42122"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6A59078D" w14:textId="77777777" w:rsidTr="00B70001">
        <w:tblPrEx>
          <w:tblW w:w="14152" w:type="dxa"/>
          <w:jc w:val="center"/>
          <w:tblLayout w:type="fixed"/>
          <w:tblCellMar>
            <w:left w:w="70" w:type="dxa"/>
            <w:right w:w="70" w:type="dxa"/>
          </w:tblCellMar>
          <w:tblLook w:val="0000" w:firstRow="0" w:lastRow="0" w:firstColumn="0" w:lastColumn="0" w:noHBand="0" w:noVBand="0"/>
          <w:tblPrExChange w:id="191"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723"/>
          <w:jc w:val="center"/>
          <w:trPrChange w:id="192" w:author="Autor">
            <w:trPr>
              <w:trHeight w:val="1181"/>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193"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153B6B68" w14:textId="279674ED" w:rsidR="00E5721C" w:rsidRPr="00F74ADD" w:rsidRDefault="00E5721C">
            <w:pPr>
              <w:jc w:val="center"/>
              <w:pPrChange w:id="194" w:author="Autor">
                <w:pPr/>
              </w:pPrChange>
            </w:pPr>
            <w:ins w:id="195" w:author="Autor">
              <w:r>
                <w:rPr>
                  <w:color w:val="000000"/>
                </w:rPr>
                <w:t>ZSIN.F.015</w:t>
              </w:r>
            </w:ins>
            <w:del w:id="196" w:author="Autor">
              <w:r w:rsidRPr="00F74ADD" w:rsidDel="00976EAD">
                <w:delText>ZSIN.F.017</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197"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39420EB"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FFFFFF"/>
            <w:tcPrChange w:id="198" w:author="Autor">
              <w:tcPr>
                <w:tcW w:w="4607" w:type="dxa"/>
                <w:tcBorders>
                  <w:top w:val="single" w:sz="4" w:space="0" w:color="auto"/>
                  <w:left w:val="nil"/>
                  <w:bottom w:val="single" w:sz="4" w:space="0" w:color="auto"/>
                  <w:right w:val="single" w:sz="4" w:space="0" w:color="auto"/>
                </w:tcBorders>
                <w:shd w:val="clear" w:color="auto" w:fill="FFFFFF"/>
              </w:tcPr>
            </w:tcPrChange>
          </w:tcPr>
          <w:p w14:paraId="04BF8A54" w14:textId="77777777" w:rsidR="00E5721C" w:rsidRPr="00F74ADD" w:rsidRDefault="00E5721C" w:rsidP="00E5721C">
            <w:pPr>
              <w:spacing w:after="0" w:line="240" w:lineRule="auto"/>
              <w:rPr>
                <w:lang w:eastAsia="pl-PL"/>
              </w:rPr>
            </w:pPr>
            <w:r w:rsidRPr="00F74ADD">
              <w:rPr>
                <w:lang w:eastAsia="pl-PL"/>
              </w:rPr>
              <w:t>System ZSIN musi umożliwiać wykorzystanie wyniku poprzedniej analizy (również predefiniowanej) jako warstwy źródłowej do kolejnej analizy.</w:t>
            </w:r>
          </w:p>
        </w:tc>
        <w:tc>
          <w:tcPr>
            <w:tcW w:w="1629" w:type="dxa"/>
            <w:tcBorders>
              <w:top w:val="single" w:sz="4" w:space="0" w:color="auto"/>
              <w:left w:val="nil"/>
              <w:bottom w:val="single" w:sz="4" w:space="0" w:color="auto"/>
              <w:right w:val="single" w:sz="4" w:space="0" w:color="auto"/>
            </w:tcBorders>
            <w:shd w:val="clear" w:color="auto" w:fill="auto"/>
            <w:vAlign w:val="center"/>
            <w:tcPrChange w:id="199"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432A596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200"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4AB4E10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201"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1829486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202"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02CC1547"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1A4CD592" w14:textId="77777777" w:rsidTr="00134259">
        <w:tblPrEx>
          <w:tblW w:w="14152" w:type="dxa"/>
          <w:jc w:val="center"/>
          <w:tblLayout w:type="fixed"/>
          <w:tblCellMar>
            <w:left w:w="70" w:type="dxa"/>
            <w:right w:w="70" w:type="dxa"/>
          </w:tblCellMar>
          <w:tblLook w:val="0000" w:firstRow="0" w:lastRow="0" w:firstColumn="0" w:lastColumn="0" w:noHBand="0" w:noVBand="0"/>
          <w:tblPrExChange w:id="203"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720"/>
          <w:jc w:val="center"/>
          <w:trPrChange w:id="204" w:author="Autor">
            <w:trPr>
              <w:trHeight w:val="1720"/>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205"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7483A65B" w14:textId="5E75446F" w:rsidR="00E5721C" w:rsidRPr="00F74ADD" w:rsidRDefault="00E5721C">
            <w:pPr>
              <w:jc w:val="center"/>
              <w:pPrChange w:id="206" w:author="Autor">
                <w:pPr/>
              </w:pPrChange>
            </w:pPr>
            <w:ins w:id="207" w:author="Autor">
              <w:r>
                <w:rPr>
                  <w:color w:val="000000"/>
                </w:rPr>
                <w:t>ZSIN.F.016</w:t>
              </w:r>
            </w:ins>
            <w:del w:id="208" w:author="Autor">
              <w:r w:rsidRPr="00F74ADD" w:rsidDel="00976EAD">
                <w:delText>ZSIN.F.018</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209"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991E4BF"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Change w:id="210" w:author="Autor">
              <w:tcPr>
                <w:tcW w:w="4607" w:type="dxa"/>
                <w:tcBorders>
                  <w:top w:val="single" w:sz="4" w:space="0" w:color="auto"/>
                  <w:left w:val="nil"/>
                  <w:bottom w:val="single" w:sz="4" w:space="0" w:color="auto"/>
                  <w:right w:val="single" w:sz="4" w:space="0" w:color="auto"/>
                </w:tcBorders>
                <w:shd w:val="clear" w:color="auto" w:fill="auto"/>
              </w:tcPr>
            </w:tcPrChange>
          </w:tcPr>
          <w:p w14:paraId="6D015E9B" w14:textId="77777777" w:rsidR="00E5721C" w:rsidRPr="00F74ADD" w:rsidRDefault="00E5721C" w:rsidP="00E5721C">
            <w:pPr>
              <w:spacing w:after="0" w:line="240" w:lineRule="auto"/>
              <w:rPr>
                <w:lang w:eastAsia="pl-PL"/>
              </w:rPr>
            </w:pPr>
            <w:r w:rsidRPr="00F74ADD">
              <w:rPr>
                <w:lang w:eastAsia="pl-PL"/>
              </w:rPr>
              <w:t>System ZSIN musi umożliwiać wykonanie analizy predefiniowanej</w:t>
            </w:r>
            <w:ins w:id="211" w:author="Autor">
              <w:r>
                <w:rPr>
                  <w:lang w:eastAsia="pl-PL"/>
                </w:rPr>
                <w:t>,</w:t>
              </w:r>
            </w:ins>
            <w:r w:rsidRPr="00F74ADD">
              <w:rPr>
                <w:lang w:eastAsia="pl-PL"/>
              </w:rPr>
              <w:t xml:space="preserve"> porównującej pod względem lokalizacji przestrzennej lub/i wartości atrybutów danych gromadzonych w EMUiA z danymi adresowymi gromadzonymi w bazach EGiB.  Zakres analizy zostanie ustalony z Zamawiającym</w:t>
            </w:r>
            <w:ins w:id="212" w:author="Autor">
              <w:r>
                <w:rPr>
                  <w:lang w:eastAsia="pl-PL"/>
                </w:rPr>
                <w:t xml:space="preserve"> na etapie analizy wymagań</w:t>
              </w:r>
            </w:ins>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Change w:id="213"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68975DD0"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214"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11F6D7F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215"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45C90689"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216"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4C0C98C0"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78F885D8" w14:textId="77777777" w:rsidTr="00134259">
        <w:tblPrEx>
          <w:tblW w:w="14152" w:type="dxa"/>
          <w:jc w:val="center"/>
          <w:tblLayout w:type="fixed"/>
          <w:tblCellMar>
            <w:left w:w="70" w:type="dxa"/>
            <w:right w:w="70" w:type="dxa"/>
          </w:tblCellMar>
          <w:tblLook w:val="0000" w:firstRow="0" w:lastRow="0" w:firstColumn="0" w:lastColumn="0" w:noHBand="0" w:noVBand="0"/>
          <w:tblPrExChange w:id="217"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424"/>
          <w:jc w:val="center"/>
          <w:trPrChange w:id="218" w:author="Autor">
            <w:trPr>
              <w:trHeight w:val="1424"/>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219"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10A9F106" w14:textId="531AB784" w:rsidR="00E5721C" w:rsidRPr="00F74ADD" w:rsidRDefault="00E5721C">
            <w:pPr>
              <w:jc w:val="center"/>
              <w:pPrChange w:id="220" w:author="Autor">
                <w:pPr/>
              </w:pPrChange>
            </w:pPr>
            <w:ins w:id="221" w:author="Autor">
              <w:r>
                <w:rPr>
                  <w:color w:val="000000"/>
                </w:rPr>
                <w:t>ZSIN.F.017</w:t>
              </w:r>
            </w:ins>
            <w:del w:id="222" w:author="Autor">
              <w:r w:rsidRPr="00F74ADD" w:rsidDel="00976EAD">
                <w:delText>ZSIN.F.019</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223"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2902262"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Change w:id="224" w:author="Autor">
              <w:tcPr>
                <w:tcW w:w="4607" w:type="dxa"/>
                <w:tcBorders>
                  <w:top w:val="single" w:sz="4" w:space="0" w:color="auto"/>
                  <w:left w:val="nil"/>
                  <w:bottom w:val="single" w:sz="4" w:space="0" w:color="auto"/>
                  <w:right w:val="single" w:sz="4" w:space="0" w:color="auto"/>
                </w:tcBorders>
                <w:shd w:val="clear" w:color="auto" w:fill="auto"/>
              </w:tcPr>
            </w:tcPrChange>
          </w:tcPr>
          <w:p w14:paraId="4E83F413" w14:textId="05FA166C" w:rsidR="00E5721C" w:rsidRPr="00F74ADD" w:rsidRDefault="00E5721C" w:rsidP="00E5721C">
            <w:pPr>
              <w:spacing w:after="0" w:line="240" w:lineRule="auto"/>
              <w:rPr>
                <w:lang w:eastAsia="pl-PL"/>
              </w:rPr>
            </w:pPr>
            <w:r w:rsidRPr="00F74ADD">
              <w:rPr>
                <w:lang w:eastAsia="pl-PL"/>
              </w:rPr>
              <w:t>Wynik analiz predefiniowanych, opisowy wraz z danymi przestrzennymi, musi być udostępniany dla zainteresowanych dysponentów danych za pomocą usług lub serwera FTP.</w:t>
            </w:r>
            <w:ins w:id="225" w:author="Autor">
              <w:r w:rsidR="00486081">
                <w:rPr>
                  <w:lang w:eastAsia="pl-PL"/>
                </w:rPr>
                <w:t xml:space="preserve"> </w:t>
              </w:r>
            </w:ins>
            <w:del w:id="226" w:author="Autor">
              <w:r w:rsidRPr="00F74ADD" w:rsidDel="00486081">
                <w:rPr>
                  <w:lang w:eastAsia="pl-PL"/>
                </w:rPr>
                <w:delText xml:space="preserve">  </w:delText>
              </w:r>
            </w:del>
            <w:r w:rsidRPr="00F74ADD">
              <w:rPr>
                <w:lang w:eastAsia="pl-PL"/>
              </w:rPr>
              <w:t>Sposób przekazania musi być ustalony z Zamawiającym</w:t>
            </w:r>
            <w:ins w:id="227" w:author="Autor">
              <w:r>
                <w:rPr>
                  <w:lang w:eastAsia="pl-PL"/>
                </w:rPr>
                <w:t xml:space="preserve"> na etapie analizy wymagań</w:t>
              </w:r>
            </w:ins>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Change w:id="228"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37375B03"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229"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61AB6152"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230"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06C181D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231"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489E38DE"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4733690F" w14:textId="77777777" w:rsidTr="00134259">
        <w:tblPrEx>
          <w:tblW w:w="14152" w:type="dxa"/>
          <w:jc w:val="center"/>
          <w:tblLayout w:type="fixed"/>
          <w:tblCellMar>
            <w:left w:w="70" w:type="dxa"/>
            <w:right w:w="70" w:type="dxa"/>
          </w:tblCellMar>
          <w:tblLook w:val="0000" w:firstRow="0" w:lastRow="0" w:firstColumn="0" w:lastColumn="0" w:noHBand="0" w:noVBand="0"/>
          <w:tblPrExChange w:id="232"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19"/>
          <w:jc w:val="center"/>
          <w:trPrChange w:id="233" w:author="Autor">
            <w:trPr>
              <w:trHeight w:val="819"/>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234"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7133B091" w14:textId="5395602A" w:rsidR="00E5721C" w:rsidRPr="00F74ADD" w:rsidRDefault="00E5721C">
            <w:pPr>
              <w:jc w:val="center"/>
              <w:pPrChange w:id="235" w:author="Autor">
                <w:pPr/>
              </w:pPrChange>
            </w:pPr>
            <w:ins w:id="236" w:author="Autor">
              <w:r>
                <w:rPr>
                  <w:color w:val="000000"/>
                </w:rPr>
                <w:lastRenderedPageBreak/>
                <w:t>ZSIN.F.018</w:t>
              </w:r>
            </w:ins>
            <w:del w:id="237" w:author="Autor">
              <w:r w:rsidRPr="00F74ADD" w:rsidDel="00976EAD">
                <w:delText>ZSIN.F.020</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238"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709A9AD"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Change w:id="239" w:author="Autor">
              <w:tcPr>
                <w:tcW w:w="4607" w:type="dxa"/>
                <w:tcBorders>
                  <w:top w:val="single" w:sz="4" w:space="0" w:color="auto"/>
                  <w:left w:val="nil"/>
                  <w:bottom w:val="single" w:sz="4" w:space="0" w:color="auto"/>
                  <w:right w:val="single" w:sz="4" w:space="0" w:color="auto"/>
                </w:tcBorders>
                <w:shd w:val="clear" w:color="auto" w:fill="auto"/>
              </w:tcPr>
            </w:tcPrChange>
          </w:tcPr>
          <w:p w14:paraId="78BF4D8D" w14:textId="77777777" w:rsidR="00E5721C" w:rsidRPr="00F74ADD" w:rsidRDefault="00E5721C" w:rsidP="00E5721C">
            <w:pPr>
              <w:spacing w:after="0" w:line="240" w:lineRule="auto"/>
              <w:rPr>
                <w:lang w:eastAsia="pl-PL"/>
              </w:rPr>
            </w:pPr>
            <w:r w:rsidRPr="00F74ADD">
              <w:rPr>
                <w:lang w:eastAsia="pl-PL"/>
              </w:rPr>
              <w:t>Użytkownik Portalu ZSIN musi być informowany o postępie realizacji analizy przestrzennej, jej zakończeniu lub przerwaniu realizacji.</w:t>
            </w:r>
          </w:p>
        </w:tc>
        <w:tc>
          <w:tcPr>
            <w:tcW w:w="1629" w:type="dxa"/>
            <w:tcBorders>
              <w:top w:val="single" w:sz="4" w:space="0" w:color="auto"/>
              <w:left w:val="nil"/>
              <w:bottom w:val="single" w:sz="4" w:space="0" w:color="auto"/>
              <w:right w:val="single" w:sz="4" w:space="0" w:color="auto"/>
            </w:tcBorders>
            <w:shd w:val="clear" w:color="auto" w:fill="auto"/>
            <w:vAlign w:val="center"/>
            <w:tcPrChange w:id="240"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5E0F1627"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241"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03D1C0CC"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242"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20DDF16E"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243"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7D83DFF3"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711C7C52" w14:textId="77777777" w:rsidTr="00134259">
        <w:tblPrEx>
          <w:tblW w:w="14152" w:type="dxa"/>
          <w:jc w:val="center"/>
          <w:tblLayout w:type="fixed"/>
          <w:tblCellMar>
            <w:left w:w="70" w:type="dxa"/>
            <w:right w:w="70" w:type="dxa"/>
          </w:tblCellMar>
          <w:tblLook w:val="0000" w:firstRow="0" w:lastRow="0" w:firstColumn="0" w:lastColumn="0" w:noHBand="0" w:noVBand="0"/>
          <w:tblPrExChange w:id="244"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79"/>
          <w:jc w:val="center"/>
          <w:trPrChange w:id="245" w:author="Autor">
            <w:trPr>
              <w:trHeight w:val="879"/>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246"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1A5240FD" w14:textId="4F10543F" w:rsidR="00E5721C" w:rsidRPr="00F74ADD" w:rsidRDefault="00E5721C">
            <w:pPr>
              <w:jc w:val="center"/>
              <w:pPrChange w:id="247" w:author="Autor">
                <w:pPr/>
              </w:pPrChange>
            </w:pPr>
            <w:ins w:id="248" w:author="Autor">
              <w:r>
                <w:rPr>
                  <w:color w:val="000000"/>
                </w:rPr>
                <w:t>ZSIN.F.019</w:t>
              </w:r>
            </w:ins>
            <w:del w:id="249" w:author="Autor">
              <w:r w:rsidRPr="00F74ADD" w:rsidDel="00976EAD">
                <w:delText>ZSIN.F.021</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250"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093E9E6"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Change w:id="251" w:author="Autor">
              <w:tcPr>
                <w:tcW w:w="4607" w:type="dxa"/>
                <w:tcBorders>
                  <w:top w:val="single" w:sz="4" w:space="0" w:color="auto"/>
                  <w:left w:val="nil"/>
                  <w:bottom w:val="single" w:sz="4" w:space="0" w:color="auto"/>
                  <w:right w:val="single" w:sz="4" w:space="0" w:color="auto"/>
                </w:tcBorders>
                <w:shd w:val="clear" w:color="auto" w:fill="auto"/>
              </w:tcPr>
            </w:tcPrChange>
          </w:tcPr>
          <w:p w14:paraId="2580FB0B" w14:textId="77777777" w:rsidR="00E5721C" w:rsidRPr="00F74ADD" w:rsidRDefault="00E5721C" w:rsidP="00E5721C">
            <w:pPr>
              <w:spacing w:after="0" w:line="240" w:lineRule="auto"/>
              <w:rPr>
                <w:lang w:eastAsia="pl-PL"/>
              </w:rPr>
            </w:pPr>
            <w:r w:rsidRPr="00F74ADD">
              <w:rPr>
                <w:lang w:eastAsia="pl-PL"/>
              </w:rPr>
              <w:t>System ZSIN musi realizować analizy przestrzenne na danych zapisanych w różnych układach współrzędnych m.in. 1992, 2000, GRS80, WGS84.</w:t>
            </w:r>
          </w:p>
        </w:tc>
        <w:tc>
          <w:tcPr>
            <w:tcW w:w="1629" w:type="dxa"/>
            <w:tcBorders>
              <w:top w:val="single" w:sz="4" w:space="0" w:color="auto"/>
              <w:left w:val="nil"/>
              <w:bottom w:val="single" w:sz="4" w:space="0" w:color="auto"/>
              <w:right w:val="single" w:sz="4" w:space="0" w:color="auto"/>
            </w:tcBorders>
            <w:shd w:val="clear" w:color="auto" w:fill="auto"/>
            <w:vAlign w:val="center"/>
            <w:tcPrChange w:id="252"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602B8A5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253"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01673866"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254"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6FEB6024"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255"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33D44309"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37552236" w14:textId="77777777" w:rsidTr="00B70001">
        <w:tblPrEx>
          <w:tblW w:w="14152" w:type="dxa"/>
          <w:jc w:val="center"/>
          <w:tblLayout w:type="fixed"/>
          <w:tblCellMar>
            <w:left w:w="70" w:type="dxa"/>
            <w:right w:w="70" w:type="dxa"/>
          </w:tblCellMar>
          <w:tblLook w:val="0000" w:firstRow="0" w:lastRow="0" w:firstColumn="0" w:lastColumn="0" w:noHBand="0" w:noVBand="0"/>
          <w:tblPrExChange w:id="256"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577"/>
          <w:jc w:val="center"/>
          <w:trPrChange w:id="257" w:author="Autor">
            <w:trPr>
              <w:trHeight w:val="1129"/>
              <w:jc w:val="center"/>
            </w:trPr>
          </w:trPrChange>
        </w:trPr>
        <w:tc>
          <w:tcPr>
            <w:tcW w:w="1695" w:type="dxa"/>
            <w:tcBorders>
              <w:top w:val="single" w:sz="4" w:space="0" w:color="auto"/>
              <w:left w:val="single" w:sz="4" w:space="0" w:color="auto"/>
              <w:right w:val="nil"/>
            </w:tcBorders>
            <w:shd w:val="clear" w:color="auto" w:fill="auto"/>
            <w:noWrap/>
            <w:vAlign w:val="center"/>
            <w:tcPrChange w:id="258" w:author="Autor">
              <w:tcPr>
                <w:tcW w:w="1695" w:type="dxa"/>
                <w:tcBorders>
                  <w:top w:val="single" w:sz="4" w:space="0" w:color="auto"/>
                  <w:left w:val="single" w:sz="4" w:space="0" w:color="auto"/>
                  <w:right w:val="nil"/>
                </w:tcBorders>
                <w:shd w:val="clear" w:color="auto" w:fill="auto"/>
                <w:noWrap/>
                <w:vAlign w:val="center"/>
              </w:tcPr>
            </w:tcPrChange>
          </w:tcPr>
          <w:p w14:paraId="2045B1D4" w14:textId="11161019" w:rsidR="00E5721C" w:rsidRPr="00F74ADD" w:rsidDel="007F217D" w:rsidRDefault="00E5721C">
            <w:pPr>
              <w:jc w:val="center"/>
              <w:rPr>
                <w:del w:id="259" w:author="Autor"/>
              </w:rPr>
            </w:pPr>
            <w:ins w:id="260" w:author="Autor">
              <w:r>
                <w:rPr>
                  <w:color w:val="000000"/>
                </w:rPr>
                <w:t>ZSIN.F.020</w:t>
              </w:r>
            </w:ins>
            <w:del w:id="261" w:author="Autor">
              <w:r w:rsidRPr="00F74ADD" w:rsidDel="00976EAD">
                <w:delText>ZSIN.F.022</w:delText>
              </w:r>
            </w:del>
          </w:p>
          <w:p w14:paraId="6CDA3DA3" w14:textId="2CC3E6E9" w:rsidR="00E5721C" w:rsidRPr="00F74ADD" w:rsidRDefault="00E5721C">
            <w:pPr>
              <w:jc w:val="center"/>
              <w:pPrChange w:id="262" w:author="Autor">
                <w:pPr/>
              </w:pPrChange>
            </w:pPr>
            <w:del w:id="263" w:author="Autor">
              <w:r w:rsidRPr="00F74ADD" w:rsidDel="00563D3A">
                <w:delText>ZSIN.F.023</w:delText>
              </w:r>
            </w:del>
          </w:p>
        </w:tc>
        <w:tc>
          <w:tcPr>
            <w:tcW w:w="2162" w:type="dxa"/>
            <w:tcBorders>
              <w:top w:val="single" w:sz="4" w:space="0" w:color="auto"/>
              <w:left w:val="single" w:sz="4" w:space="0" w:color="auto"/>
              <w:right w:val="single" w:sz="4" w:space="0" w:color="auto"/>
            </w:tcBorders>
            <w:shd w:val="clear" w:color="auto" w:fill="auto"/>
            <w:vAlign w:val="center"/>
            <w:tcPrChange w:id="264" w:author="Autor">
              <w:tcPr>
                <w:tcW w:w="2162" w:type="dxa"/>
                <w:tcBorders>
                  <w:top w:val="single" w:sz="4" w:space="0" w:color="auto"/>
                  <w:left w:val="single" w:sz="4" w:space="0" w:color="auto"/>
                  <w:right w:val="single" w:sz="4" w:space="0" w:color="auto"/>
                </w:tcBorders>
                <w:shd w:val="clear" w:color="auto" w:fill="auto"/>
                <w:vAlign w:val="center"/>
              </w:tcPr>
            </w:tcPrChange>
          </w:tcPr>
          <w:p w14:paraId="2C4BD24B" w14:textId="048C41CD" w:rsidR="00E5721C" w:rsidRPr="00F74ADD" w:rsidDel="007F217D" w:rsidRDefault="00E5721C">
            <w:pPr>
              <w:spacing w:after="0" w:line="240" w:lineRule="auto"/>
              <w:jc w:val="center"/>
              <w:rPr>
                <w:del w:id="265" w:author="Autor"/>
                <w:lang w:eastAsia="pl-PL"/>
              </w:rPr>
            </w:pPr>
            <w:r w:rsidRPr="00F74ADD">
              <w:rPr>
                <w:lang w:eastAsia="pl-PL"/>
              </w:rPr>
              <w:t>Użyteczność</w:t>
            </w:r>
          </w:p>
          <w:p w14:paraId="0B7B8D21" w14:textId="73CF637B" w:rsidR="00E5721C" w:rsidRPr="00F74ADD" w:rsidRDefault="00E5721C" w:rsidP="00E5721C">
            <w:pPr>
              <w:spacing w:after="0" w:line="240" w:lineRule="auto"/>
              <w:jc w:val="center"/>
              <w:rPr>
                <w:lang w:eastAsia="pl-PL"/>
              </w:rPr>
            </w:pPr>
            <w:del w:id="266" w:author="Autor">
              <w:r w:rsidRPr="00F74ADD" w:rsidDel="00563D3A">
                <w:rPr>
                  <w:lang w:eastAsia="pl-PL"/>
                </w:rPr>
                <w:delText>Zapytania i sprawozdania</w:delText>
              </w:r>
            </w:del>
          </w:p>
        </w:tc>
        <w:tc>
          <w:tcPr>
            <w:tcW w:w="4607" w:type="dxa"/>
            <w:tcBorders>
              <w:top w:val="single" w:sz="4" w:space="0" w:color="auto"/>
              <w:left w:val="nil"/>
              <w:right w:val="single" w:sz="4" w:space="0" w:color="auto"/>
            </w:tcBorders>
            <w:shd w:val="clear" w:color="auto" w:fill="auto"/>
            <w:tcPrChange w:id="267" w:author="Autor">
              <w:tcPr>
                <w:tcW w:w="4607" w:type="dxa"/>
                <w:tcBorders>
                  <w:top w:val="single" w:sz="4" w:space="0" w:color="auto"/>
                  <w:left w:val="nil"/>
                  <w:right w:val="single" w:sz="4" w:space="0" w:color="auto"/>
                </w:tcBorders>
                <w:shd w:val="clear" w:color="auto" w:fill="auto"/>
              </w:tcPr>
            </w:tcPrChange>
          </w:tcPr>
          <w:p w14:paraId="4B2575A2" w14:textId="660089A7" w:rsidR="00E5721C" w:rsidRPr="00F74ADD" w:rsidDel="007F217D" w:rsidRDefault="00E5721C">
            <w:pPr>
              <w:spacing w:after="0" w:line="240" w:lineRule="auto"/>
              <w:rPr>
                <w:del w:id="268" w:author="Autor"/>
                <w:lang w:eastAsia="pl-PL"/>
              </w:rPr>
            </w:pPr>
            <w:r w:rsidRPr="00F74ADD">
              <w:rPr>
                <w:lang w:eastAsia="pl-PL"/>
              </w:rPr>
              <w:t>Portal mapowy ZSIN musi umożliwiać zgłaszanie błędów/uwag do danych.</w:t>
            </w:r>
          </w:p>
          <w:p w14:paraId="1DE1E8A8" w14:textId="771E97A6" w:rsidR="00E5721C" w:rsidRPr="00F74ADD" w:rsidRDefault="00E5721C" w:rsidP="00E5721C">
            <w:pPr>
              <w:spacing w:after="0" w:line="240" w:lineRule="auto"/>
              <w:rPr>
                <w:lang w:eastAsia="pl-PL"/>
              </w:rPr>
            </w:pPr>
            <w:del w:id="269" w:author="Autor">
              <w:r w:rsidRPr="00F74ADD" w:rsidDel="00563D3A">
                <w:rPr>
                  <w:lang w:eastAsia="pl-PL"/>
                </w:rPr>
                <w:delText>System ZSIN musi umożliwiać wyświetlanie raportów rozbieżności PRG w Portalu ZSIN.</w:delText>
              </w:r>
            </w:del>
          </w:p>
        </w:tc>
        <w:tc>
          <w:tcPr>
            <w:tcW w:w="1629" w:type="dxa"/>
            <w:tcBorders>
              <w:top w:val="single" w:sz="4" w:space="0" w:color="auto"/>
              <w:left w:val="nil"/>
              <w:right w:val="single" w:sz="4" w:space="0" w:color="auto"/>
            </w:tcBorders>
            <w:shd w:val="clear" w:color="auto" w:fill="auto"/>
            <w:vAlign w:val="center"/>
            <w:tcPrChange w:id="270" w:author="Autor">
              <w:tcPr>
                <w:tcW w:w="1629" w:type="dxa"/>
                <w:tcBorders>
                  <w:top w:val="single" w:sz="4" w:space="0" w:color="auto"/>
                  <w:left w:val="nil"/>
                  <w:right w:val="single" w:sz="4" w:space="0" w:color="auto"/>
                </w:tcBorders>
                <w:shd w:val="clear" w:color="auto" w:fill="auto"/>
                <w:vAlign w:val="center"/>
              </w:tcPr>
            </w:tcPrChange>
          </w:tcPr>
          <w:p w14:paraId="64A36724" w14:textId="3DADA73B" w:rsidR="00E5721C" w:rsidRPr="00F74ADD" w:rsidDel="007F217D" w:rsidRDefault="00E5721C">
            <w:pPr>
              <w:spacing w:after="0" w:line="240" w:lineRule="auto"/>
              <w:jc w:val="center"/>
              <w:rPr>
                <w:del w:id="271" w:author="Autor"/>
                <w:lang w:eastAsia="pl-PL"/>
              </w:rPr>
            </w:pPr>
            <w:r w:rsidRPr="00F74ADD">
              <w:rPr>
                <w:lang w:eastAsia="pl-PL"/>
              </w:rPr>
              <w:t>Do zatwierdzenia</w:t>
            </w:r>
          </w:p>
          <w:p w14:paraId="7EA73B4F" w14:textId="6BB8C749" w:rsidR="00E5721C" w:rsidRPr="00F74ADD" w:rsidRDefault="00E5721C" w:rsidP="00E5721C">
            <w:pPr>
              <w:spacing w:after="0" w:line="240" w:lineRule="auto"/>
              <w:jc w:val="center"/>
              <w:rPr>
                <w:lang w:eastAsia="pl-PL"/>
              </w:rPr>
            </w:pPr>
            <w:del w:id="272" w:author="Autor">
              <w:r w:rsidRPr="00F74ADD" w:rsidDel="00563D3A">
                <w:rPr>
                  <w:lang w:eastAsia="pl-PL"/>
                </w:rPr>
                <w:delText>Do zatwierdzenia</w:delText>
              </w:r>
            </w:del>
          </w:p>
        </w:tc>
        <w:tc>
          <w:tcPr>
            <w:tcW w:w="1274" w:type="dxa"/>
            <w:gridSpan w:val="2"/>
            <w:tcBorders>
              <w:top w:val="single" w:sz="4" w:space="0" w:color="auto"/>
              <w:left w:val="nil"/>
              <w:right w:val="single" w:sz="4" w:space="0" w:color="auto"/>
            </w:tcBorders>
            <w:shd w:val="clear" w:color="auto" w:fill="auto"/>
            <w:vAlign w:val="center"/>
            <w:tcPrChange w:id="273" w:author="Autor">
              <w:tcPr>
                <w:tcW w:w="1274" w:type="dxa"/>
                <w:gridSpan w:val="2"/>
                <w:tcBorders>
                  <w:top w:val="single" w:sz="4" w:space="0" w:color="auto"/>
                  <w:left w:val="nil"/>
                  <w:right w:val="single" w:sz="4" w:space="0" w:color="auto"/>
                </w:tcBorders>
                <w:shd w:val="clear" w:color="auto" w:fill="auto"/>
                <w:vAlign w:val="center"/>
              </w:tcPr>
            </w:tcPrChange>
          </w:tcPr>
          <w:p w14:paraId="55E9F903" w14:textId="49F55AEC" w:rsidR="00E5721C" w:rsidRPr="00F74ADD" w:rsidDel="007F217D" w:rsidRDefault="00E5721C">
            <w:pPr>
              <w:spacing w:after="0" w:line="240" w:lineRule="auto"/>
              <w:jc w:val="center"/>
              <w:rPr>
                <w:del w:id="274" w:author="Autor"/>
                <w:lang w:eastAsia="pl-PL"/>
              </w:rPr>
            </w:pPr>
            <w:r w:rsidRPr="00F74ADD">
              <w:rPr>
                <w:lang w:eastAsia="pl-PL"/>
              </w:rPr>
              <w:t>MUSI</w:t>
            </w:r>
          </w:p>
          <w:p w14:paraId="709B546F" w14:textId="0C02CE72" w:rsidR="00E5721C" w:rsidRPr="00F74ADD" w:rsidRDefault="00E5721C" w:rsidP="00E5721C">
            <w:pPr>
              <w:spacing w:after="0" w:line="240" w:lineRule="auto"/>
              <w:jc w:val="center"/>
              <w:rPr>
                <w:lang w:eastAsia="pl-PL"/>
              </w:rPr>
            </w:pPr>
            <w:del w:id="275" w:author="Autor">
              <w:r w:rsidRPr="00F74ADD" w:rsidDel="00563D3A">
                <w:rPr>
                  <w:lang w:eastAsia="pl-PL"/>
                </w:rPr>
                <w:delText>MUSI</w:delText>
              </w:r>
            </w:del>
          </w:p>
        </w:tc>
        <w:tc>
          <w:tcPr>
            <w:tcW w:w="1371" w:type="dxa"/>
            <w:tcBorders>
              <w:top w:val="single" w:sz="4" w:space="0" w:color="auto"/>
              <w:left w:val="nil"/>
              <w:right w:val="single" w:sz="4" w:space="0" w:color="auto"/>
            </w:tcBorders>
            <w:shd w:val="clear" w:color="auto" w:fill="auto"/>
            <w:vAlign w:val="center"/>
            <w:tcPrChange w:id="276" w:author="Autor">
              <w:tcPr>
                <w:tcW w:w="1371" w:type="dxa"/>
                <w:tcBorders>
                  <w:top w:val="single" w:sz="4" w:space="0" w:color="auto"/>
                  <w:left w:val="nil"/>
                  <w:right w:val="single" w:sz="4" w:space="0" w:color="auto"/>
                </w:tcBorders>
                <w:shd w:val="clear" w:color="auto" w:fill="auto"/>
                <w:vAlign w:val="center"/>
              </w:tcPr>
            </w:tcPrChange>
          </w:tcPr>
          <w:p w14:paraId="71BF7357" w14:textId="64ADFD6D" w:rsidR="00E5721C" w:rsidRPr="00F74ADD" w:rsidDel="007F217D" w:rsidRDefault="00E5721C">
            <w:pPr>
              <w:spacing w:after="0" w:line="240" w:lineRule="auto"/>
              <w:jc w:val="center"/>
              <w:rPr>
                <w:del w:id="277" w:author="Autor"/>
                <w:lang w:eastAsia="pl-PL"/>
              </w:rPr>
            </w:pPr>
            <w:r w:rsidRPr="00F74ADD">
              <w:rPr>
                <w:lang w:eastAsia="pl-PL"/>
              </w:rPr>
              <w:t>Funkcjonalne</w:t>
            </w:r>
          </w:p>
          <w:p w14:paraId="12032794" w14:textId="58B8B947" w:rsidR="00E5721C" w:rsidRPr="00F74ADD" w:rsidRDefault="00E5721C" w:rsidP="00E5721C">
            <w:pPr>
              <w:spacing w:after="0" w:line="240" w:lineRule="auto"/>
              <w:jc w:val="center"/>
              <w:rPr>
                <w:lang w:eastAsia="pl-PL"/>
              </w:rPr>
            </w:pPr>
            <w:del w:id="278" w:author="Autor">
              <w:r w:rsidRPr="00F74ADD" w:rsidDel="00563D3A">
                <w:rPr>
                  <w:lang w:eastAsia="pl-PL"/>
                </w:rPr>
                <w:delText>Funkcjonalne</w:delText>
              </w:r>
            </w:del>
          </w:p>
        </w:tc>
        <w:tc>
          <w:tcPr>
            <w:tcW w:w="1414" w:type="dxa"/>
            <w:gridSpan w:val="2"/>
            <w:tcBorders>
              <w:top w:val="single" w:sz="4" w:space="0" w:color="auto"/>
              <w:left w:val="nil"/>
              <w:right w:val="single" w:sz="4" w:space="0" w:color="auto"/>
            </w:tcBorders>
            <w:shd w:val="clear" w:color="auto" w:fill="auto"/>
            <w:noWrap/>
            <w:vAlign w:val="center"/>
            <w:tcPrChange w:id="279" w:author="Autor">
              <w:tcPr>
                <w:tcW w:w="1414" w:type="dxa"/>
                <w:gridSpan w:val="2"/>
                <w:tcBorders>
                  <w:top w:val="single" w:sz="4" w:space="0" w:color="auto"/>
                  <w:left w:val="nil"/>
                  <w:right w:val="single" w:sz="4" w:space="0" w:color="auto"/>
                </w:tcBorders>
                <w:shd w:val="clear" w:color="auto" w:fill="auto"/>
                <w:noWrap/>
                <w:vAlign w:val="center"/>
              </w:tcPr>
            </w:tcPrChange>
          </w:tcPr>
          <w:p w14:paraId="3C898F03" w14:textId="01E03BCF" w:rsidR="00E5721C" w:rsidRPr="00F74ADD" w:rsidDel="007F217D" w:rsidRDefault="00E5721C">
            <w:pPr>
              <w:spacing w:after="0" w:line="240" w:lineRule="auto"/>
              <w:jc w:val="center"/>
              <w:rPr>
                <w:del w:id="280" w:author="Autor"/>
                <w:lang w:eastAsia="pl-PL"/>
              </w:rPr>
            </w:pPr>
            <w:r w:rsidRPr="00F74ADD">
              <w:rPr>
                <w:lang w:eastAsia="pl-PL"/>
              </w:rPr>
              <w:t>ZSIN-UPDP</w:t>
            </w:r>
          </w:p>
          <w:p w14:paraId="1E1218FB" w14:textId="04404A46" w:rsidR="00E5721C" w:rsidRPr="00F74ADD" w:rsidRDefault="00E5721C" w:rsidP="00E5721C">
            <w:pPr>
              <w:spacing w:after="0" w:line="240" w:lineRule="auto"/>
              <w:jc w:val="center"/>
              <w:rPr>
                <w:lang w:eastAsia="pl-PL"/>
              </w:rPr>
            </w:pPr>
            <w:del w:id="281" w:author="Autor">
              <w:r w:rsidRPr="00F74ADD" w:rsidDel="00563D3A">
                <w:rPr>
                  <w:lang w:eastAsia="pl-PL"/>
                </w:rPr>
                <w:delText>ZSIN-UPDP</w:delText>
              </w:r>
            </w:del>
          </w:p>
        </w:tc>
      </w:tr>
      <w:tr w:rsidR="00E5721C" w:rsidRPr="00F74ADD" w14:paraId="39A5FADD" w14:textId="77777777" w:rsidTr="00134259">
        <w:tblPrEx>
          <w:tblW w:w="14152" w:type="dxa"/>
          <w:jc w:val="center"/>
          <w:tblLayout w:type="fixed"/>
          <w:tblCellMar>
            <w:left w:w="70" w:type="dxa"/>
            <w:right w:w="70" w:type="dxa"/>
          </w:tblCellMar>
          <w:tblLook w:val="0000" w:firstRow="0" w:lastRow="0" w:firstColumn="0" w:lastColumn="0" w:noHBand="0" w:noVBand="0"/>
          <w:tblPrExChange w:id="282"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002"/>
          <w:jc w:val="center"/>
          <w:trPrChange w:id="283" w:author="Autor">
            <w:trPr>
              <w:trHeight w:val="1002"/>
              <w:jc w:val="center"/>
            </w:trPr>
          </w:trPrChange>
        </w:trPr>
        <w:tc>
          <w:tcPr>
            <w:tcW w:w="1695" w:type="dxa"/>
            <w:tcBorders>
              <w:top w:val="single" w:sz="4" w:space="0" w:color="auto"/>
              <w:left w:val="single" w:sz="4" w:space="0" w:color="auto"/>
              <w:bottom w:val="single" w:sz="4" w:space="0" w:color="auto"/>
              <w:right w:val="nil"/>
            </w:tcBorders>
            <w:shd w:val="clear" w:color="auto" w:fill="auto"/>
            <w:noWrap/>
            <w:vAlign w:val="center"/>
            <w:tcPrChange w:id="284" w:author="Autor">
              <w:tcPr>
                <w:tcW w:w="1695" w:type="dxa"/>
                <w:tcBorders>
                  <w:top w:val="single" w:sz="4" w:space="0" w:color="auto"/>
                  <w:left w:val="single" w:sz="4" w:space="0" w:color="auto"/>
                  <w:bottom w:val="single" w:sz="4" w:space="0" w:color="auto"/>
                  <w:right w:val="nil"/>
                </w:tcBorders>
                <w:shd w:val="clear" w:color="auto" w:fill="auto"/>
                <w:noWrap/>
                <w:vAlign w:val="bottom"/>
              </w:tcPr>
            </w:tcPrChange>
          </w:tcPr>
          <w:p w14:paraId="7292454F" w14:textId="03C8A988" w:rsidR="00E5721C" w:rsidRPr="00F74ADD" w:rsidRDefault="00E5721C">
            <w:pPr>
              <w:jc w:val="center"/>
              <w:pPrChange w:id="285" w:author="Autor">
                <w:pPr/>
              </w:pPrChange>
            </w:pPr>
            <w:ins w:id="286" w:author="Autor">
              <w:r>
                <w:rPr>
                  <w:color w:val="000000"/>
                </w:rPr>
                <w:t>ZSIN.F.021</w:t>
              </w:r>
            </w:ins>
            <w:del w:id="287" w:author="Autor">
              <w:r w:rsidRPr="00F74ADD" w:rsidDel="00976EAD">
                <w:delText>ZSIN.F.024</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288"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079E93F"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Change w:id="289" w:author="Autor">
              <w:tcPr>
                <w:tcW w:w="4607" w:type="dxa"/>
                <w:tcBorders>
                  <w:top w:val="single" w:sz="4" w:space="0" w:color="auto"/>
                  <w:left w:val="nil"/>
                  <w:bottom w:val="single" w:sz="4" w:space="0" w:color="auto"/>
                  <w:right w:val="single" w:sz="4" w:space="0" w:color="auto"/>
                </w:tcBorders>
                <w:shd w:val="clear" w:color="auto" w:fill="auto"/>
              </w:tcPr>
            </w:tcPrChange>
          </w:tcPr>
          <w:p w14:paraId="0FF61857" w14:textId="77777777" w:rsidR="00E5721C" w:rsidRPr="00F74ADD" w:rsidRDefault="00E5721C" w:rsidP="00E5721C">
            <w:pPr>
              <w:spacing w:after="0" w:line="240" w:lineRule="auto"/>
              <w:rPr>
                <w:lang w:eastAsia="pl-PL"/>
              </w:rPr>
            </w:pPr>
            <w:r w:rsidRPr="00F74ADD">
              <w:rPr>
                <w:lang w:eastAsia="pl-PL"/>
              </w:rPr>
              <w:t>Wynik analizy przestrzennej (również predefiniowanej) musi być możliwy do zapisania przynajmniej w formacie GML, ESRI Shapefiles, CSV, PDF.</w:t>
            </w:r>
          </w:p>
        </w:tc>
        <w:tc>
          <w:tcPr>
            <w:tcW w:w="1629" w:type="dxa"/>
            <w:tcBorders>
              <w:top w:val="single" w:sz="4" w:space="0" w:color="auto"/>
              <w:left w:val="nil"/>
              <w:bottom w:val="single" w:sz="4" w:space="0" w:color="auto"/>
              <w:right w:val="single" w:sz="4" w:space="0" w:color="auto"/>
            </w:tcBorders>
            <w:shd w:val="clear" w:color="auto" w:fill="auto"/>
            <w:vAlign w:val="center"/>
            <w:tcPrChange w:id="290"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6F107E3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291"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66C7288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292"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016A7207"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293"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6BA525BF"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343AFD1A" w14:textId="77777777" w:rsidTr="00134259">
        <w:tblPrEx>
          <w:tblW w:w="14152" w:type="dxa"/>
          <w:jc w:val="center"/>
          <w:tblLayout w:type="fixed"/>
          <w:tblCellMar>
            <w:left w:w="70" w:type="dxa"/>
            <w:right w:w="70" w:type="dxa"/>
          </w:tblCellMar>
          <w:tblLook w:val="0000" w:firstRow="0" w:lastRow="0" w:firstColumn="0" w:lastColumn="0" w:noHBand="0" w:noVBand="0"/>
          <w:tblPrExChange w:id="294"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23"/>
          <w:jc w:val="center"/>
          <w:trPrChange w:id="295" w:author="Autor">
            <w:trPr>
              <w:trHeight w:val="823"/>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296"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2F95B3A6" w14:textId="14A4B775" w:rsidR="00E5721C" w:rsidRPr="00F74ADD" w:rsidRDefault="00E5721C">
            <w:pPr>
              <w:jc w:val="center"/>
              <w:pPrChange w:id="297" w:author="Autor">
                <w:pPr/>
              </w:pPrChange>
            </w:pPr>
            <w:ins w:id="298" w:author="Autor">
              <w:r>
                <w:rPr>
                  <w:color w:val="000000"/>
                </w:rPr>
                <w:t>ZSIN.F.022</w:t>
              </w:r>
            </w:ins>
            <w:del w:id="299" w:author="Autor">
              <w:r w:rsidRPr="00F74ADD" w:rsidDel="00976EAD">
                <w:delText>ZSIN.F.025</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300"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1D19A619"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FFFFFF"/>
            <w:tcPrChange w:id="301" w:author="Autor">
              <w:tcPr>
                <w:tcW w:w="4607" w:type="dxa"/>
                <w:tcBorders>
                  <w:top w:val="single" w:sz="4" w:space="0" w:color="auto"/>
                  <w:left w:val="nil"/>
                  <w:bottom w:val="single" w:sz="4" w:space="0" w:color="auto"/>
                  <w:right w:val="single" w:sz="4" w:space="0" w:color="auto"/>
                </w:tcBorders>
                <w:shd w:val="clear" w:color="auto" w:fill="FFFFFF"/>
              </w:tcPr>
            </w:tcPrChange>
          </w:tcPr>
          <w:p w14:paraId="7C05C8CC" w14:textId="77777777" w:rsidR="00E5721C" w:rsidRPr="00F74ADD" w:rsidRDefault="00E5721C" w:rsidP="00E5721C">
            <w:pPr>
              <w:spacing w:after="0" w:line="240" w:lineRule="auto"/>
              <w:rPr>
                <w:lang w:eastAsia="pl-PL"/>
              </w:rPr>
            </w:pPr>
            <w:r w:rsidRPr="00F74ADD">
              <w:rPr>
                <w:lang w:eastAsia="pl-PL"/>
              </w:rPr>
              <w:t>Zgłoszone błędy dot. adresów muszą być propagowane do systemu SZPRG z wykorzystaniem systemu Service Desk.</w:t>
            </w:r>
          </w:p>
        </w:tc>
        <w:tc>
          <w:tcPr>
            <w:tcW w:w="1629" w:type="dxa"/>
            <w:tcBorders>
              <w:top w:val="single" w:sz="4" w:space="0" w:color="auto"/>
              <w:left w:val="nil"/>
              <w:bottom w:val="single" w:sz="4" w:space="0" w:color="auto"/>
              <w:right w:val="single" w:sz="4" w:space="0" w:color="auto"/>
            </w:tcBorders>
            <w:shd w:val="clear" w:color="auto" w:fill="auto"/>
            <w:vAlign w:val="center"/>
            <w:tcPrChange w:id="302"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04F53166"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303"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4D74D02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304"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15612CB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305"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4BFC9708"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0AE37C5D" w14:textId="77777777" w:rsidTr="00134259">
        <w:tblPrEx>
          <w:tblW w:w="14152" w:type="dxa"/>
          <w:jc w:val="center"/>
          <w:tblLayout w:type="fixed"/>
          <w:tblCellMar>
            <w:left w:w="70" w:type="dxa"/>
            <w:right w:w="70" w:type="dxa"/>
          </w:tblCellMar>
          <w:tblLook w:val="0000" w:firstRow="0" w:lastRow="0" w:firstColumn="0" w:lastColumn="0" w:noHBand="0" w:noVBand="0"/>
          <w:tblPrExChange w:id="306"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242"/>
          <w:jc w:val="center"/>
          <w:trPrChange w:id="307" w:author="Autor">
            <w:trPr>
              <w:trHeight w:val="1242"/>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308"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60C9733" w14:textId="4AEE71E6" w:rsidR="00E5721C" w:rsidRPr="00F74ADD" w:rsidRDefault="00E5721C">
            <w:pPr>
              <w:jc w:val="center"/>
              <w:pPrChange w:id="309" w:author="Autor">
                <w:pPr/>
              </w:pPrChange>
            </w:pPr>
            <w:ins w:id="310" w:author="Autor">
              <w:r>
                <w:rPr>
                  <w:color w:val="000000"/>
                </w:rPr>
                <w:t>ZSIN.F.023</w:t>
              </w:r>
            </w:ins>
            <w:del w:id="311" w:author="Autor">
              <w:r w:rsidRPr="00F74ADD" w:rsidDel="00976EAD">
                <w:delText>ZSIN.F.026</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312"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3C1167AE" w14:textId="77777777" w:rsidR="00E5721C" w:rsidRPr="00F74ADD" w:rsidRDefault="00E5721C" w:rsidP="00E5721C">
            <w:pPr>
              <w:spacing w:after="0" w:line="240" w:lineRule="auto"/>
              <w:jc w:val="center"/>
              <w:rPr>
                <w:lang w:eastAsia="pl-PL"/>
              </w:rPr>
            </w:pPr>
            <w:r w:rsidRPr="00F74ADD">
              <w:rPr>
                <w:lang w:eastAsia="pl-PL"/>
              </w:rPr>
              <w:t>Aplikacja wspomagająca harmonizację MPZP</w:t>
            </w:r>
          </w:p>
        </w:tc>
        <w:tc>
          <w:tcPr>
            <w:tcW w:w="4607" w:type="dxa"/>
            <w:tcBorders>
              <w:top w:val="single" w:sz="4" w:space="0" w:color="auto"/>
              <w:left w:val="nil"/>
              <w:bottom w:val="single" w:sz="4" w:space="0" w:color="auto"/>
              <w:right w:val="single" w:sz="4" w:space="0" w:color="auto"/>
            </w:tcBorders>
            <w:shd w:val="clear" w:color="auto" w:fill="FFFFFF"/>
            <w:tcPrChange w:id="313" w:author="Autor">
              <w:tcPr>
                <w:tcW w:w="4607" w:type="dxa"/>
                <w:tcBorders>
                  <w:top w:val="single" w:sz="4" w:space="0" w:color="auto"/>
                  <w:left w:val="nil"/>
                  <w:bottom w:val="single" w:sz="4" w:space="0" w:color="auto"/>
                  <w:right w:val="single" w:sz="4" w:space="0" w:color="auto"/>
                </w:tcBorders>
                <w:shd w:val="clear" w:color="auto" w:fill="FFFFFF"/>
              </w:tcPr>
            </w:tcPrChange>
          </w:tcPr>
          <w:p w14:paraId="02C34420" w14:textId="77777777" w:rsidR="00E5721C" w:rsidRPr="00F74ADD" w:rsidRDefault="00E5721C" w:rsidP="00E5721C">
            <w:pPr>
              <w:spacing w:after="0" w:line="240" w:lineRule="auto"/>
              <w:rPr>
                <w:lang w:eastAsia="pl-PL"/>
              </w:rPr>
            </w:pPr>
            <w:r w:rsidRPr="00F74ADD">
              <w:rPr>
                <w:lang w:eastAsia="pl-PL"/>
              </w:rPr>
              <w:t>Aplikacja wspomagająca harmonizację MPZP powinna umożliwiać import danych wektorowych wraz z uchwałami oraz ich kontrolę z zakresie uzgodnionym z Zamawiającym</w:t>
            </w:r>
            <w:r>
              <w:rPr>
                <w:lang w:eastAsia="pl-PL"/>
              </w:rPr>
              <w:t xml:space="preserve"> na potrzeby związane z integracją ZSIN z MPZP</w:t>
            </w:r>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Change w:id="314"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18191EC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315"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16BF412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316"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4233DCE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317"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5AAF1C74"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14C21A4B" w14:textId="77777777" w:rsidTr="00134259">
        <w:tblPrEx>
          <w:tblW w:w="14152" w:type="dxa"/>
          <w:jc w:val="center"/>
          <w:tblLayout w:type="fixed"/>
          <w:tblCellMar>
            <w:left w:w="70" w:type="dxa"/>
            <w:right w:w="70" w:type="dxa"/>
          </w:tblCellMar>
          <w:tblLook w:val="0000" w:firstRow="0" w:lastRow="0" w:firstColumn="0" w:lastColumn="0" w:noHBand="0" w:noVBand="0"/>
          <w:tblPrExChange w:id="318"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83"/>
          <w:jc w:val="center"/>
          <w:trPrChange w:id="319" w:author="Autor">
            <w:trPr>
              <w:trHeight w:val="883"/>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320"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426B6AE" w14:textId="2FFBAE99" w:rsidR="00E5721C" w:rsidRPr="00F74ADD" w:rsidRDefault="00E5721C">
            <w:pPr>
              <w:jc w:val="center"/>
              <w:pPrChange w:id="321" w:author="Autor">
                <w:pPr/>
              </w:pPrChange>
            </w:pPr>
            <w:ins w:id="322" w:author="Autor">
              <w:r>
                <w:rPr>
                  <w:color w:val="000000"/>
                </w:rPr>
                <w:t>ZSIN.F.024</w:t>
              </w:r>
            </w:ins>
            <w:del w:id="323" w:author="Autor">
              <w:r w:rsidRPr="00F74ADD" w:rsidDel="00976EAD">
                <w:delText>ZSIN.F.027</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324"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6C3B0235"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Change w:id="325" w:author="Autor">
              <w:tcPr>
                <w:tcW w:w="4607" w:type="dxa"/>
                <w:tcBorders>
                  <w:top w:val="single" w:sz="4" w:space="0" w:color="auto"/>
                  <w:left w:val="nil"/>
                  <w:bottom w:val="single" w:sz="4" w:space="0" w:color="auto"/>
                  <w:right w:val="single" w:sz="4" w:space="0" w:color="auto"/>
                </w:tcBorders>
                <w:shd w:val="clear" w:color="auto" w:fill="auto"/>
              </w:tcPr>
            </w:tcPrChange>
          </w:tcPr>
          <w:p w14:paraId="2ED092A8"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przeprowadzenie weryfikacji danych RCiWN.</w:t>
            </w:r>
          </w:p>
        </w:tc>
        <w:tc>
          <w:tcPr>
            <w:tcW w:w="1629" w:type="dxa"/>
            <w:tcBorders>
              <w:top w:val="single" w:sz="4" w:space="0" w:color="auto"/>
              <w:left w:val="nil"/>
              <w:bottom w:val="single" w:sz="4" w:space="0" w:color="auto"/>
              <w:right w:val="single" w:sz="4" w:space="0" w:color="auto"/>
            </w:tcBorders>
            <w:shd w:val="clear" w:color="auto" w:fill="auto"/>
            <w:vAlign w:val="center"/>
            <w:tcPrChange w:id="326"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129703F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327"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4680A2ED"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328"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4FF749C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329"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5CD5E514"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4D0135A6" w14:textId="77777777" w:rsidTr="00134259">
        <w:tblPrEx>
          <w:tblW w:w="14152" w:type="dxa"/>
          <w:jc w:val="center"/>
          <w:tblLayout w:type="fixed"/>
          <w:tblCellMar>
            <w:left w:w="70" w:type="dxa"/>
            <w:right w:w="70" w:type="dxa"/>
          </w:tblCellMar>
          <w:tblLook w:val="0000" w:firstRow="0" w:lastRow="0" w:firstColumn="0" w:lastColumn="0" w:noHBand="0" w:noVBand="0"/>
          <w:tblPrExChange w:id="330"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69"/>
          <w:jc w:val="center"/>
          <w:trPrChange w:id="331" w:author="Autor">
            <w:trPr>
              <w:trHeight w:val="869"/>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332"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7577638B" w14:textId="10317E07" w:rsidR="00E5721C" w:rsidRPr="00F74ADD" w:rsidRDefault="00E5721C">
            <w:pPr>
              <w:jc w:val="center"/>
              <w:pPrChange w:id="333" w:author="Autor">
                <w:pPr/>
              </w:pPrChange>
            </w:pPr>
            <w:ins w:id="334" w:author="Autor">
              <w:r>
                <w:rPr>
                  <w:color w:val="000000"/>
                </w:rPr>
                <w:t>ZSIN.F.025</w:t>
              </w:r>
            </w:ins>
            <w:del w:id="335" w:author="Autor">
              <w:r w:rsidRPr="00F74ADD" w:rsidDel="00976EAD">
                <w:delText>ZSIN.F.028</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336"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0032C376"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Change w:id="337" w:author="Autor">
              <w:tcPr>
                <w:tcW w:w="4607" w:type="dxa"/>
                <w:tcBorders>
                  <w:top w:val="single" w:sz="4" w:space="0" w:color="auto"/>
                  <w:left w:val="nil"/>
                  <w:bottom w:val="single" w:sz="4" w:space="0" w:color="auto"/>
                  <w:right w:val="single" w:sz="4" w:space="0" w:color="auto"/>
                </w:tcBorders>
                <w:shd w:val="clear" w:color="auto" w:fill="auto"/>
              </w:tcPr>
            </w:tcPrChange>
          </w:tcPr>
          <w:p w14:paraId="36813200" w14:textId="77777777" w:rsidR="00E5721C" w:rsidRPr="00F74ADD" w:rsidRDefault="00E5721C" w:rsidP="00E5721C">
            <w:pPr>
              <w:spacing w:after="0" w:line="240" w:lineRule="auto"/>
              <w:rPr>
                <w:lang w:eastAsia="pl-PL"/>
              </w:rPr>
            </w:pPr>
            <w:r w:rsidRPr="00F74ADD">
              <w:rPr>
                <w:lang w:eastAsia="pl-PL"/>
              </w:rPr>
              <w:t>Aplikacja wspomagająca usługę publikacji ŚCT musi pozwalać na uwierzytelnienie użytkownika.</w:t>
            </w:r>
          </w:p>
        </w:tc>
        <w:tc>
          <w:tcPr>
            <w:tcW w:w="1629" w:type="dxa"/>
            <w:tcBorders>
              <w:top w:val="single" w:sz="4" w:space="0" w:color="auto"/>
              <w:left w:val="nil"/>
              <w:bottom w:val="single" w:sz="4" w:space="0" w:color="auto"/>
              <w:right w:val="single" w:sz="4" w:space="0" w:color="auto"/>
            </w:tcBorders>
            <w:shd w:val="clear" w:color="auto" w:fill="auto"/>
            <w:vAlign w:val="center"/>
            <w:tcPrChange w:id="338"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15680352"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339"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52541011"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340"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7DF94D9D"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341"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60238063"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664D57F3" w14:textId="77777777" w:rsidTr="00134259">
        <w:tblPrEx>
          <w:tblW w:w="14152" w:type="dxa"/>
          <w:jc w:val="center"/>
          <w:tblLayout w:type="fixed"/>
          <w:tblCellMar>
            <w:left w:w="70" w:type="dxa"/>
            <w:right w:w="70" w:type="dxa"/>
          </w:tblCellMar>
          <w:tblLook w:val="0000" w:firstRow="0" w:lastRow="0" w:firstColumn="0" w:lastColumn="0" w:noHBand="0" w:noVBand="0"/>
          <w:tblPrExChange w:id="342"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090"/>
          <w:jc w:val="center"/>
          <w:trPrChange w:id="343" w:author="Autor">
            <w:trPr>
              <w:trHeight w:val="1090"/>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344"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4273F96C" w14:textId="3E094CFF" w:rsidR="00E5721C" w:rsidRPr="00F74ADD" w:rsidRDefault="00E5721C">
            <w:pPr>
              <w:jc w:val="center"/>
              <w:pPrChange w:id="345" w:author="Autor">
                <w:pPr/>
              </w:pPrChange>
            </w:pPr>
            <w:ins w:id="346" w:author="Autor">
              <w:r>
                <w:rPr>
                  <w:color w:val="000000"/>
                </w:rPr>
                <w:lastRenderedPageBreak/>
                <w:t>ZSIN.F.026</w:t>
              </w:r>
            </w:ins>
            <w:del w:id="347" w:author="Autor">
              <w:r w:rsidRPr="00F74ADD" w:rsidDel="00976EAD">
                <w:delText>ZSIN.F.029</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348"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76346F16"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Change w:id="349" w:author="Autor">
              <w:tcPr>
                <w:tcW w:w="4607" w:type="dxa"/>
                <w:tcBorders>
                  <w:top w:val="single" w:sz="4" w:space="0" w:color="auto"/>
                  <w:left w:val="nil"/>
                  <w:bottom w:val="single" w:sz="4" w:space="0" w:color="auto"/>
                  <w:right w:val="single" w:sz="4" w:space="0" w:color="auto"/>
                </w:tcBorders>
                <w:shd w:val="clear" w:color="auto" w:fill="auto"/>
              </w:tcPr>
            </w:tcPrChange>
          </w:tcPr>
          <w:p w14:paraId="54968A70" w14:textId="34FD371E" w:rsidR="00E5721C" w:rsidRPr="00F74ADD" w:rsidRDefault="00E5721C" w:rsidP="00E5721C">
            <w:pPr>
              <w:spacing w:after="0" w:line="240" w:lineRule="auto"/>
              <w:rPr>
                <w:lang w:eastAsia="pl-PL"/>
              </w:rPr>
            </w:pPr>
            <w:r w:rsidRPr="00F74ADD">
              <w:rPr>
                <w:lang w:eastAsia="pl-PL"/>
              </w:rPr>
              <w:t xml:space="preserve">Aplikacja wspomagająca usługę publikacji ŚCT musi umożliwiać przekazanie sprawdzonych danych (w </w:t>
            </w:r>
            <w:del w:id="350" w:author="Autor">
              <w:r w:rsidRPr="00F74ADD" w:rsidDel="00563D3A">
                <w:rPr>
                  <w:lang w:eastAsia="pl-PL"/>
                </w:rPr>
                <w:delText>ustalonym zakresie</w:delText>
              </w:r>
            </w:del>
            <w:ins w:id="351" w:author="Autor">
              <w:r>
                <w:rPr>
                  <w:lang w:eastAsia="pl-PL"/>
                </w:rPr>
                <w:t>zakresie ustalonym na etapie analizy wymagań</w:t>
              </w:r>
            </w:ins>
            <w:r w:rsidRPr="00F74ADD">
              <w:rPr>
                <w:lang w:eastAsia="pl-PL"/>
              </w:rPr>
              <w:t>) do repozytorium serwisu tematycznego.</w:t>
            </w:r>
          </w:p>
        </w:tc>
        <w:tc>
          <w:tcPr>
            <w:tcW w:w="1629" w:type="dxa"/>
            <w:tcBorders>
              <w:top w:val="single" w:sz="4" w:space="0" w:color="auto"/>
              <w:left w:val="nil"/>
              <w:bottom w:val="single" w:sz="4" w:space="0" w:color="auto"/>
              <w:right w:val="single" w:sz="4" w:space="0" w:color="auto"/>
            </w:tcBorders>
            <w:shd w:val="clear" w:color="auto" w:fill="auto"/>
            <w:vAlign w:val="center"/>
            <w:tcPrChange w:id="352"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2E49D6CF"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353"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61C2A128"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354"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02AD7332"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355"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5328FBB6"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CCD3BA4" w14:textId="77777777" w:rsidTr="00134259">
        <w:tblPrEx>
          <w:tblW w:w="14152" w:type="dxa"/>
          <w:jc w:val="center"/>
          <w:tblLayout w:type="fixed"/>
          <w:tblCellMar>
            <w:left w:w="70" w:type="dxa"/>
            <w:right w:w="70" w:type="dxa"/>
          </w:tblCellMar>
          <w:tblLook w:val="0000" w:firstRow="0" w:lastRow="0" w:firstColumn="0" w:lastColumn="0" w:noHBand="0" w:noVBand="0"/>
          <w:tblPrExChange w:id="356"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22"/>
          <w:jc w:val="center"/>
          <w:trPrChange w:id="357" w:author="Autor">
            <w:trPr>
              <w:trHeight w:val="822"/>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358"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4033E629" w14:textId="554F8EB1" w:rsidR="00E5721C" w:rsidRPr="00F74ADD" w:rsidRDefault="00E5721C">
            <w:pPr>
              <w:jc w:val="center"/>
              <w:pPrChange w:id="359" w:author="Autor">
                <w:pPr/>
              </w:pPrChange>
            </w:pPr>
            <w:ins w:id="360" w:author="Autor">
              <w:r>
                <w:rPr>
                  <w:color w:val="000000"/>
                </w:rPr>
                <w:t>ZSIN.F.027</w:t>
              </w:r>
            </w:ins>
            <w:del w:id="361" w:author="Autor">
              <w:r w:rsidRPr="00F74ADD" w:rsidDel="00976EAD">
                <w:delText>ZSIN.F.030</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362"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2211876A"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Change w:id="363" w:author="Autor">
              <w:tcPr>
                <w:tcW w:w="4607" w:type="dxa"/>
                <w:tcBorders>
                  <w:top w:val="single" w:sz="4" w:space="0" w:color="auto"/>
                  <w:left w:val="nil"/>
                  <w:bottom w:val="single" w:sz="4" w:space="0" w:color="auto"/>
                  <w:right w:val="single" w:sz="4" w:space="0" w:color="auto"/>
                </w:tcBorders>
                <w:shd w:val="clear" w:color="auto" w:fill="auto"/>
              </w:tcPr>
            </w:tcPrChange>
          </w:tcPr>
          <w:p w14:paraId="1584C327" w14:textId="77777777" w:rsidR="00E5721C" w:rsidRPr="00F74ADD" w:rsidRDefault="00E5721C" w:rsidP="00E5721C">
            <w:pPr>
              <w:spacing w:after="0" w:line="240" w:lineRule="auto"/>
              <w:rPr>
                <w:lang w:eastAsia="pl-PL"/>
              </w:rPr>
            </w:pPr>
            <w:r w:rsidRPr="00F74ADD">
              <w:rPr>
                <w:lang w:eastAsia="pl-PL"/>
              </w:rPr>
              <w:t>Aplikacja wspomagająca usługę publikacji ŚCT musi posiadać predefiniowane profile weryfikacji.</w:t>
            </w:r>
          </w:p>
        </w:tc>
        <w:tc>
          <w:tcPr>
            <w:tcW w:w="1629" w:type="dxa"/>
            <w:tcBorders>
              <w:top w:val="single" w:sz="4" w:space="0" w:color="auto"/>
              <w:left w:val="nil"/>
              <w:bottom w:val="single" w:sz="4" w:space="0" w:color="auto"/>
              <w:right w:val="single" w:sz="4" w:space="0" w:color="auto"/>
            </w:tcBorders>
            <w:shd w:val="clear" w:color="auto" w:fill="auto"/>
            <w:vAlign w:val="center"/>
            <w:tcPrChange w:id="364"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213F7A40"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365"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1B419CE1"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366"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3F2C1CF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367"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1A60C0B2"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3DBCAF2" w14:textId="77777777" w:rsidTr="00134259">
        <w:tblPrEx>
          <w:tblW w:w="14152" w:type="dxa"/>
          <w:jc w:val="center"/>
          <w:tblLayout w:type="fixed"/>
          <w:tblCellMar>
            <w:left w:w="70" w:type="dxa"/>
            <w:right w:w="70" w:type="dxa"/>
          </w:tblCellMar>
          <w:tblLook w:val="0000" w:firstRow="0" w:lastRow="0" w:firstColumn="0" w:lastColumn="0" w:noHBand="0" w:noVBand="0"/>
          <w:tblPrExChange w:id="368"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416"/>
          <w:jc w:val="center"/>
          <w:trPrChange w:id="369" w:author="Autor">
            <w:trPr>
              <w:trHeight w:val="1416"/>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370"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3875C74A" w14:textId="7CD51340" w:rsidR="00E5721C" w:rsidRPr="00F74ADD" w:rsidRDefault="00E5721C">
            <w:pPr>
              <w:jc w:val="center"/>
              <w:pPrChange w:id="371" w:author="Autor">
                <w:pPr/>
              </w:pPrChange>
            </w:pPr>
            <w:ins w:id="372" w:author="Autor">
              <w:r>
                <w:rPr>
                  <w:color w:val="000000"/>
                </w:rPr>
                <w:t>ZSIN.F.028</w:t>
              </w:r>
            </w:ins>
            <w:del w:id="373" w:author="Autor">
              <w:r w:rsidRPr="00F74ADD" w:rsidDel="00976EAD">
                <w:delText>ZSIN.F.031</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374"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196B2B04"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Change w:id="375" w:author="Autor">
              <w:tcPr>
                <w:tcW w:w="4607" w:type="dxa"/>
                <w:tcBorders>
                  <w:top w:val="single" w:sz="4" w:space="0" w:color="auto"/>
                  <w:left w:val="nil"/>
                  <w:bottom w:val="single" w:sz="4" w:space="0" w:color="auto"/>
                  <w:right w:val="single" w:sz="4" w:space="0" w:color="auto"/>
                </w:tcBorders>
                <w:shd w:val="clear" w:color="auto" w:fill="FFFFFF"/>
              </w:tcPr>
            </w:tcPrChange>
          </w:tcPr>
          <w:p w14:paraId="3F5DF6B8"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tworzenie nowych profili weryfikacji na bazie zaimplementowanych przez Wykonawcę kontroli. Lista kontroli zostanie uzgodniona z Zamawiającym na etapie analizy.</w:t>
            </w:r>
          </w:p>
        </w:tc>
        <w:tc>
          <w:tcPr>
            <w:tcW w:w="1629" w:type="dxa"/>
            <w:tcBorders>
              <w:top w:val="single" w:sz="4" w:space="0" w:color="auto"/>
              <w:left w:val="nil"/>
              <w:bottom w:val="single" w:sz="4" w:space="0" w:color="auto"/>
              <w:right w:val="single" w:sz="4" w:space="0" w:color="auto"/>
            </w:tcBorders>
            <w:shd w:val="clear" w:color="auto" w:fill="auto"/>
            <w:vAlign w:val="center"/>
            <w:tcPrChange w:id="376"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12CEC883"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377"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21EF110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378"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6B6BE472"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379"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2527D324"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6647E01" w14:textId="77777777" w:rsidTr="00134259">
        <w:tblPrEx>
          <w:tblW w:w="14152" w:type="dxa"/>
          <w:jc w:val="center"/>
          <w:tblLayout w:type="fixed"/>
          <w:tblCellMar>
            <w:left w:w="70" w:type="dxa"/>
            <w:right w:w="70" w:type="dxa"/>
          </w:tblCellMar>
          <w:tblLook w:val="0000" w:firstRow="0" w:lastRow="0" w:firstColumn="0" w:lastColumn="0" w:noHBand="0" w:noVBand="0"/>
          <w:tblPrExChange w:id="380"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89"/>
          <w:jc w:val="center"/>
          <w:trPrChange w:id="381" w:author="Autor">
            <w:trPr>
              <w:trHeight w:val="889"/>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382"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2205689A" w14:textId="4D044ED2" w:rsidR="00E5721C" w:rsidRPr="00F74ADD" w:rsidRDefault="00E5721C">
            <w:pPr>
              <w:jc w:val="center"/>
              <w:pPrChange w:id="383" w:author="Autor">
                <w:pPr/>
              </w:pPrChange>
            </w:pPr>
            <w:ins w:id="384" w:author="Autor">
              <w:r>
                <w:rPr>
                  <w:color w:val="000000"/>
                </w:rPr>
                <w:t>ZSIN.F.029</w:t>
              </w:r>
            </w:ins>
            <w:del w:id="385" w:author="Autor">
              <w:r w:rsidRPr="00F74ADD" w:rsidDel="00976EAD">
                <w:delText>ZSIN.F.032</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386"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448AA8BF"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Change w:id="387" w:author="Autor">
              <w:tcPr>
                <w:tcW w:w="4607" w:type="dxa"/>
                <w:tcBorders>
                  <w:top w:val="single" w:sz="4" w:space="0" w:color="auto"/>
                  <w:left w:val="nil"/>
                  <w:bottom w:val="single" w:sz="4" w:space="0" w:color="auto"/>
                  <w:right w:val="single" w:sz="4" w:space="0" w:color="auto"/>
                </w:tcBorders>
                <w:shd w:val="clear" w:color="auto" w:fill="FFFFFF"/>
              </w:tcPr>
            </w:tcPrChange>
          </w:tcPr>
          <w:p w14:paraId="16788832"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wybór dowolnych profili weryfikacji i dowolnych kontroli w tych profilach.</w:t>
            </w:r>
          </w:p>
        </w:tc>
        <w:tc>
          <w:tcPr>
            <w:tcW w:w="1629" w:type="dxa"/>
            <w:tcBorders>
              <w:top w:val="single" w:sz="4" w:space="0" w:color="auto"/>
              <w:left w:val="nil"/>
              <w:bottom w:val="single" w:sz="4" w:space="0" w:color="auto"/>
              <w:right w:val="single" w:sz="4" w:space="0" w:color="auto"/>
            </w:tcBorders>
            <w:shd w:val="clear" w:color="auto" w:fill="auto"/>
            <w:vAlign w:val="center"/>
            <w:tcPrChange w:id="388"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290DB3B7"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389"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0DB44D3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390"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59043497"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391"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1162625F"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299864E3" w14:textId="77777777" w:rsidTr="00134259">
        <w:tblPrEx>
          <w:tblW w:w="14152" w:type="dxa"/>
          <w:jc w:val="center"/>
          <w:tblLayout w:type="fixed"/>
          <w:tblCellMar>
            <w:left w:w="70" w:type="dxa"/>
            <w:right w:w="70" w:type="dxa"/>
          </w:tblCellMar>
          <w:tblLook w:val="0000" w:firstRow="0" w:lastRow="0" w:firstColumn="0" w:lastColumn="0" w:noHBand="0" w:noVBand="0"/>
          <w:tblPrExChange w:id="392"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262"/>
          <w:jc w:val="center"/>
          <w:trPrChange w:id="393" w:author="Autor">
            <w:trPr>
              <w:trHeight w:val="1262"/>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394"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8429546" w14:textId="657CF519" w:rsidR="00E5721C" w:rsidRPr="00F74ADD" w:rsidRDefault="00E5721C">
            <w:pPr>
              <w:jc w:val="center"/>
              <w:pPrChange w:id="395" w:author="Autor">
                <w:pPr/>
              </w:pPrChange>
            </w:pPr>
            <w:ins w:id="396" w:author="Autor">
              <w:r>
                <w:rPr>
                  <w:color w:val="000000"/>
                </w:rPr>
                <w:t>ZSIN.F.030</w:t>
              </w:r>
            </w:ins>
            <w:del w:id="397" w:author="Autor">
              <w:r w:rsidRPr="00F74ADD" w:rsidDel="00976EAD">
                <w:delText>ZSIN.F.033</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398"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0D657F04"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Change w:id="399" w:author="Autor">
              <w:tcPr>
                <w:tcW w:w="4607" w:type="dxa"/>
                <w:tcBorders>
                  <w:top w:val="single" w:sz="4" w:space="0" w:color="auto"/>
                  <w:left w:val="nil"/>
                  <w:bottom w:val="single" w:sz="4" w:space="0" w:color="auto"/>
                  <w:right w:val="single" w:sz="4" w:space="0" w:color="auto"/>
                </w:tcBorders>
                <w:shd w:val="clear" w:color="auto" w:fill="FFFFFF"/>
              </w:tcPr>
            </w:tcPrChange>
          </w:tcPr>
          <w:p w14:paraId="09C6751A" w14:textId="77777777" w:rsidR="00E5721C" w:rsidRPr="00F74ADD" w:rsidRDefault="00E5721C" w:rsidP="00E5721C">
            <w:pPr>
              <w:spacing w:after="0" w:line="240" w:lineRule="auto"/>
              <w:rPr>
                <w:lang w:eastAsia="pl-PL"/>
              </w:rPr>
            </w:pPr>
            <w:r w:rsidRPr="00F74ADD">
              <w:rPr>
                <w:lang w:eastAsia="pl-PL"/>
              </w:rPr>
              <w:t>Aplikacja web musi posiadać interpretator wyników kontroli danych w zakresie zgodności ze schematem XSD dla RCIWN jak i dodatkowego, ustalonego z Zamawiającym zakresu kontroli.</w:t>
            </w:r>
          </w:p>
        </w:tc>
        <w:tc>
          <w:tcPr>
            <w:tcW w:w="1629" w:type="dxa"/>
            <w:tcBorders>
              <w:top w:val="single" w:sz="4" w:space="0" w:color="auto"/>
              <w:left w:val="nil"/>
              <w:bottom w:val="single" w:sz="4" w:space="0" w:color="auto"/>
              <w:right w:val="single" w:sz="4" w:space="0" w:color="auto"/>
            </w:tcBorders>
            <w:shd w:val="clear" w:color="auto" w:fill="auto"/>
            <w:vAlign w:val="center"/>
            <w:tcPrChange w:id="400"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1D872636"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401"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64D1AF32"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402"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5B3AF93D"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403"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00787E78"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7DB80993" w14:textId="77777777" w:rsidTr="00134259">
        <w:tblPrEx>
          <w:tblW w:w="14152" w:type="dxa"/>
          <w:jc w:val="center"/>
          <w:tblLayout w:type="fixed"/>
          <w:tblCellMar>
            <w:left w:w="70" w:type="dxa"/>
            <w:right w:w="70" w:type="dxa"/>
          </w:tblCellMar>
          <w:tblLook w:val="0000" w:firstRow="0" w:lastRow="0" w:firstColumn="0" w:lastColumn="0" w:noHBand="0" w:noVBand="0"/>
          <w:tblPrExChange w:id="404"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89"/>
          <w:jc w:val="center"/>
          <w:trPrChange w:id="405" w:author="Autor">
            <w:trPr>
              <w:trHeight w:val="889"/>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406"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6632125" w14:textId="268A6D72" w:rsidR="00E5721C" w:rsidRPr="00F74ADD" w:rsidRDefault="00E5721C">
            <w:pPr>
              <w:jc w:val="center"/>
              <w:pPrChange w:id="407" w:author="Autor">
                <w:pPr/>
              </w:pPrChange>
            </w:pPr>
            <w:ins w:id="408" w:author="Autor">
              <w:r>
                <w:rPr>
                  <w:color w:val="000000"/>
                </w:rPr>
                <w:t>ZSIN.F.031</w:t>
              </w:r>
            </w:ins>
            <w:del w:id="409" w:author="Autor">
              <w:r w:rsidRPr="00F74ADD" w:rsidDel="00976EAD">
                <w:delText>ZSIN.F.034</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410"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33FB7520"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Change w:id="411" w:author="Autor">
              <w:tcPr>
                <w:tcW w:w="4607" w:type="dxa"/>
                <w:tcBorders>
                  <w:top w:val="single" w:sz="4" w:space="0" w:color="auto"/>
                  <w:left w:val="nil"/>
                  <w:bottom w:val="single" w:sz="4" w:space="0" w:color="auto"/>
                  <w:right w:val="single" w:sz="4" w:space="0" w:color="auto"/>
                </w:tcBorders>
                <w:shd w:val="clear" w:color="auto" w:fill="FFFFFF"/>
              </w:tcPr>
            </w:tcPrChange>
          </w:tcPr>
          <w:p w14:paraId="50C92557"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modyfikowanie profilu weryfikacji jakości.</w:t>
            </w:r>
          </w:p>
        </w:tc>
        <w:tc>
          <w:tcPr>
            <w:tcW w:w="1629" w:type="dxa"/>
            <w:tcBorders>
              <w:top w:val="single" w:sz="4" w:space="0" w:color="auto"/>
              <w:left w:val="nil"/>
              <w:bottom w:val="single" w:sz="4" w:space="0" w:color="auto"/>
              <w:right w:val="single" w:sz="4" w:space="0" w:color="auto"/>
            </w:tcBorders>
            <w:shd w:val="clear" w:color="auto" w:fill="auto"/>
            <w:vAlign w:val="center"/>
            <w:tcPrChange w:id="412"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4FAA56D7"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413"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54D266F2"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414"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26C440E2"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415"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51F9F851"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1C34AAC7" w14:textId="77777777" w:rsidTr="00134259">
        <w:tblPrEx>
          <w:tblW w:w="14152" w:type="dxa"/>
          <w:jc w:val="center"/>
          <w:tblLayout w:type="fixed"/>
          <w:tblCellMar>
            <w:left w:w="70" w:type="dxa"/>
            <w:right w:w="70" w:type="dxa"/>
          </w:tblCellMar>
          <w:tblLook w:val="0000" w:firstRow="0" w:lastRow="0" w:firstColumn="0" w:lastColumn="0" w:noHBand="0" w:noVBand="0"/>
          <w:tblPrExChange w:id="416"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79"/>
          <w:jc w:val="center"/>
          <w:trPrChange w:id="417" w:author="Autor">
            <w:trPr>
              <w:trHeight w:val="879"/>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418"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1854378D" w14:textId="2AC4C363" w:rsidR="00E5721C" w:rsidRPr="00F74ADD" w:rsidRDefault="00E5721C">
            <w:pPr>
              <w:jc w:val="center"/>
              <w:pPrChange w:id="419" w:author="Autor">
                <w:pPr/>
              </w:pPrChange>
            </w:pPr>
            <w:ins w:id="420" w:author="Autor">
              <w:r>
                <w:rPr>
                  <w:color w:val="000000"/>
                </w:rPr>
                <w:t>ZSIN.F.032</w:t>
              </w:r>
            </w:ins>
            <w:del w:id="421" w:author="Autor">
              <w:r w:rsidRPr="00F74ADD" w:rsidDel="00976EAD">
                <w:delText>ZSIN.F.035</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422"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71E3EC78"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Change w:id="423" w:author="Autor">
              <w:tcPr>
                <w:tcW w:w="4607" w:type="dxa"/>
                <w:tcBorders>
                  <w:top w:val="single" w:sz="4" w:space="0" w:color="auto"/>
                  <w:left w:val="nil"/>
                  <w:bottom w:val="single" w:sz="4" w:space="0" w:color="auto"/>
                  <w:right w:val="single" w:sz="4" w:space="0" w:color="auto"/>
                </w:tcBorders>
                <w:shd w:val="clear" w:color="auto" w:fill="auto"/>
              </w:tcPr>
            </w:tcPrChange>
          </w:tcPr>
          <w:p w14:paraId="4FF3A60A"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przeglądanie szczegółów profilu weryfikacji jakości.</w:t>
            </w:r>
          </w:p>
        </w:tc>
        <w:tc>
          <w:tcPr>
            <w:tcW w:w="1629" w:type="dxa"/>
            <w:tcBorders>
              <w:top w:val="single" w:sz="4" w:space="0" w:color="auto"/>
              <w:left w:val="nil"/>
              <w:bottom w:val="single" w:sz="4" w:space="0" w:color="auto"/>
              <w:right w:val="single" w:sz="4" w:space="0" w:color="auto"/>
            </w:tcBorders>
            <w:shd w:val="clear" w:color="auto" w:fill="auto"/>
            <w:vAlign w:val="center"/>
            <w:tcPrChange w:id="424"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51359D95"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425"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10EB2FB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426"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2991C650"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427"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5871AE32"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EECAD5E" w14:textId="77777777" w:rsidTr="00134259">
        <w:tblPrEx>
          <w:tblW w:w="14152" w:type="dxa"/>
          <w:jc w:val="center"/>
          <w:tblLayout w:type="fixed"/>
          <w:tblCellMar>
            <w:left w:w="70" w:type="dxa"/>
            <w:right w:w="70" w:type="dxa"/>
          </w:tblCellMar>
          <w:tblLook w:val="0000" w:firstRow="0" w:lastRow="0" w:firstColumn="0" w:lastColumn="0" w:noHBand="0" w:noVBand="0"/>
          <w:tblPrExChange w:id="428"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22"/>
          <w:jc w:val="center"/>
          <w:trPrChange w:id="429" w:author="Autor">
            <w:trPr>
              <w:trHeight w:val="822"/>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430"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2B885C60" w14:textId="6377D7B9" w:rsidR="00E5721C" w:rsidRPr="00F74ADD" w:rsidRDefault="00E5721C">
            <w:pPr>
              <w:jc w:val="center"/>
              <w:pPrChange w:id="431" w:author="Autor">
                <w:pPr/>
              </w:pPrChange>
            </w:pPr>
            <w:ins w:id="432" w:author="Autor">
              <w:r>
                <w:rPr>
                  <w:color w:val="000000"/>
                </w:rPr>
                <w:lastRenderedPageBreak/>
                <w:t>ZSIN.F.033</w:t>
              </w:r>
            </w:ins>
            <w:del w:id="433" w:author="Autor">
              <w:r w:rsidRPr="00F74ADD" w:rsidDel="00976EAD">
                <w:delText>ZSIN.F.036</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434"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294C9EAD"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Change w:id="435" w:author="Autor">
              <w:tcPr>
                <w:tcW w:w="4607" w:type="dxa"/>
                <w:tcBorders>
                  <w:top w:val="single" w:sz="4" w:space="0" w:color="auto"/>
                  <w:left w:val="nil"/>
                  <w:bottom w:val="single" w:sz="4" w:space="0" w:color="auto"/>
                  <w:right w:val="single" w:sz="4" w:space="0" w:color="auto"/>
                </w:tcBorders>
                <w:shd w:val="clear" w:color="auto" w:fill="auto"/>
              </w:tcPr>
            </w:tcPrChange>
          </w:tcPr>
          <w:p w14:paraId="7B70177B"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przeglądanie szczegółów procedury weryfikacji przypisanej do profilu.</w:t>
            </w:r>
          </w:p>
        </w:tc>
        <w:tc>
          <w:tcPr>
            <w:tcW w:w="1629" w:type="dxa"/>
            <w:tcBorders>
              <w:top w:val="single" w:sz="4" w:space="0" w:color="auto"/>
              <w:left w:val="nil"/>
              <w:bottom w:val="single" w:sz="4" w:space="0" w:color="auto"/>
              <w:right w:val="single" w:sz="4" w:space="0" w:color="auto"/>
            </w:tcBorders>
            <w:shd w:val="clear" w:color="auto" w:fill="auto"/>
            <w:vAlign w:val="center"/>
            <w:tcPrChange w:id="436"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1641B236"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437"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715E8413"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438"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51FDD18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439"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115BEF01"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53A2FF98" w14:textId="77777777" w:rsidTr="00134259">
        <w:tblPrEx>
          <w:tblW w:w="14152" w:type="dxa"/>
          <w:jc w:val="center"/>
          <w:tblLayout w:type="fixed"/>
          <w:tblCellMar>
            <w:left w:w="70" w:type="dxa"/>
            <w:right w:w="70" w:type="dxa"/>
          </w:tblCellMar>
          <w:tblLook w:val="0000" w:firstRow="0" w:lastRow="0" w:firstColumn="0" w:lastColumn="0" w:noHBand="0" w:noVBand="0"/>
          <w:tblPrExChange w:id="440"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45"/>
          <w:jc w:val="center"/>
          <w:trPrChange w:id="441" w:author="Autor">
            <w:trPr>
              <w:trHeight w:val="845"/>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442"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28C3A4E0" w14:textId="7FD1B615" w:rsidR="00E5721C" w:rsidRPr="00F74ADD" w:rsidRDefault="00E5721C">
            <w:pPr>
              <w:jc w:val="center"/>
              <w:pPrChange w:id="443" w:author="Autor">
                <w:pPr/>
              </w:pPrChange>
            </w:pPr>
            <w:ins w:id="444" w:author="Autor">
              <w:r>
                <w:rPr>
                  <w:color w:val="000000"/>
                </w:rPr>
                <w:t>ZSIN.F.034</w:t>
              </w:r>
            </w:ins>
            <w:del w:id="445" w:author="Autor">
              <w:r w:rsidRPr="00F74ADD" w:rsidDel="00976EAD">
                <w:delText>ZSIN.F.037</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446"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7498E1EA"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Change w:id="447" w:author="Autor">
              <w:tcPr>
                <w:tcW w:w="4607" w:type="dxa"/>
                <w:tcBorders>
                  <w:top w:val="single" w:sz="4" w:space="0" w:color="auto"/>
                  <w:left w:val="nil"/>
                  <w:bottom w:val="single" w:sz="4" w:space="0" w:color="auto"/>
                  <w:right w:val="single" w:sz="4" w:space="0" w:color="auto"/>
                </w:tcBorders>
                <w:shd w:val="clear" w:color="auto" w:fill="auto"/>
              </w:tcPr>
            </w:tcPrChange>
          </w:tcPr>
          <w:p w14:paraId="281FC538"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generowania raportów niezgodności z przyjętymi regułami kontroli.</w:t>
            </w:r>
          </w:p>
        </w:tc>
        <w:tc>
          <w:tcPr>
            <w:tcW w:w="1629" w:type="dxa"/>
            <w:tcBorders>
              <w:top w:val="single" w:sz="4" w:space="0" w:color="auto"/>
              <w:left w:val="nil"/>
              <w:bottom w:val="single" w:sz="4" w:space="0" w:color="auto"/>
              <w:right w:val="single" w:sz="4" w:space="0" w:color="auto"/>
            </w:tcBorders>
            <w:shd w:val="clear" w:color="auto" w:fill="auto"/>
            <w:vAlign w:val="center"/>
            <w:tcPrChange w:id="448"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65DDCEE2"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449"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0956904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450"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58E9443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451"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07EABEB6"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35D85B29" w14:textId="77777777" w:rsidTr="00134259">
        <w:tblPrEx>
          <w:tblW w:w="14152" w:type="dxa"/>
          <w:jc w:val="center"/>
          <w:tblLayout w:type="fixed"/>
          <w:tblCellMar>
            <w:left w:w="70" w:type="dxa"/>
            <w:right w:w="70" w:type="dxa"/>
          </w:tblCellMar>
          <w:tblLook w:val="0000" w:firstRow="0" w:lastRow="0" w:firstColumn="0" w:lastColumn="0" w:noHBand="0" w:noVBand="0"/>
          <w:tblPrExChange w:id="452"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047"/>
          <w:jc w:val="center"/>
          <w:trPrChange w:id="453" w:author="Autor">
            <w:trPr>
              <w:trHeight w:val="1047"/>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454"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2F343BE4" w14:textId="4BDF12F6" w:rsidR="00E5721C" w:rsidRPr="00F74ADD" w:rsidRDefault="00E5721C">
            <w:pPr>
              <w:jc w:val="center"/>
              <w:pPrChange w:id="455" w:author="Autor">
                <w:pPr/>
              </w:pPrChange>
            </w:pPr>
            <w:ins w:id="456" w:author="Autor">
              <w:r>
                <w:rPr>
                  <w:color w:val="000000"/>
                </w:rPr>
                <w:t>ZSIN.F.035</w:t>
              </w:r>
            </w:ins>
            <w:del w:id="457" w:author="Autor">
              <w:r w:rsidRPr="00F74ADD" w:rsidDel="00976EAD">
                <w:delText>ZSIN.F.038</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458"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01EA7339"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Change w:id="459" w:author="Autor">
              <w:tcPr>
                <w:tcW w:w="4607" w:type="dxa"/>
                <w:tcBorders>
                  <w:top w:val="single" w:sz="4" w:space="0" w:color="auto"/>
                  <w:left w:val="nil"/>
                  <w:bottom w:val="single" w:sz="4" w:space="0" w:color="auto"/>
                  <w:right w:val="single" w:sz="4" w:space="0" w:color="auto"/>
                </w:tcBorders>
                <w:shd w:val="clear" w:color="auto" w:fill="FFFFFF"/>
              </w:tcPr>
            </w:tcPrChange>
          </w:tcPr>
          <w:p w14:paraId="1A52F992"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wskazania miejsca błędu w pliku wsadowym na podstawie błędu wykazanego w raporcie (źródła sprzężone).</w:t>
            </w:r>
          </w:p>
        </w:tc>
        <w:tc>
          <w:tcPr>
            <w:tcW w:w="1629" w:type="dxa"/>
            <w:tcBorders>
              <w:top w:val="single" w:sz="4" w:space="0" w:color="auto"/>
              <w:left w:val="nil"/>
              <w:bottom w:val="single" w:sz="4" w:space="0" w:color="auto"/>
              <w:right w:val="single" w:sz="4" w:space="0" w:color="auto"/>
            </w:tcBorders>
            <w:shd w:val="clear" w:color="auto" w:fill="auto"/>
            <w:vAlign w:val="center"/>
            <w:tcPrChange w:id="460"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7C3D21CA"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461"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50464BBA"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462"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33D3F67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463"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65A2E92D"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6580CEBE" w14:textId="77777777" w:rsidTr="00134259">
        <w:tblPrEx>
          <w:tblW w:w="14152" w:type="dxa"/>
          <w:jc w:val="center"/>
          <w:tblLayout w:type="fixed"/>
          <w:tblCellMar>
            <w:left w:w="70" w:type="dxa"/>
            <w:right w:w="70" w:type="dxa"/>
          </w:tblCellMar>
          <w:tblLook w:val="0000" w:firstRow="0" w:lastRow="0" w:firstColumn="0" w:lastColumn="0" w:noHBand="0" w:noVBand="0"/>
          <w:tblPrExChange w:id="464"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283"/>
          <w:jc w:val="center"/>
          <w:trPrChange w:id="465" w:author="Autor">
            <w:trPr>
              <w:trHeight w:val="283"/>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466"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482DF861" w14:textId="2F805167" w:rsidR="00E5721C" w:rsidRPr="00F74ADD" w:rsidRDefault="00E5721C">
            <w:pPr>
              <w:jc w:val="center"/>
              <w:pPrChange w:id="467" w:author="Autor">
                <w:pPr/>
              </w:pPrChange>
            </w:pPr>
            <w:ins w:id="468" w:author="Autor">
              <w:r>
                <w:rPr>
                  <w:color w:val="000000"/>
                </w:rPr>
                <w:t>ZSIN.F.036</w:t>
              </w:r>
            </w:ins>
            <w:del w:id="469" w:author="Autor">
              <w:r w:rsidRPr="00F74ADD" w:rsidDel="00976EAD">
                <w:delText>ZSIN.F.03</w:delText>
              </w:r>
              <w:r w:rsidDel="00976EAD">
                <w:delText>9</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470"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269E7BD4"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Change w:id="471" w:author="Autor">
              <w:tcPr>
                <w:tcW w:w="4607" w:type="dxa"/>
                <w:tcBorders>
                  <w:top w:val="single" w:sz="4" w:space="0" w:color="auto"/>
                  <w:left w:val="nil"/>
                  <w:bottom w:val="single" w:sz="4" w:space="0" w:color="auto"/>
                  <w:right w:val="single" w:sz="4" w:space="0" w:color="auto"/>
                </w:tcBorders>
                <w:shd w:val="clear" w:color="auto" w:fill="FFFFFF"/>
              </w:tcPr>
            </w:tcPrChange>
          </w:tcPr>
          <w:p w14:paraId="29013EA5" w14:textId="77777777" w:rsidR="00E5721C" w:rsidRPr="00F74ADD" w:rsidRDefault="00E5721C" w:rsidP="00E5721C">
            <w:pPr>
              <w:spacing w:after="0" w:line="240" w:lineRule="auto"/>
              <w:rPr>
                <w:lang w:eastAsia="pl-PL"/>
              </w:rPr>
            </w:pPr>
            <w:r w:rsidRPr="00BF5730">
              <w:rPr>
                <w:lang w:eastAsia="pl-PL"/>
              </w:rPr>
              <w:t>Wykonawca musi zaczytać dane, z lokalizacji i źródeł wskazanych przez Zamawiającego, tak aby było możliwe ich opubli</w:t>
            </w:r>
            <w:r>
              <w:rPr>
                <w:lang w:eastAsia="pl-PL"/>
              </w:rPr>
              <w:t>k</w:t>
            </w:r>
            <w:r w:rsidRPr="00BF5730">
              <w:rPr>
                <w:lang w:eastAsia="pl-PL"/>
              </w:rPr>
              <w:t>owanie w serwisie średnich cen transakcyjnych.</w:t>
            </w:r>
          </w:p>
        </w:tc>
        <w:tc>
          <w:tcPr>
            <w:tcW w:w="1629" w:type="dxa"/>
            <w:tcBorders>
              <w:top w:val="single" w:sz="4" w:space="0" w:color="auto"/>
              <w:left w:val="nil"/>
              <w:bottom w:val="single" w:sz="4" w:space="0" w:color="auto"/>
              <w:right w:val="single" w:sz="4" w:space="0" w:color="auto"/>
            </w:tcBorders>
            <w:shd w:val="clear" w:color="auto" w:fill="auto"/>
            <w:vAlign w:val="center"/>
            <w:tcPrChange w:id="472"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2FCD167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473"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69E4650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474"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7A043FB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475"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100D3397"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BBA9EDA" w14:textId="77777777" w:rsidTr="00134259">
        <w:tblPrEx>
          <w:tblW w:w="14152" w:type="dxa"/>
          <w:jc w:val="center"/>
          <w:tblLayout w:type="fixed"/>
          <w:tblCellMar>
            <w:left w:w="70" w:type="dxa"/>
            <w:right w:w="70" w:type="dxa"/>
          </w:tblCellMar>
          <w:tblLook w:val="0000" w:firstRow="0" w:lastRow="0" w:firstColumn="0" w:lastColumn="0" w:noHBand="0" w:noVBand="0"/>
          <w:tblPrExChange w:id="476"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283"/>
          <w:jc w:val="center"/>
          <w:trPrChange w:id="477" w:author="Autor">
            <w:trPr>
              <w:trHeight w:val="283"/>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478"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19883348" w14:textId="1DCB5322" w:rsidR="00E5721C" w:rsidRPr="00F74ADD" w:rsidRDefault="00E5721C">
            <w:pPr>
              <w:jc w:val="center"/>
              <w:pPrChange w:id="479" w:author="Autor">
                <w:pPr/>
              </w:pPrChange>
            </w:pPr>
            <w:ins w:id="480" w:author="Autor">
              <w:r>
                <w:rPr>
                  <w:color w:val="000000"/>
                </w:rPr>
                <w:t>ZSIN.F.037</w:t>
              </w:r>
            </w:ins>
            <w:del w:id="481" w:author="Autor">
              <w:r w:rsidRPr="00F74ADD" w:rsidDel="00976EAD">
                <w:delText>ZSIN.F.040</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482"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192405FC"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Change w:id="483" w:author="Autor">
              <w:tcPr>
                <w:tcW w:w="4607" w:type="dxa"/>
                <w:tcBorders>
                  <w:top w:val="single" w:sz="4" w:space="0" w:color="auto"/>
                  <w:left w:val="nil"/>
                  <w:bottom w:val="single" w:sz="4" w:space="0" w:color="auto"/>
                  <w:right w:val="single" w:sz="4" w:space="0" w:color="auto"/>
                </w:tcBorders>
                <w:shd w:val="clear" w:color="auto" w:fill="FFFFFF"/>
              </w:tcPr>
            </w:tcPrChange>
          </w:tcPr>
          <w:p w14:paraId="16064A33"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pokazania postępu zaczytywania z wyświetleniem procentowego czasu zaawansowania procesu.</w:t>
            </w:r>
          </w:p>
        </w:tc>
        <w:tc>
          <w:tcPr>
            <w:tcW w:w="1629" w:type="dxa"/>
            <w:tcBorders>
              <w:top w:val="single" w:sz="4" w:space="0" w:color="auto"/>
              <w:left w:val="nil"/>
              <w:bottom w:val="single" w:sz="4" w:space="0" w:color="auto"/>
              <w:right w:val="single" w:sz="4" w:space="0" w:color="auto"/>
            </w:tcBorders>
            <w:shd w:val="clear" w:color="auto" w:fill="auto"/>
            <w:vAlign w:val="center"/>
            <w:tcPrChange w:id="484"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0A593C1B"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485"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1C63866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486"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31286999"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487"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7667EB4B"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6A0F9733" w14:textId="77777777" w:rsidTr="00134259">
        <w:tblPrEx>
          <w:tblW w:w="14152" w:type="dxa"/>
          <w:jc w:val="center"/>
          <w:tblLayout w:type="fixed"/>
          <w:tblCellMar>
            <w:left w:w="70" w:type="dxa"/>
            <w:right w:w="70" w:type="dxa"/>
          </w:tblCellMar>
          <w:tblLook w:val="0000" w:firstRow="0" w:lastRow="0" w:firstColumn="0" w:lastColumn="0" w:noHBand="0" w:noVBand="0"/>
          <w:tblPrExChange w:id="488"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85"/>
          <w:jc w:val="center"/>
          <w:trPrChange w:id="489" w:author="Autor">
            <w:trPr>
              <w:trHeight w:val="885"/>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490"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116CB564" w14:textId="05E69BB4" w:rsidR="00E5721C" w:rsidRPr="00F74ADD" w:rsidRDefault="00E5721C">
            <w:pPr>
              <w:jc w:val="center"/>
              <w:pPrChange w:id="491" w:author="Autor">
                <w:pPr/>
              </w:pPrChange>
            </w:pPr>
            <w:ins w:id="492" w:author="Autor">
              <w:r>
                <w:rPr>
                  <w:color w:val="000000"/>
                </w:rPr>
                <w:t>ZSIN.F.038</w:t>
              </w:r>
            </w:ins>
            <w:del w:id="493" w:author="Autor">
              <w:r w:rsidRPr="00F74ADD" w:rsidDel="00976EAD">
                <w:delText>ZSIN.F.041</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494"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1277668B"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Change w:id="495" w:author="Autor">
              <w:tcPr>
                <w:tcW w:w="4607" w:type="dxa"/>
                <w:tcBorders>
                  <w:top w:val="single" w:sz="4" w:space="0" w:color="auto"/>
                  <w:left w:val="nil"/>
                  <w:bottom w:val="single" w:sz="4" w:space="0" w:color="auto"/>
                  <w:right w:val="single" w:sz="4" w:space="0" w:color="auto"/>
                </w:tcBorders>
                <w:shd w:val="clear" w:color="auto" w:fill="FFFFFF"/>
              </w:tcPr>
            </w:tcPrChange>
          </w:tcPr>
          <w:p w14:paraId="09A5923B"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dodania pliku do listy przetwarzania.</w:t>
            </w:r>
          </w:p>
        </w:tc>
        <w:tc>
          <w:tcPr>
            <w:tcW w:w="1629" w:type="dxa"/>
            <w:tcBorders>
              <w:top w:val="single" w:sz="4" w:space="0" w:color="auto"/>
              <w:left w:val="nil"/>
              <w:bottom w:val="single" w:sz="4" w:space="0" w:color="auto"/>
              <w:right w:val="single" w:sz="4" w:space="0" w:color="auto"/>
            </w:tcBorders>
            <w:shd w:val="clear" w:color="auto" w:fill="auto"/>
            <w:vAlign w:val="center"/>
            <w:tcPrChange w:id="496"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2FE7899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497"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609673D8"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498"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06E70754"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499"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6810DD88"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7F859013" w14:textId="77777777" w:rsidTr="00134259">
        <w:tblPrEx>
          <w:tblW w:w="14152" w:type="dxa"/>
          <w:jc w:val="center"/>
          <w:tblLayout w:type="fixed"/>
          <w:tblCellMar>
            <w:left w:w="70" w:type="dxa"/>
            <w:right w:w="70" w:type="dxa"/>
          </w:tblCellMar>
          <w:tblLook w:val="0000" w:firstRow="0" w:lastRow="0" w:firstColumn="0" w:lastColumn="0" w:noHBand="0" w:noVBand="0"/>
          <w:tblPrExChange w:id="500"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61"/>
          <w:jc w:val="center"/>
          <w:trPrChange w:id="501" w:author="Autor">
            <w:trPr>
              <w:trHeight w:val="861"/>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502"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732875D6" w14:textId="652533BB" w:rsidR="00E5721C" w:rsidRPr="00F74ADD" w:rsidRDefault="00E5721C">
            <w:pPr>
              <w:jc w:val="center"/>
              <w:pPrChange w:id="503" w:author="Autor">
                <w:pPr/>
              </w:pPrChange>
            </w:pPr>
            <w:ins w:id="504" w:author="Autor">
              <w:r>
                <w:rPr>
                  <w:color w:val="000000"/>
                </w:rPr>
                <w:t>ZSIN.F.039</w:t>
              </w:r>
            </w:ins>
            <w:del w:id="505" w:author="Autor">
              <w:r w:rsidRPr="00F74ADD" w:rsidDel="00976EAD">
                <w:delText>ZSIN.F.042</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506"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723D8BAC"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Change w:id="507" w:author="Autor">
              <w:tcPr>
                <w:tcW w:w="4607" w:type="dxa"/>
                <w:tcBorders>
                  <w:top w:val="single" w:sz="4" w:space="0" w:color="auto"/>
                  <w:left w:val="nil"/>
                  <w:bottom w:val="single" w:sz="4" w:space="0" w:color="auto"/>
                  <w:right w:val="single" w:sz="4" w:space="0" w:color="auto"/>
                </w:tcBorders>
                <w:shd w:val="clear" w:color="auto" w:fill="FFFFFF"/>
              </w:tcPr>
            </w:tcPrChange>
          </w:tcPr>
          <w:p w14:paraId="3E244C48"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usunięcia pliku z listy przetwarzania.</w:t>
            </w:r>
          </w:p>
        </w:tc>
        <w:tc>
          <w:tcPr>
            <w:tcW w:w="1629" w:type="dxa"/>
            <w:tcBorders>
              <w:top w:val="single" w:sz="4" w:space="0" w:color="auto"/>
              <w:left w:val="nil"/>
              <w:bottom w:val="single" w:sz="4" w:space="0" w:color="auto"/>
              <w:right w:val="single" w:sz="4" w:space="0" w:color="auto"/>
            </w:tcBorders>
            <w:shd w:val="clear" w:color="auto" w:fill="auto"/>
            <w:vAlign w:val="center"/>
            <w:tcPrChange w:id="508"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118F374F"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509"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3E497A5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510"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23E613C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511"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4C915C0F"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4DE079E6" w14:textId="77777777" w:rsidTr="00134259">
        <w:tblPrEx>
          <w:tblW w:w="14152" w:type="dxa"/>
          <w:jc w:val="center"/>
          <w:tblLayout w:type="fixed"/>
          <w:tblCellMar>
            <w:left w:w="70" w:type="dxa"/>
            <w:right w:w="70" w:type="dxa"/>
          </w:tblCellMar>
          <w:tblLook w:val="0000" w:firstRow="0" w:lastRow="0" w:firstColumn="0" w:lastColumn="0" w:noHBand="0" w:noVBand="0"/>
          <w:tblPrExChange w:id="512"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700"/>
          <w:jc w:val="center"/>
          <w:trPrChange w:id="513" w:author="Autor">
            <w:trPr>
              <w:trHeight w:val="700"/>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514"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41F526EF" w14:textId="7A2CF240" w:rsidR="00E5721C" w:rsidRPr="00F74ADD" w:rsidRDefault="00E5721C">
            <w:pPr>
              <w:jc w:val="center"/>
              <w:pPrChange w:id="515" w:author="Autor">
                <w:pPr/>
              </w:pPrChange>
            </w:pPr>
            <w:ins w:id="516" w:author="Autor">
              <w:r>
                <w:rPr>
                  <w:color w:val="000000"/>
                </w:rPr>
                <w:t>ZSIN.F.040</w:t>
              </w:r>
            </w:ins>
            <w:del w:id="517" w:author="Autor">
              <w:r w:rsidRPr="00F74ADD" w:rsidDel="00976EAD">
                <w:delText>ZSIN.F.043</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518"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74E36661"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Change w:id="519" w:author="Autor">
              <w:tcPr>
                <w:tcW w:w="4607" w:type="dxa"/>
                <w:tcBorders>
                  <w:top w:val="single" w:sz="4" w:space="0" w:color="auto"/>
                  <w:left w:val="nil"/>
                  <w:bottom w:val="single" w:sz="4" w:space="0" w:color="auto"/>
                  <w:right w:val="single" w:sz="4" w:space="0" w:color="auto"/>
                </w:tcBorders>
                <w:shd w:val="clear" w:color="auto" w:fill="FFFFFF"/>
              </w:tcPr>
            </w:tcPrChange>
          </w:tcPr>
          <w:p w14:paraId="52DB82FC"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wyświetlenie zawartości pliku źródłowego i raportu z kontroli.</w:t>
            </w:r>
          </w:p>
        </w:tc>
        <w:tc>
          <w:tcPr>
            <w:tcW w:w="1629" w:type="dxa"/>
            <w:tcBorders>
              <w:top w:val="single" w:sz="4" w:space="0" w:color="auto"/>
              <w:left w:val="nil"/>
              <w:bottom w:val="single" w:sz="4" w:space="0" w:color="auto"/>
              <w:right w:val="single" w:sz="4" w:space="0" w:color="auto"/>
            </w:tcBorders>
            <w:shd w:val="clear" w:color="auto" w:fill="auto"/>
            <w:vAlign w:val="center"/>
            <w:tcPrChange w:id="520"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4A3CDF2E"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521"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1C4AB53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522"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7915C53B"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523"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533C5D9F"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5DCBAA40" w14:textId="77777777" w:rsidTr="00134259">
        <w:tblPrEx>
          <w:tblW w:w="14152" w:type="dxa"/>
          <w:jc w:val="center"/>
          <w:tblLayout w:type="fixed"/>
          <w:tblCellMar>
            <w:left w:w="70" w:type="dxa"/>
            <w:right w:w="70" w:type="dxa"/>
          </w:tblCellMar>
          <w:tblLook w:val="0000" w:firstRow="0" w:lastRow="0" w:firstColumn="0" w:lastColumn="0" w:noHBand="0" w:noVBand="0"/>
          <w:tblPrExChange w:id="524"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773"/>
          <w:jc w:val="center"/>
          <w:trPrChange w:id="525" w:author="Autor">
            <w:trPr>
              <w:trHeight w:val="773"/>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526"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37B13DED" w14:textId="764F5548" w:rsidR="00E5721C" w:rsidRPr="00F74ADD" w:rsidRDefault="00E5721C">
            <w:pPr>
              <w:jc w:val="center"/>
              <w:pPrChange w:id="527" w:author="Autor">
                <w:pPr/>
              </w:pPrChange>
            </w:pPr>
            <w:ins w:id="528" w:author="Autor">
              <w:r>
                <w:rPr>
                  <w:color w:val="000000"/>
                </w:rPr>
                <w:lastRenderedPageBreak/>
                <w:t>ZSIN.F.041</w:t>
              </w:r>
            </w:ins>
            <w:del w:id="529" w:author="Autor">
              <w:r w:rsidRPr="00F74ADD" w:rsidDel="00976EAD">
                <w:delText>ZSIN.F.044</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530"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25A190FB"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Change w:id="531" w:author="Autor">
              <w:tcPr>
                <w:tcW w:w="4607" w:type="dxa"/>
                <w:tcBorders>
                  <w:top w:val="single" w:sz="4" w:space="0" w:color="auto"/>
                  <w:left w:val="nil"/>
                  <w:bottom w:val="single" w:sz="4" w:space="0" w:color="auto"/>
                  <w:right w:val="single" w:sz="4" w:space="0" w:color="auto"/>
                </w:tcBorders>
                <w:shd w:val="clear" w:color="auto" w:fill="auto"/>
              </w:tcPr>
            </w:tcPrChange>
          </w:tcPr>
          <w:p w14:paraId="4243A588"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zapisania plików w wybranej lokalizacji.</w:t>
            </w:r>
          </w:p>
        </w:tc>
        <w:tc>
          <w:tcPr>
            <w:tcW w:w="1629" w:type="dxa"/>
            <w:tcBorders>
              <w:top w:val="single" w:sz="4" w:space="0" w:color="auto"/>
              <w:left w:val="nil"/>
              <w:bottom w:val="single" w:sz="4" w:space="0" w:color="auto"/>
              <w:right w:val="single" w:sz="4" w:space="0" w:color="auto"/>
            </w:tcBorders>
            <w:shd w:val="clear" w:color="auto" w:fill="auto"/>
            <w:vAlign w:val="center"/>
            <w:tcPrChange w:id="532"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38321CA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533"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7582597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534"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24AEC41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535"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5FA526BA"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3089ED73" w14:textId="77777777" w:rsidTr="00134259">
        <w:tblPrEx>
          <w:tblW w:w="14152" w:type="dxa"/>
          <w:jc w:val="center"/>
          <w:tblLayout w:type="fixed"/>
          <w:tblCellMar>
            <w:left w:w="70" w:type="dxa"/>
            <w:right w:w="70" w:type="dxa"/>
          </w:tblCellMar>
          <w:tblLook w:val="0000" w:firstRow="0" w:lastRow="0" w:firstColumn="0" w:lastColumn="0" w:noHBand="0" w:noVBand="0"/>
          <w:tblPrExChange w:id="536"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720"/>
          <w:jc w:val="center"/>
          <w:trPrChange w:id="537" w:author="Autor">
            <w:trPr>
              <w:trHeight w:val="1720"/>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538"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694F3CAD" w14:textId="5AC025DC" w:rsidR="00E5721C" w:rsidRPr="00F74ADD" w:rsidRDefault="00E5721C">
            <w:pPr>
              <w:jc w:val="center"/>
              <w:pPrChange w:id="539" w:author="Autor">
                <w:pPr/>
              </w:pPrChange>
            </w:pPr>
            <w:ins w:id="540" w:author="Autor">
              <w:r>
                <w:rPr>
                  <w:color w:val="000000"/>
                </w:rPr>
                <w:t>ZSIN.F.042</w:t>
              </w:r>
            </w:ins>
            <w:del w:id="541" w:author="Autor">
              <w:r w:rsidRPr="00F74ADD" w:rsidDel="00976EAD">
                <w:delText>ZSIN.F.045</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542"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1FD7BA7A"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Change w:id="543" w:author="Autor">
              <w:tcPr>
                <w:tcW w:w="4607" w:type="dxa"/>
                <w:tcBorders>
                  <w:top w:val="single" w:sz="4" w:space="0" w:color="auto"/>
                  <w:left w:val="nil"/>
                  <w:bottom w:val="single" w:sz="4" w:space="0" w:color="auto"/>
                  <w:right w:val="single" w:sz="4" w:space="0" w:color="auto"/>
                </w:tcBorders>
                <w:shd w:val="clear" w:color="auto" w:fill="auto"/>
              </w:tcPr>
            </w:tcPrChange>
          </w:tcPr>
          <w:p w14:paraId="321996F0" w14:textId="77777777" w:rsidR="00E5721C" w:rsidRPr="00F74ADD" w:rsidRDefault="00E5721C" w:rsidP="00E5721C">
            <w:pPr>
              <w:spacing w:after="0" w:line="240" w:lineRule="auto"/>
              <w:rPr>
                <w:lang w:eastAsia="pl-PL"/>
              </w:rPr>
            </w:pPr>
            <w:r w:rsidRPr="00F74ADD">
              <w:rPr>
                <w:lang w:eastAsia="pl-PL"/>
              </w:rPr>
              <w:t>Portal średnich cen transakcyjnych musi mieć możliwość wykonania predefiniowanych analiz przestrzenno</w:t>
            </w:r>
            <w:ins w:id="544" w:author="Autor">
              <w:r>
                <w:rPr>
                  <w:lang w:eastAsia="pl-PL"/>
                </w:rPr>
                <w:t>-</w:t>
              </w:r>
            </w:ins>
            <w:del w:id="545" w:author="Autor">
              <w:r w:rsidRPr="00F74ADD" w:rsidDel="00763197">
                <w:rPr>
                  <w:lang w:eastAsia="pl-PL"/>
                </w:rPr>
                <w:delText xml:space="preserve"> </w:delText>
              </w:r>
            </w:del>
            <w:r w:rsidRPr="00F74ADD">
              <w:rPr>
                <w:lang w:eastAsia="pl-PL"/>
              </w:rPr>
              <w:t xml:space="preserve">atrybutowych w zakresie ustalonym z Zamawiającym </w:t>
            </w:r>
            <w:del w:id="546" w:author="Autor">
              <w:r w:rsidRPr="00F74ADD" w:rsidDel="00763197">
                <w:rPr>
                  <w:lang w:eastAsia="pl-PL"/>
                </w:rPr>
                <w:delText>(</w:delText>
              </w:r>
              <w:r w:rsidRPr="00F74ADD" w:rsidDel="00F0587C">
                <w:rPr>
                  <w:lang w:eastAsia="pl-PL"/>
                </w:rPr>
                <w:delText>co najmniej</w:delText>
              </w:r>
            </w:del>
            <w:ins w:id="547" w:author="Autor">
              <w:r>
                <w:rPr>
                  <w:lang w:eastAsia="pl-PL"/>
                </w:rPr>
                <w:t>np.</w:t>
              </w:r>
            </w:ins>
            <w:r w:rsidRPr="00F74ADD">
              <w:rPr>
                <w:lang w:eastAsia="pl-PL"/>
              </w:rPr>
              <w:t xml:space="preserve"> </w:t>
            </w:r>
            <w:ins w:id="548" w:author="Autor">
              <w:r>
                <w:rPr>
                  <w:lang w:eastAsia="pl-PL"/>
                </w:rPr>
                <w:t xml:space="preserve">dotyczących </w:t>
              </w:r>
            </w:ins>
            <w:r w:rsidRPr="00F74ADD">
              <w:rPr>
                <w:lang w:eastAsia="pl-PL"/>
              </w:rPr>
              <w:t>położeni</w:t>
            </w:r>
            <w:ins w:id="549" w:author="Autor">
              <w:r>
                <w:rPr>
                  <w:lang w:eastAsia="pl-PL"/>
                </w:rPr>
                <w:t>a</w:t>
              </w:r>
            </w:ins>
            <w:del w:id="550" w:author="Autor">
              <w:r w:rsidRPr="00F74ADD" w:rsidDel="00763197">
                <w:rPr>
                  <w:lang w:eastAsia="pl-PL"/>
                </w:rPr>
                <w:delText>e</w:delText>
              </w:r>
            </w:del>
            <w:r w:rsidRPr="00F74ADD">
              <w:rPr>
                <w:lang w:eastAsia="pl-PL"/>
              </w:rPr>
              <w:t>, rodzaj</w:t>
            </w:r>
            <w:ins w:id="551" w:author="Autor">
              <w:r>
                <w:rPr>
                  <w:lang w:eastAsia="pl-PL"/>
                </w:rPr>
                <w:t>u</w:t>
              </w:r>
            </w:ins>
            <w:r w:rsidRPr="00F74ADD">
              <w:rPr>
                <w:lang w:eastAsia="pl-PL"/>
              </w:rPr>
              <w:t xml:space="preserve"> nieruchomości</w:t>
            </w:r>
            <w:ins w:id="552" w:author="Autor">
              <w:r>
                <w:rPr>
                  <w:lang w:eastAsia="pl-PL"/>
                </w:rPr>
                <w:t xml:space="preserve"> (</w:t>
              </w:r>
            </w:ins>
            <w:del w:id="553" w:author="Autor">
              <w:r w:rsidRPr="00F74ADD" w:rsidDel="00763197">
                <w:rPr>
                  <w:lang w:eastAsia="pl-PL"/>
                </w:rPr>
                <w:delText xml:space="preserve"> - </w:delText>
              </w:r>
            </w:del>
            <w:r w:rsidRPr="00F74ADD">
              <w:rPr>
                <w:lang w:eastAsia="pl-PL"/>
              </w:rPr>
              <w:t>nieruchomości pod zabudowę i nieruchomości rolne</w:t>
            </w:r>
            <w:ins w:id="554" w:author="Autor">
              <w:r>
                <w:rPr>
                  <w:lang w:eastAsia="pl-PL"/>
                </w:rPr>
                <w:t>)</w:t>
              </w:r>
            </w:ins>
            <w:r w:rsidRPr="00F74ADD">
              <w:rPr>
                <w:lang w:eastAsia="pl-PL"/>
              </w:rPr>
              <w:t>, cen</w:t>
            </w:r>
            <w:ins w:id="555" w:author="Autor">
              <w:r>
                <w:rPr>
                  <w:lang w:eastAsia="pl-PL"/>
                </w:rPr>
                <w:t>y</w:t>
              </w:r>
            </w:ins>
            <w:del w:id="556" w:author="Autor">
              <w:r w:rsidRPr="00F74ADD" w:rsidDel="00F0587C">
                <w:rPr>
                  <w:lang w:eastAsia="pl-PL"/>
                </w:rPr>
                <w:delText>a</w:delText>
              </w:r>
              <w:bookmarkStart w:id="557" w:name="_GoBack"/>
              <w:bookmarkEnd w:id="557"/>
              <w:r w:rsidRPr="00F74ADD" w:rsidDel="006457E9">
                <w:rPr>
                  <w:lang w:eastAsia="pl-PL"/>
                </w:rPr>
                <w:delText>)</w:delText>
              </w:r>
            </w:del>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Change w:id="558"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1AC04D02"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559"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5E56F4B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560"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48F69952"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561"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3764C943"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613264D4" w14:textId="77777777" w:rsidTr="00134259">
        <w:tblPrEx>
          <w:tblW w:w="14152" w:type="dxa"/>
          <w:jc w:val="center"/>
          <w:tblLayout w:type="fixed"/>
          <w:tblCellMar>
            <w:left w:w="70" w:type="dxa"/>
            <w:right w:w="70" w:type="dxa"/>
          </w:tblCellMar>
          <w:tblLook w:val="0000" w:firstRow="0" w:lastRow="0" w:firstColumn="0" w:lastColumn="0" w:noHBand="0" w:noVBand="0"/>
          <w:tblPrExChange w:id="562"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065"/>
          <w:jc w:val="center"/>
          <w:trPrChange w:id="563" w:author="Autor">
            <w:trPr>
              <w:trHeight w:val="1065"/>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564"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36673403" w14:textId="1F5CAA3B" w:rsidR="00E5721C" w:rsidRPr="00F74ADD" w:rsidRDefault="00E5721C">
            <w:pPr>
              <w:jc w:val="center"/>
              <w:pPrChange w:id="565" w:author="Autor">
                <w:pPr/>
              </w:pPrChange>
            </w:pPr>
            <w:ins w:id="566" w:author="Autor">
              <w:r>
                <w:rPr>
                  <w:color w:val="000000"/>
                </w:rPr>
                <w:t>ZSIN.F.043</w:t>
              </w:r>
            </w:ins>
            <w:del w:id="567" w:author="Autor">
              <w:r w:rsidRPr="00F74ADD" w:rsidDel="00976EAD">
                <w:delText>ZSIN.F.046</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568"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30432BC3"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Change w:id="569" w:author="Autor">
              <w:tcPr>
                <w:tcW w:w="4607" w:type="dxa"/>
                <w:tcBorders>
                  <w:top w:val="single" w:sz="4" w:space="0" w:color="auto"/>
                  <w:left w:val="nil"/>
                  <w:bottom w:val="single" w:sz="4" w:space="0" w:color="auto"/>
                  <w:right w:val="single" w:sz="4" w:space="0" w:color="auto"/>
                </w:tcBorders>
                <w:shd w:val="clear" w:color="auto" w:fill="auto"/>
              </w:tcPr>
            </w:tcPrChange>
          </w:tcPr>
          <w:p w14:paraId="1BF2950F" w14:textId="77777777" w:rsidR="00E5721C" w:rsidRPr="00F74ADD" w:rsidRDefault="00E5721C" w:rsidP="00E5721C">
            <w:pPr>
              <w:spacing w:after="0" w:line="240" w:lineRule="auto"/>
              <w:rPr>
                <w:lang w:eastAsia="pl-PL"/>
              </w:rPr>
            </w:pPr>
            <w:r w:rsidRPr="00F74ADD">
              <w:rPr>
                <w:lang w:eastAsia="pl-PL"/>
              </w:rPr>
              <w:t>Portal średnich cen transakcyjnych musi mieć możliwość wykonania dowolnych analiz przestrzenno</w:t>
            </w:r>
            <w:ins w:id="570" w:author="Autor">
              <w:r>
                <w:rPr>
                  <w:lang w:eastAsia="pl-PL"/>
                </w:rPr>
                <w:t>-</w:t>
              </w:r>
            </w:ins>
            <w:del w:id="571" w:author="Autor">
              <w:r w:rsidRPr="00F74ADD" w:rsidDel="0086799B">
                <w:rPr>
                  <w:lang w:eastAsia="pl-PL"/>
                </w:rPr>
                <w:delText xml:space="preserve"> </w:delText>
              </w:r>
            </w:del>
            <w:r w:rsidRPr="00F74ADD">
              <w:rPr>
                <w:lang w:eastAsia="pl-PL"/>
              </w:rPr>
              <w:t>atrybutowych w zakresie ustalonym z Zamawiającym</w:t>
            </w:r>
            <w:ins w:id="572" w:author="Autor">
              <w:r>
                <w:rPr>
                  <w:lang w:eastAsia="pl-PL"/>
                </w:rPr>
                <w:t xml:space="preserve"> na etapie analizy wymagań</w:t>
              </w:r>
            </w:ins>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Change w:id="573"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444D234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574"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5E4F8242"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575"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2B44F68B"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576"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0FB300CD"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3D76975" w14:textId="77777777" w:rsidTr="00134259">
        <w:tblPrEx>
          <w:tblW w:w="14152" w:type="dxa"/>
          <w:jc w:val="center"/>
          <w:tblLayout w:type="fixed"/>
          <w:tblCellMar>
            <w:left w:w="70" w:type="dxa"/>
            <w:right w:w="70" w:type="dxa"/>
          </w:tblCellMar>
          <w:tblLook w:val="0000" w:firstRow="0" w:lastRow="0" w:firstColumn="0" w:lastColumn="0" w:noHBand="0" w:noVBand="0"/>
          <w:tblPrExChange w:id="577"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513"/>
          <w:jc w:val="center"/>
          <w:trPrChange w:id="578" w:author="Autor">
            <w:trPr>
              <w:trHeight w:val="513"/>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579"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6553073C" w14:textId="06B9362E" w:rsidR="00E5721C" w:rsidRPr="00F74ADD" w:rsidRDefault="00E5721C">
            <w:pPr>
              <w:jc w:val="center"/>
              <w:pPrChange w:id="580" w:author="Autor">
                <w:pPr/>
              </w:pPrChange>
            </w:pPr>
            <w:ins w:id="581" w:author="Autor">
              <w:r>
                <w:rPr>
                  <w:color w:val="000000"/>
                </w:rPr>
                <w:t>ZSIN.F.044</w:t>
              </w:r>
            </w:ins>
            <w:del w:id="582" w:author="Autor">
              <w:r w:rsidRPr="00F74ADD" w:rsidDel="00976EAD">
                <w:delText>ZSIN.F.047</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583"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3D496A0E" w14:textId="77777777" w:rsidR="00E5721C" w:rsidRPr="00F74ADD" w:rsidRDefault="00E5721C" w:rsidP="00E5721C">
            <w:pPr>
              <w:spacing w:after="0" w:line="240" w:lineRule="auto"/>
              <w:jc w:val="center"/>
              <w:rPr>
                <w:lang w:eastAsia="pl-PL"/>
              </w:rPr>
            </w:pPr>
            <w:r w:rsidRPr="00F74ADD">
              <w:rPr>
                <w:lang w:eastAsia="pl-PL"/>
              </w:rPr>
              <w:t>Wizualizacja</w:t>
            </w:r>
          </w:p>
        </w:tc>
        <w:tc>
          <w:tcPr>
            <w:tcW w:w="4607" w:type="dxa"/>
            <w:tcBorders>
              <w:top w:val="single" w:sz="4" w:space="0" w:color="auto"/>
              <w:left w:val="nil"/>
              <w:bottom w:val="single" w:sz="4" w:space="0" w:color="auto"/>
              <w:right w:val="single" w:sz="4" w:space="0" w:color="auto"/>
            </w:tcBorders>
            <w:shd w:val="clear" w:color="auto" w:fill="auto"/>
            <w:tcPrChange w:id="584" w:author="Autor">
              <w:tcPr>
                <w:tcW w:w="4607" w:type="dxa"/>
                <w:tcBorders>
                  <w:top w:val="single" w:sz="4" w:space="0" w:color="auto"/>
                  <w:left w:val="nil"/>
                  <w:bottom w:val="single" w:sz="4" w:space="0" w:color="auto"/>
                  <w:right w:val="single" w:sz="4" w:space="0" w:color="auto"/>
                </w:tcBorders>
                <w:shd w:val="clear" w:color="auto" w:fill="auto"/>
              </w:tcPr>
            </w:tcPrChange>
          </w:tcPr>
          <w:p w14:paraId="44766C15" w14:textId="77777777" w:rsidR="00E5721C" w:rsidRPr="00F74ADD" w:rsidRDefault="00E5721C" w:rsidP="00E5721C">
            <w:pPr>
              <w:spacing w:after="0" w:line="240" w:lineRule="auto"/>
              <w:rPr>
                <w:lang w:eastAsia="pl-PL"/>
              </w:rPr>
            </w:pPr>
            <w:r w:rsidRPr="00F74ADD">
              <w:rPr>
                <w:lang w:eastAsia="pl-PL"/>
              </w:rPr>
              <w:t>Portal musi mieć możliwość wykonywania dowolnych kompozycji mapowych.</w:t>
            </w:r>
          </w:p>
        </w:tc>
        <w:tc>
          <w:tcPr>
            <w:tcW w:w="1629" w:type="dxa"/>
            <w:tcBorders>
              <w:top w:val="single" w:sz="4" w:space="0" w:color="auto"/>
              <w:left w:val="nil"/>
              <w:bottom w:val="single" w:sz="4" w:space="0" w:color="auto"/>
              <w:right w:val="single" w:sz="4" w:space="0" w:color="auto"/>
            </w:tcBorders>
            <w:shd w:val="clear" w:color="auto" w:fill="auto"/>
            <w:vAlign w:val="center"/>
            <w:tcPrChange w:id="585"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0E1D490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586"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148784DC"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587"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2E00B44E"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588"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6C11D9A4"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2A850433" w14:textId="77777777" w:rsidTr="00134259">
        <w:tblPrEx>
          <w:tblW w:w="14152" w:type="dxa"/>
          <w:jc w:val="center"/>
          <w:tblLayout w:type="fixed"/>
          <w:tblCellMar>
            <w:left w:w="70" w:type="dxa"/>
            <w:right w:w="70" w:type="dxa"/>
          </w:tblCellMar>
          <w:tblLook w:val="0000" w:firstRow="0" w:lastRow="0" w:firstColumn="0" w:lastColumn="0" w:noHBand="0" w:noVBand="0"/>
          <w:tblPrExChange w:id="589"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507"/>
          <w:jc w:val="center"/>
          <w:trPrChange w:id="590" w:author="Autor">
            <w:trPr>
              <w:trHeight w:val="507"/>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591"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79F57129" w14:textId="25E979AF" w:rsidR="00E5721C" w:rsidRPr="00F74ADD" w:rsidRDefault="00E5721C">
            <w:pPr>
              <w:jc w:val="center"/>
              <w:pPrChange w:id="592" w:author="Autor">
                <w:pPr/>
              </w:pPrChange>
            </w:pPr>
            <w:ins w:id="593" w:author="Autor">
              <w:r>
                <w:rPr>
                  <w:color w:val="000000"/>
                </w:rPr>
                <w:t>ZSIN.F.045</w:t>
              </w:r>
            </w:ins>
            <w:del w:id="594" w:author="Autor">
              <w:r w:rsidRPr="00F74ADD" w:rsidDel="00976EAD">
                <w:delText>ZSIN.F.048</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595"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580332EB" w14:textId="77777777" w:rsidR="00E5721C" w:rsidRPr="00F74ADD" w:rsidRDefault="00E5721C" w:rsidP="00E5721C">
            <w:pPr>
              <w:spacing w:after="0" w:line="240" w:lineRule="auto"/>
              <w:jc w:val="center"/>
              <w:rPr>
                <w:lang w:eastAsia="pl-PL"/>
              </w:rPr>
            </w:pPr>
            <w:r w:rsidRPr="00F74ADD">
              <w:rPr>
                <w:lang w:eastAsia="pl-PL"/>
              </w:rPr>
              <w:t>Wizualizacja</w:t>
            </w:r>
          </w:p>
        </w:tc>
        <w:tc>
          <w:tcPr>
            <w:tcW w:w="4607" w:type="dxa"/>
            <w:tcBorders>
              <w:top w:val="single" w:sz="4" w:space="0" w:color="auto"/>
              <w:left w:val="nil"/>
              <w:bottom w:val="single" w:sz="4" w:space="0" w:color="auto"/>
              <w:right w:val="single" w:sz="4" w:space="0" w:color="auto"/>
            </w:tcBorders>
            <w:shd w:val="clear" w:color="auto" w:fill="auto"/>
            <w:tcPrChange w:id="596" w:author="Autor">
              <w:tcPr>
                <w:tcW w:w="4607" w:type="dxa"/>
                <w:tcBorders>
                  <w:top w:val="single" w:sz="4" w:space="0" w:color="auto"/>
                  <w:left w:val="nil"/>
                  <w:bottom w:val="single" w:sz="4" w:space="0" w:color="auto"/>
                  <w:right w:val="single" w:sz="4" w:space="0" w:color="auto"/>
                </w:tcBorders>
                <w:shd w:val="clear" w:color="auto" w:fill="auto"/>
              </w:tcPr>
            </w:tcPrChange>
          </w:tcPr>
          <w:p w14:paraId="0DC5597C" w14:textId="77777777" w:rsidR="00E5721C" w:rsidRPr="00F74ADD" w:rsidRDefault="00E5721C" w:rsidP="00E5721C">
            <w:pPr>
              <w:spacing w:after="0" w:line="240" w:lineRule="auto"/>
              <w:rPr>
                <w:lang w:eastAsia="pl-PL"/>
              </w:rPr>
            </w:pPr>
            <w:r w:rsidRPr="00F74ADD">
              <w:rPr>
                <w:lang w:eastAsia="pl-PL"/>
              </w:rPr>
              <w:t>Portal średnich cen transakcyjnych musi posiadać predefiniowane kompozycje mapowe.</w:t>
            </w:r>
          </w:p>
        </w:tc>
        <w:tc>
          <w:tcPr>
            <w:tcW w:w="1629" w:type="dxa"/>
            <w:tcBorders>
              <w:top w:val="single" w:sz="4" w:space="0" w:color="auto"/>
              <w:left w:val="nil"/>
              <w:bottom w:val="single" w:sz="4" w:space="0" w:color="auto"/>
              <w:right w:val="single" w:sz="4" w:space="0" w:color="auto"/>
            </w:tcBorders>
            <w:shd w:val="clear" w:color="auto" w:fill="auto"/>
            <w:vAlign w:val="center"/>
            <w:tcPrChange w:id="597"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6706A40A"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598"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04D0041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599"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3B3A259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600"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40C040DC"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2D3FEA8" w14:textId="77777777" w:rsidTr="00134259">
        <w:tblPrEx>
          <w:tblW w:w="14152" w:type="dxa"/>
          <w:jc w:val="center"/>
          <w:tblLayout w:type="fixed"/>
          <w:tblCellMar>
            <w:left w:w="70" w:type="dxa"/>
            <w:right w:w="70" w:type="dxa"/>
          </w:tblCellMar>
          <w:tblLook w:val="0000" w:firstRow="0" w:lastRow="0" w:firstColumn="0" w:lastColumn="0" w:noHBand="0" w:noVBand="0"/>
          <w:tblPrExChange w:id="601"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041"/>
          <w:jc w:val="center"/>
          <w:trPrChange w:id="602" w:author="Autor">
            <w:trPr>
              <w:trHeight w:val="1041"/>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603"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4BFEEEEB" w14:textId="2B504403" w:rsidR="00E5721C" w:rsidRPr="00F74ADD" w:rsidRDefault="00E5721C">
            <w:pPr>
              <w:jc w:val="center"/>
              <w:pPrChange w:id="604" w:author="Autor">
                <w:pPr/>
              </w:pPrChange>
            </w:pPr>
            <w:ins w:id="605" w:author="Autor">
              <w:r>
                <w:rPr>
                  <w:color w:val="000000"/>
                </w:rPr>
                <w:t>ZSIN.F.046</w:t>
              </w:r>
            </w:ins>
            <w:del w:id="606" w:author="Autor">
              <w:r w:rsidRPr="00F74ADD" w:rsidDel="00976EAD">
                <w:delText>ZSIN.F.049</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607"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0E2097C6" w14:textId="77777777" w:rsidR="00E5721C" w:rsidRPr="00F74ADD" w:rsidRDefault="00E5721C" w:rsidP="00E5721C">
            <w:pPr>
              <w:spacing w:after="0" w:line="240" w:lineRule="auto"/>
              <w:jc w:val="center"/>
              <w:rPr>
                <w:lang w:eastAsia="pl-PL"/>
              </w:rPr>
            </w:pPr>
            <w:r w:rsidRPr="00F74ADD">
              <w:rPr>
                <w:lang w:eastAsia="pl-PL"/>
              </w:rPr>
              <w:t>Wizualizacja</w:t>
            </w:r>
          </w:p>
        </w:tc>
        <w:tc>
          <w:tcPr>
            <w:tcW w:w="4607" w:type="dxa"/>
            <w:tcBorders>
              <w:top w:val="single" w:sz="4" w:space="0" w:color="auto"/>
              <w:left w:val="nil"/>
              <w:bottom w:val="single" w:sz="4" w:space="0" w:color="auto"/>
              <w:right w:val="single" w:sz="4" w:space="0" w:color="auto"/>
            </w:tcBorders>
            <w:shd w:val="clear" w:color="auto" w:fill="auto"/>
            <w:tcPrChange w:id="608" w:author="Autor">
              <w:tcPr>
                <w:tcW w:w="4607" w:type="dxa"/>
                <w:tcBorders>
                  <w:top w:val="single" w:sz="4" w:space="0" w:color="auto"/>
                  <w:left w:val="nil"/>
                  <w:bottom w:val="single" w:sz="4" w:space="0" w:color="auto"/>
                  <w:right w:val="single" w:sz="4" w:space="0" w:color="auto"/>
                </w:tcBorders>
                <w:shd w:val="clear" w:color="auto" w:fill="auto"/>
              </w:tcPr>
            </w:tcPrChange>
          </w:tcPr>
          <w:p w14:paraId="136B37B6" w14:textId="77777777" w:rsidR="00E5721C" w:rsidRPr="00F74ADD" w:rsidRDefault="00E5721C" w:rsidP="00E5721C">
            <w:pPr>
              <w:spacing w:after="0" w:line="240" w:lineRule="auto"/>
              <w:rPr>
                <w:lang w:eastAsia="pl-PL"/>
              </w:rPr>
            </w:pPr>
            <w:r w:rsidRPr="00F74ADD">
              <w:rPr>
                <w:lang w:eastAsia="pl-PL"/>
              </w:rPr>
              <w:t>Portal średnich cen transakcyjnych musi umożliwiać wizualizację danych w tym m.in. opracowań tematycznych średnich cen transakcyjnych nieruchomości.</w:t>
            </w:r>
          </w:p>
        </w:tc>
        <w:tc>
          <w:tcPr>
            <w:tcW w:w="1629" w:type="dxa"/>
            <w:tcBorders>
              <w:top w:val="single" w:sz="4" w:space="0" w:color="auto"/>
              <w:left w:val="nil"/>
              <w:bottom w:val="single" w:sz="4" w:space="0" w:color="auto"/>
              <w:right w:val="single" w:sz="4" w:space="0" w:color="auto"/>
            </w:tcBorders>
            <w:shd w:val="clear" w:color="auto" w:fill="auto"/>
            <w:vAlign w:val="center"/>
            <w:tcPrChange w:id="609"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1344FE1D"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610"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58D54C77"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611"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09E3585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612"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71C08C51"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225D9BA3" w14:textId="77777777" w:rsidTr="00134259">
        <w:tblPrEx>
          <w:tblW w:w="14152" w:type="dxa"/>
          <w:jc w:val="center"/>
          <w:tblLayout w:type="fixed"/>
          <w:tblCellMar>
            <w:left w:w="70" w:type="dxa"/>
            <w:right w:w="70" w:type="dxa"/>
          </w:tblCellMar>
          <w:tblLook w:val="0000" w:firstRow="0" w:lastRow="0" w:firstColumn="0" w:lastColumn="0" w:noHBand="0" w:noVBand="0"/>
          <w:tblPrExChange w:id="613"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029"/>
          <w:jc w:val="center"/>
          <w:trPrChange w:id="614" w:author="Autor">
            <w:trPr>
              <w:trHeight w:val="1029"/>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615"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19DD36FE" w14:textId="68F3B737" w:rsidR="00E5721C" w:rsidRPr="00F74ADD" w:rsidRDefault="00E5721C">
            <w:pPr>
              <w:jc w:val="center"/>
              <w:pPrChange w:id="616" w:author="Autor">
                <w:pPr/>
              </w:pPrChange>
            </w:pPr>
            <w:ins w:id="617" w:author="Autor">
              <w:r>
                <w:rPr>
                  <w:color w:val="000000"/>
                </w:rPr>
                <w:t>ZSIN.F.047</w:t>
              </w:r>
            </w:ins>
            <w:del w:id="618" w:author="Autor">
              <w:r w:rsidRPr="00F74ADD" w:rsidDel="00976EAD">
                <w:delText>ZSIN.F.050</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619"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56937E73"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Change w:id="620" w:author="Autor">
              <w:tcPr>
                <w:tcW w:w="4607" w:type="dxa"/>
                <w:tcBorders>
                  <w:top w:val="single" w:sz="4" w:space="0" w:color="auto"/>
                  <w:left w:val="nil"/>
                  <w:bottom w:val="single" w:sz="4" w:space="0" w:color="auto"/>
                  <w:right w:val="single" w:sz="4" w:space="0" w:color="auto"/>
                </w:tcBorders>
                <w:shd w:val="clear" w:color="auto" w:fill="auto"/>
              </w:tcPr>
            </w:tcPrChange>
          </w:tcPr>
          <w:p w14:paraId="7366D9E4" w14:textId="77777777" w:rsidR="00E5721C" w:rsidRPr="00F74ADD" w:rsidRDefault="00E5721C" w:rsidP="00E5721C">
            <w:pPr>
              <w:spacing w:after="0" w:line="240" w:lineRule="auto"/>
              <w:rPr>
                <w:lang w:eastAsia="pl-PL"/>
              </w:rPr>
            </w:pPr>
            <w:r w:rsidRPr="00F74ADD">
              <w:rPr>
                <w:lang w:eastAsia="pl-PL"/>
              </w:rPr>
              <w:t>Portal średnich cen transakcyjnych musi umożliwiać przeglądanie i wyszukiwanie danych w pełnym zakresie informacyjnym przechowywanych danych.</w:t>
            </w:r>
          </w:p>
        </w:tc>
        <w:tc>
          <w:tcPr>
            <w:tcW w:w="1629" w:type="dxa"/>
            <w:tcBorders>
              <w:top w:val="single" w:sz="4" w:space="0" w:color="auto"/>
              <w:left w:val="nil"/>
              <w:bottom w:val="single" w:sz="4" w:space="0" w:color="auto"/>
              <w:right w:val="single" w:sz="4" w:space="0" w:color="auto"/>
            </w:tcBorders>
            <w:shd w:val="clear" w:color="auto" w:fill="auto"/>
            <w:vAlign w:val="center"/>
            <w:tcPrChange w:id="621"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4BC1F10B"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622"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6A491E8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623"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1224A0E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624"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223D3D19"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17329424" w14:textId="77777777" w:rsidTr="00134259">
        <w:tblPrEx>
          <w:tblW w:w="14152" w:type="dxa"/>
          <w:jc w:val="center"/>
          <w:tblLayout w:type="fixed"/>
          <w:tblCellMar>
            <w:left w:w="70" w:type="dxa"/>
            <w:right w:w="70" w:type="dxa"/>
          </w:tblCellMar>
          <w:tblLook w:val="0000" w:firstRow="0" w:lastRow="0" w:firstColumn="0" w:lastColumn="0" w:noHBand="0" w:noVBand="0"/>
          <w:tblPrExChange w:id="625"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900"/>
          <w:jc w:val="center"/>
          <w:trPrChange w:id="626" w:author="Autor">
            <w:trPr>
              <w:trHeight w:val="1900"/>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627"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7C286E7D" w14:textId="76EB17F3" w:rsidR="00E5721C" w:rsidRPr="00F74ADD" w:rsidRDefault="00E5721C">
            <w:pPr>
              <w:jc w:val="center"/>
              <w:pPrChange w:id="628" w:author="Autor">
                <w:pPr/>
              </w:pPrChange>
            </w:pPr>
            <w:ins w:id="629" w:author="Autor">
              <w:r>
                <w:rPr>
                  <w:color w:val="000000"/>
                </w:rPr>
                <w:lastRenderedPageBreak/>
                <w:t>ZSIN.F.048</w:t>
              </w:r>
            </w:ins>
            <w:del w:id="630" w:author="Autor">
              <w:r w:rsidRPr="00F74ADD" w:rsidDel="00976EAD">
                <w:delText>ZSIN.F.051</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631"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3623AD0B" w14:textId="77777777" w:rsidR="00E5721C" w:rsidRPr="00F74ADD" w:rsidRDefault="00E5721C" w:rsidP="00E5721C">
            <w:pPr>
              <w:spacing w:after="0" w:line="240" w:lineRule="auto"/>
              <w:jc w:val="center"/>
              <w:rPr>
                <w:lang w:eastAsia="pl-PL"/>
              </w:rPr>
            </w:pPr>
            <w:r w:rsidRPr="00F74ADD">
              <w:rPr>
                <w:lang w:eastAsia="pl-PL"/>
              </w:rPr>
              <w:t>Udostępnianie</w:t>
            </w:r>
          </w:p>
        </w:tc>
        <w:tc>
          <w:tcPr>
            <w:tcW w:w="4607" w:type="dxa"/>
            <w:tcBorders>
              <w:top w:val="single" w:sz="4" w:space="0" w:color="auto"/>
              <w:left w:val="nil"/>
              <w:bottom w:val="single" w:sz="4" w:space="0" w:color="auto"/>
              <w:right w:val="nil"/>
            </w:tcBorders>
            <w:shd w:val="clear" w:color="auto" w:fill="auto"/>
            <w:tcPrChange w:id="632" w:author="Autor">
              <w:tcPr>
                <w:tcW w:w="4607" w:type="dxa"/>
                <w:tcBorders>
                  <w:top w:val="single" w:sz="4" w:space="0" w:color="auto"/>
                  <w:left w:val="nil"/>
                  <w:bottom w:val="single" w:sz="4" w:space="0" w:color="auto"/>
                  <w:right w:val="nil"/>
                </w:tcBorders>
                <w:shd w:val="clear" w:color="auto" w:fill="auto"/>
              </w:tcPr>
            </w:tcPrChange>
          </w:tcPr>
          <w:p w14:paraId="11B24DC0" w14:textId="77777777" w:rsidR="00E5721C" w:rsidRPr="00F74ADD" w:rsidRDefault="00E5721C" w:rsidP="00E5721C">
            <w:pPr>
              <w:spacing w:after="0" w:line="240" w:lineRule="auto"/>
              <w:rPr>
                <w:lang w:eastAsia="pl-PL"/>
              </w:rPr>
            </w:pPr>
            <w:r w:rsidRPr="00F74ADD">
              <w:rPr>
                <w:lang w:eastAsia="pl-PL"/>
              </w:rPr>
              <w:t>System ZSIN musi udostępniać dedykowaną usługę WFS z danymi z CR na potrzeby NID. Zakres udostępnianych danych zostanie uzgodniony z Zamawiającym. Usługa musi umożliwiać m.in. odpytywanie o działki, budynki i lokale dla nowo wprowadzanych zmian w bazach CBDoZ.</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Change w:id="633" w:author="Autor">
              <w:tcPr>
                <w:tcW w:w="162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05D6E8F"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634"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1B67131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635"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5C53C9C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636"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15707B30"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3D17EBFB" w14:textId="77777777" w:rsidTr="00134259">
        <w:tblPrEx>
          <w:tblW w:w="14152" w:type="dxa"/>
          <w:jc w:val="center"/>
          <w:tblLayout w:type="fixed"/>
          <w:tblCellMar>
            <w:left w:w="70" w:type="dxa"/>
            <w:right w:w="70" w:type="dxa"/>
          </w:tblCellMar>
          <w:tblLook w:val="0000" w:firstRow="0" w:lastRow="0" w:firstColumn="0" w:lastColumn="0" w:noHBand="0" w:noVBand="0"/>
          <w:tblPrExChange w:id="637"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436"/>
          <w:jc w:val="center"/>
          <w:trPrChange w:id="638" w:author="Autor">
            <w:trPr>
              <w:trHeight w:val="1436"/>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639"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0A69E94C" w14:textId="55EFE53A" w:rsidR="00E5721C" w:rsidRPr="00F74ADD" w:rsidRDefault="00E5721C">
            <w:pPr>
              <w:jc w:val="center"/>
              <w:pPrChange w:id="640" w:author="Autor">
                <w:pPr/>
              </w:pPrChange>
            </w:pPr>
            <w:ins w:id="641" w:author="Autor">
              <w:r>
                <w:rPr>
                  <w:color w:val="000000"/>
                </w:rPr>
                <w:t>ZSIN.F.049</w:t>
              </w:r>
            </w:ins>
            <w:del w:id="642" w:author="Autor">
              <w:r w:rsidRPr="00F74ADD" w:rsidDel="00976EAD">
                <w:delText>ZSIN.F.052</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643"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1C27AF46"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Change w:id="644" w:author="Autor">
              <w:tcPr>
                <w:tcW w:w="4607" w:type="dxa"/>
                <w:tcBorders>
                  <w:top w:val="single" w:sz="4" w:space="0" w:color="auto"/>
                  <w:left w:val="nil"/>
                  <w:bottom w:val="single" w:sz="4" w:space="0" w:color="auto"/>
                  <w:right w:val="single" w:sz="4" w:space="0" w:color="auto"/>
                </w:tcBorders>
                <w:shd w:val="clear" w:color="auto" w:fill="auto"/>
              </w:tcPr>
            </w:tcPrChange>
          </w:tcPr>
          <w:p w14:paraId="397BDFC8" w14:textId="77777777" w:rsidR="00E5721C" w:rsidRPr="00F74ADD" w:rsidRDefault="00E5721C" w:rsidP="00E5721C">
            <w:pPr>
              <w:spacing w:after="0" w:line="240" w:lineRule="auto"/>
              <w:rPr>
                <w:lang w:eastAsia="pl-PL"/>
              </w:rPr>
            </w:pPr>
            <w:r w:rsidRPr="00F74ADD">
              <w:rPr>
                <w:lang w:eastAsia="pl-PL"/>
              </w:rPr>
              <w:t>System ZSIN musi umożliwiać pobieranie informacji o identyfikatorach IIP wraz z atrybutami ustalonymi z Zamawiającym dla obiektów objętych ochroną zabytków z CBDoZ z usługi WFS wystawionej po stronie NID.</w:t>
            </w:r>
          </w:p>
        </w:tc>
        <w:tc>
          <w:tcPr>
            <w:tcW w:w="1629" w:type="dxa"/>
            <w:tcBorders>
              <w:top w:val="single" w:sz="4" w:space="0" w:color="auto"/>
              <w:left w:val="nil"/>
              <w:bottom w:val="single" w:sz="4" w:space="0" w:color="auto"/>
              <w:right w:val="single" w:sz="4" w:space="0" w:color="auto"/>
            </w:tcBorders>
            <w:shd w:val="clear" w:color="auto" w:fill="auto"/>
            <w:vAlign w:val="center"/>
            <w:tcPrChange w:id="645"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6044BCD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646"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480D855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647"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49C1DA8F"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648"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2CEA8C5F"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25A8A995" w14:textId="77777777" w:rsidTr="00134259">
        <w:tblPrEx>
          <w:tblW w:w="14152" w:type="dxa"/>
          <w:jc w:val="center"/>
          <w:tblLayout w:type="fixed"/>
          <w:tblCellMar>
            <w:left w:w="70" w:type="dxa"/>
            <w:right w:w="70" w:type="dxa"/>
          </w:tblCellMar>
          <w:tblLook w:val="0000" w:firstRow="0" w:lastRow="0" w:firstColumn="0" w:lastColumn="0" w:noHBand="0" w:noVBand="0"/>
          <w:tblPrExChange w:id="649"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67"/>
          <w:jc w:val="center"/>
          <w:trPrChange w:id="650" w:author="Autor">
            <w:trPr>
              <w:trHeight w:val="867"/>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651"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9C4E35C" w14:textId="16B696A1" w:rsidR="00E5721C" w:rsidRPr="00F74ADD" w:rsidRDefault="00E5721C">
            <w:pPr>
              <w:jc w:val="center"/>
              <w:pPrChange w:id="652" w:author="Autor">
                <w:pPr/>
              </w:pPrChange>
            </w:pPr>
            <w:ins w:id="653" w:author="Autor">
              <w:r>
                <w:rPr>
                  <w:color w:val="000000"/>
                </w:rPr>
                <w:t>ZSIN.F.050</w:t>
              </w:r>
            </w:ins>
            <w:del w:id="654" w:author="Autor">
              <w:r w:rsidRPr="00F74ADD" w:rsidDel="00976EAD">
                <w:delText>ZSIN.F.053</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655"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71531ED4" w14:textId="77777777" w:rsidR="00E5721C" w:rsidRPr="00F74ADD" w:rsidRDefault="00E5721C" w:rsidP="00E5721C">
            <w:pPr>
              <w:spacing w:after="0" w:line="240" w:lineRule="auto"/>
              <w:jc w:val="center"/>
              <w:rPr>
                <w:lang w:eastAsia="pl-PL"/>
              </w:rPr>
            </w:pPr>
            <w:r w:rsidRPr="00F74ADD">
              <w:rPr>
                <w:lang w:eastAsia="pl-PL"/>
              </w:rPr>
              <w:t>Zapytania i sprawozdania</w:t>
            </w:r>
          </w:p>
        </w:tc>
        <w:tc>
          <w:tcPr>
            <w:tcW w:w="4607" w:type="dxa"/>
            <w:tcBorders>
              <w:top w:val="single" w:sz="4" w:space="0" w:color="auto"/>
              <w:left w:val="nil"/>
              <w:bottom w:val="single" w:sz="4" w:space="0" w:color="auto"/>
              <w:right w:val="single" w:sz="4" w:space="0" w:color="auto"/>
            </w:tcBorders>
            <w:shd w:val="clear" w:color="auto" w:fill="auto"/>
            <w:tcPrChange w:id="656" w:author="Autor">
              <w:tcPr>
                <w:tcW w:w="4607" w:type="dxa"/>
                <w:tcBorders>
                  <w:top w:val="single" w:sz="4" w:space="0" w:color="auto"/>
                  <w:left w:val="nil"/>
                  <w:bottom w:val="single" w:sz="4" w:space="0" w:color="auto"/>
                  <w:right w:val="single" w:sz="4" w:space="0" w:color="auto"/>
                </w:tcBorders>
                <w:shd w:val="clear" w:color="auto" w:fill="auto"/>
              </w:tcPr>
            </w:tcPrChange>
          </w:tcPr>
          <w:p w14:paraId="1CD2A620" w14:textId="77777777" w:rsidR="00E5721C" w:rsidRPr="00F74ADD" w:rsidRDefault="00E5721C" w:rsidP="00E5721C">
            <w:pPr>
              <w:spacing w:after="0" w:line="240" w:lineRule="auto"/>
              <w:rPr>
                <w:lang w:eastAsia="pl-PL"/>
              </w:rPr>
            </w:pPr>
            <w:r w:rsidRPr="00F74ADD">
              <w:rPr>
                <w:lang w:eastAsia="pl-PL"/>
              </w:rPr>
              <w:t>System ZSIN musi zapewniać możliwość wykonania kontroli w zakresie zgodności wpisów do rejestru zabytków pomiędzy danymi EGiB i CBDoZ.</w:t>
            </w:r>
          </w:p>
        </w:tc>
        <w:tc>
          <w:tcPr>
            <w:tcW w:w="1629" w:type="dxa"/>
            <w:tcBorders>
              <w:top w:val="single" w:sz="4" w:space="0" w:color="auto"/>
              <w:left w:val="nil"/>
              <w:bottom w:val="single" w:sz="4" w:space="0" w:color="auto"/>
              <w:right w:val="single" w:sz="4" w:space="0" w:color="auto"/>
            </w:tcBorders>
            <w:shd w:val="clear" w:color="auto" w:fill="auto"/>
            <w:vAlign w:val="center"/>
            <w:tcPrChange w:id="657"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583BDDE2"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658"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0BBC1327"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659"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49376FC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660"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6EC8BA86"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049C6635" w14:textId="77777777" w:rsidTr="00134259">
        <w:tblPrEx>
          <w:tblW w:w="14152" w:type="dxa"/>
          <w:jc w:val="center"/>
          <w:tblLayout w:type="fixed"/>
          <w:tblCellMar>
            <w:left w:w="70" w:type="dxa"/>
            <w:right w:w="70" w:type="dxa"/>
          </w:tblCellMar>
          <w:tblLook w:val="0000" w:firstRow="0" w:lastRow="0" w:firstColumn="0" w:lastColumn="0" w:noHBand="0" w:noVBand="0"/>
          <w:tblPrExChange w:id="661"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079"/>
          <w:jc w:val="center"/>
          <w:trPrChange w:id="662" w:author="Autor">
            <w:trPr>
              <w:trHeight w:val="1079"/>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663"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27E7931" w14:textId="79DECF55" w:rsidR="00E5721C" w:rsidRPr="00F74ADD" w:rsidRDefault="00E5721C">
            <w:pPr>
              <w:jc w:val="center"/>
              <w:pPrChange w:id="664" w:author="Autor">
                <w:pPr/>
              </w:pPrChange>
            </w:pPr>
            <w:ins w:id="665" w:author="Autor">
              <w:r>
                <w:rPr>
                  <w:color w:val="000000"/>
                </w:rPr>
                <w:t>ZSIN.F.051</w:t>
              </w:r>
            </w:ins>
            <w:del w:id="666" w:author="Autor">
              <w:r w:rsidRPr="00F74ADD" w:rsidDel="00976EAD">
                <w:delText>ZSIN.F.054</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667"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58FC3241" w14:textId="77777777" w:rsidR="00E5721C" w:rsidRPr="00F74ADD" w:rsidRDefault="00E5721C" w:rsidP="00E5721C">
            <w:pPr>
              <w:spacing w:after="0" w:line="240" w:lineRule="auto"/>
              <w:jc w:val="center"/>
              <w:rPr>
                <w:lang w:eastAsia="pl-PL"/>
              </w:rPr>
            </w:pPr>
            <w:r w:rsidRPr="00F74ADD">
              <w:rPr>
                <w:lang w:eastAsia="pl-PL"/>
              </w:rPr>
              <w:t>Udostępnianie</w:t>
            </w:r>
          </w:p>
        </w:tc>
        <w:tc>
          <w:tcPr>
            <w:tcW w:w="4607" w:type="dxa"/>
            <w:tcBorders>
              <w:top w:val="single" w:sz="4" w:space="0" w:color="auto"/>
              <w:left w:val="nil"/>
              <w:bottom w:val="single" w:sz="4" w:space="0" w:color="auto"/>
              <w:right w:val="single" w:sz="4" w:space="0" w:color="auto"/>
            </w:tcBorders>
            <w:shd w:val="clear" w:color="auto" w:fill="auto"/>
            <w:tcPrChange w:id="668" w:author="Autor">
              <w:tcPr>
                <w:tcW w:w="4607" w:type="dxa"/>
                <w:tcBorders>
                  <w:top w:val="single" w:sz="4" w:space="0" w:color="auto"/>
                  <w:left w:val="nil"/>
                  <w:bottom w:val="single" w:sz="4" w:space="0" w:color="auto"/>
                  <w:right w:val="single" w:sz="4" w:space="0" w:color="auto"/>
                </w:tcBorders>
                <w:shd w:val="clear" w:color="auto" w:fill="auto"/>
              </w:tcPr>
            </w:tcPrChange>
          </w:tcPr>
          <w:p w14:paraId="5E20BF34" w14:textId="77777777" w:rsidR="00E5721C" w:rsidRPr="00F74ADD" w:rsidRDefault="00E5721C" w:rsidP="00E5721C">
            <w:pPr>
              <w:spacing w:after="0" w:line="240" w:lineRule="auto"/>
              <w:rPr>
                <w:lang w:eastAsia="pl-PL"/>
              </w:rPr>
            </w:pPr>
            <w:r w:rsidRPr="00F74ADD">
              <w:rPr>
                <w:lang w:eastAsia="pl-PL"/>
              </w:rPr>
              <w:t>System ZSIN musi generować raporty z analizy zgodności wpisów do rejestru zabytków pomiędzy danymi EGiB i CBDoZ i udostępniać je za pomocą usługi.</w:t>
            </w:r>
          </w:p>
        </w:tc>
        <w:tc>
          <w:tcPr>
            <w:tcW w:w="1629" w:type="dxa"/>
            <w:tcBorders>
              <w:top w:val="single" w:sz="4" w:space="0" w:color="auto"/>
              <w:left w:val="nil"/>
              <w:bottom w:val="single" w:sz="4" w:space="0" w:color="auto"/>
              <w:right w:val="single" w:sz="4" w:space="0" w:color="auto"/>
            </w:tcBorders>
            <w:shd w:val="clear" w:color="auto" w:fill="auto"/>
            <w:vAlign w:val="center"/>
            <w:tcPrChange w:id="669"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295414B2"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670"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19AAAC3C"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671"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439E3CC8"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672"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288EAD55"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6C5ECCA1" w14:textId="77777777" w:rsidTr="00134259">
        <w:tblPrEx>
          <w:tblW w:w="14152" w:type="dxa"/>
          <w:jc w:val="center"/>
          <w:tblLayout w:type="fixed"/>
          <w:tblCellMar>
            <w:left w:w="70" w:type="dxa"/>
            <w:right w:w="70" w:type="dxa"/>
          </w:tblCellMar>
          <w:tblLook w:val="0000" w:firstRow="0" w:lastRow="0" w:firstColumn="0" w:lastColumn="0" w:noHBand="0" w:noVBand="0"/>
          <w:tblPrExChange w:id="673"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57"/>
          <w:jc w:val="center"/>
          <w:trPrChange w:id="674" w:author="Autor">
            <w:trPr>
              <w:trHeight w:val="857"/>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675"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7F09A7F0" w14:textId="63B438F6" w:rsidR="00E5721C" w:rsidRPr="00F74ADD" w:rsidRDefault="00E5721C">
            <w:pPr>
              <w:jc w:val="center"/>
              <w:pPrChange w:id="676" w:author="Autor">
                <w:pPr/>
              </w:pPrChange>
            </w:pPr>
            <w:ins w:id="677" w:author="Autor">
              <w:r>
                <w:rPr>
                  <w:color w:val="000000"/>
                </w:rPr>
                <w:t>ZSIN.F.052</w:t>
              </w:r>
            </w:ins>
            <w:del w:id="678" w:author="Autor">
              <w:r w:rsidRPr="00F74ADD" w:rsidDel="00976EAD">
                <w:delText>ZSIN.F.055</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679"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307C943B"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Change w:id="680" w:author="Autor">
              <w:tcPr>
                <w:tcW w:w="4607" w:type="dxa"/>
                <w:tcBorders>
                  <w:top w:val="single" w:sz="4" w:space="0" w:color="auto"/>
                  <w:left w:val="nil"/>
                  <w:bottom w:val="single" w:sz="4" w:space="0" w:color="auto"/>
                  <w:right w:val="single" w:sz="4" w:space="0" w:color="auto"/>
                </w:tcBorders>
                <w:shd w:val="clear" w:color="auto" w:fill="auto"/>
              </w:tcPr>
            </w:tcPrChange>
          </w:tcPr>
          <w:p w14:paraId="364F6098" w14:textId="77777777" w:rsidR="00E5721C" w:rsidRPr="00F74ADD" w:rsidRDefault="00E5721C" w:rsidP="00E5721C">
            <w:pPr>
              <w:spacing w:after="0" w:line="240" w:lineRule="auto"/>
              <w:rPr>
                <w:lang w:eastAsia="pl-PL"/>
              </w:rPr>
            </w:pPr>
            <w:r w:rsidRPr="00F74ADD">
              <w:rPr>
                <w:lang w:eastAsia="pl-PL"/>
              </w:rPr>
              <w:t>Portal ZSIN musi umożliwiać wykonanie analizy zgodności wpisów do rejestru zabytków pomiędzy danymi EGiB i CBDoZ.</w:t>
            </w:r>
          </w:p>
        </w:tc>
        <w:tc>
          <w:tcPr>
            <w:tcW w:w="1629" w:type="dxa"/>
            <w:tcBorders>
              <w:top w:val="single" w:sz="4" w:space="0" w:color="auto"/>
              <w:left w:val="nil"/>
              <w:bottom w:val="single" w:sz="4" w:space="0" w:color="auto"/>
              <w:right w:val="single" w:sz="4" w:space="0" w:color="auto"/>
            </w:tcBorders>
            <w:shd w:val="clear" w:color="auto" w:fill="auto"/>
            <w:vAlign w:val="center"/>
            <w:tcPrChange w:id="681"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1E3973C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682"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1D1C250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683"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5BC4BE01"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684"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25BA0501"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4A39147C" w14:textId="77777777" w:rsidTr="00134259">
        <w:tblPrEx>
          <w:tblW w:w="14152" w:type="dxa"/>
          <w:jc w:val="center"/>
          <w:tblLayout w:type="fixed"/>
          <w:tblCellMar>
            <w:left w:w="70" w:type="dxa"/>
            <w:right w:w="70" w:type="dxa"/>
          </w:tblCellMar>
          <w:tblLook w:val="0000" w:firstRow="0" w:lastRow="0" w:firstColumn="0" w:lastColumn="0" w:noHBand="0" w:noVBand="0"/>
          <w:tblPrExChange w:id="685"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22"/>
          <w:jc w:val="center"/>
          <w:trPrChange w:id="686" w:author="Autor">
            <w:trPr>
              <w:trHeight w:val="822"/>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687"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0BDD3174" w14:textId="7FA40231" w:rsidR="00E5721C" w:rsidRPr="00F74ADD" w:rsidRDefault="00E5721C">
            <w:pPr>
              <w:jc w:val="center"/>
              <w:pPrChange w:id="688" w:author="Autor">
                <w:pPr/>
              </w:pPrChange>
            </w:pPr>
            <w:ins w:id="689" w:author="Autor">
              <w:r>
                <w:rPr>
                  <w:color w:val="000000"/>
                </w:rPr>
                <w:t>ZSIN.F.053</w:t>
              </w:r>
            </w:ins>
            <w:del w:id="690" w:author="Autor">
              <w:r w:rsidRPr="00F74ADD" w:rsidDel="00976EAD">
                <w:delText>ZSIN.F.056</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691"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3FBEF772"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Change w:id="692" w:author="Autor">
              <w:tcPr>
                <w:tcW w:w="4607" w:type="dxa"/>
                <w:tcBorders>
                  <w:top w:val="single" w:sz="4" w:space="0" w:color="auto"/>
                  <w:left w:val="nil"/>
                  <w:bottom w:val="single" w:sz="4" w:space="0" w:color="auto"/>
                  <w:right w:val="single" w:sz="4" w:space="0" w:color="auto"/>
                </w:tcBorders>
                <w:shd w:val="clear" w:color="auto" w:fill="auto"/>
              </w:tcPr>
            </w:tcPrChange>
          </w:tcPr>
          <w:p w14:paraId="1C27B51F" w14:textId="77777777" w:rsidR="00E5721C" w:rsidRPr="00F74ADD" w:rsidRDefault="00E5721C" w:rsidP="00E5721C">
            <w:pPr>
              <w:spacing w:after="0" w:line="240" w:lineRule="auto"/>
              <w:rPr>
                <w:lang w:eastAsia="pl-PL"/>
              </w:rPr>
            </w:pPr>
            <w:r w:rsidRPr="00F74ADD">
              <w:rPr>
                <w:lang w:eastAsia="pl-PL"/>
              </w:rPr>
              <w:t>Portal ZSIN musi umożliwiać zapisanie lokalnie wyników analizy zgodności wpisów do rejestru zabytków pomiędzy danymi EGiB i CBDoZ.</w:t>
            </w:r>
          </w:p>
        </w:tc>
        <w:tc>
          <w:tcPr>
            <w:tcW w:w="1629" w:type="dxa"/>
            <w:tcBorders>
              <w:top w:val="single" w:sz="4" w:space="0" w:color="auto"/>
              <w:left w:val="nil"/>
              <w:bottom w:val="single" w:sz="4" w:space="0" w:color="auto"/>
              <w:right w:val="single" w:sz="4" w:space="0" w:color="auto"/>
            </w:tcBorders>
            <w:shd w:val="clear" w:color="auto" w:fill="auto"/>
            <w:vAlign w:val="center"/>
            <w:tcPrChange w:id="693"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3A5C1E8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694"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7B0C310D"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695"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1DC2C44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696"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53F07158"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5CD51872" w14:textId="77777777" w:rsidTr="00134259">
        <w:tblPrEx>
          <w:tblW w:w="14152" w:type="dxa"/>
          <w:jc w:val="center"/>
          <w:tblLayout w:type="fixed"/>
          <w:tblCellMar>
            <w:left w:w="70" w:type="dxa"/>
            <w:right w:w="70" w:type="dxa"/>
          </w:tblCellMar>
          <w:tblLook w:val="0000" w:firstRow="0" w:lastRow="0" w:firstColumn="0" w:lastColumn="0" w:noHBand="0" w:noVBand="0"/>
          <w:tblPrExChange w:id="697"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181"/>
          <w:jc w:val="center"/>
          <w:trPrChange w:id="698" w:author="Autor">
            <w:trPr>
              <w:trHeight w:val="1181"/>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699"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0AD3B8E2" w14:textId="41DD40D1" w:rsidR="00E5721C" w:rsidRPr="00F74ADD" w:rsidRDefault="00E5721C">
            <w:pPr>
              <w:jc w:val="center"/>
              <w:pPrChange w:id="700" w:author="Autor">
                <w:pPr/>
              </w:pPrChange>
            </w:pPr>
            <w:ins w:id="701" w:author="Autor">
              <w:r>
                <w:rPr>
                  <w:color w:val="000000"/>
                </w:rPr>
                <w:lastRenderedPageBreak/>
                <w:t>ZSIN.F.054</w:t>
              </w:r>
            </w:ins>
            <w:del w:id="702" w:author="Autor">
              <w:r w:rsidRPr="00F74ADD" w:rsidDel="00976EAD">
                <w:delText>ZSIN.F.057</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703"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776875CA" w14:textId="77777777" w:rsidR="00E5721C" w:rsidRPr="00F74ADD" w:rsidRDefault="00E5721C" w:rsidP="00E5721C">
            <w:pPr>
              <w:spacing w:after="0" w:line="240" w:lineRule="auto"/>
              <w:jc w:val="center"/>
              <w:rPr>
                <w:lang w:eastAsia="pl-PL"/>
              </w:rPr>
            </w:pPr>
            <w:r w:rsidRPr="00F74ADD">
              <w:rPr>
                <w:lang w:eastAsia="pl-PL"/>
              </w:rPr>
              <w:t>Zawiadomienia</w:t>
            </w:r>
          </w:p>
        </w:tc>
        <w:tc>
          <w:tcPr>
            <w:tcW w:w="4607" w:type="dxa"/>
            <w:tcBorders>
              <w:top w:val="single" w:sz="4" w:space="0" w:color="auto"/>
              <w:left w:val="nil"/>
              <w:bottom w:val="single" w:sz="4" w:space="0" w:color="auto"/>
              <w:right w:val="single" w:sz="4" w:space="0" w:color="auto"/>
            </w:tcBorders>
            <w:shd w:val="clear" w:color="auto" w:fill="auto"/>
            <w:tcPrChange w:id="704" w:author="Autor">
              <w:tcPr>
                <w:tcW w:w="4607" w:type="dxa"/>
                <w:tcBorders>
                  <w:top w:val="single" w:sz="4" w:space="0" w:color="auto"/>
                  <w:left w:val="nil"/>
                  <w:bottom w:val="single" w:sz="4" w:space="0" w:color="auto"/>
                  <w:right w:val="single" w:sz="4" w:space="0" w:color="auto"/>
                </w:tcBorders>
                <w:shd w:val="clear" w:color="auto" w:fill="auto"/>
              </w:tcPr>
            </w:tcPrChange>
          </w:tcPr>
          <w:p w14:paraId="7D7BAF5B" w14:textId="77777777" w:rsidR="00E5721C" w:rsidRPr="00F74ADD" w:rsidRDefault="00E5721C" w:rsidP="00E5721C">
            <w:pPr>
              <w:spacing w:after="0" w:line="240" w:lineRule="auto"/>
              <w:rPr>
                <w:lang w:eastAsia="pl-PL"/>
              </w:rPr>
            </w:pPr>
            <w:r w:rsidRPr="00F74ADD">
              <w:rPr>
                <w:lang w:eastAsia="pl-PL"/>
              </w:rPr>
              <w:t>System ZSIN musi generować zawiadomienia o zmianach w bazach CBDoZ (nowy wpis do bazy CBDoZ) na podstawie zmian w danych udostępnianych przez NID usługą WFS.</w:t>
            </w:r>
          </w:p>
        </w:tc>
        <w:tc>
          <w:tcPr>
            <w:tcW w:w="1629" w:type="dxa"/>
            <w:tcBorders>
              <w:top w:val="single" w:sz="4" w:space="0" w:color="auto"/>
              <w:left w:val="nil"/>
              <w:bottom w:val="single" w:sz="4" w:space="0" w:color="auto"/>
              <w:right w:val="single" w:sz="4" w:space="0" w:color="auto"/>
            </w:tcBorders>
            <w:shd w:val="clear" w:color="auto" w:fill="auto"/>
            <w:vAlign w:val="center"/>
            <w:tcPrChange w:id="705"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0D032255"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706"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4C48DC7D"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707"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223F7770"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708"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77D5B6DC"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460461F1" w14:textId="77777777" w:rsidTr="00134259">
        <w:tblPrEx>
          <w:tblW w:w="14152" w:type="dxa"/>
          <w:jc w:val="center"/>
          <w:tblLayout w:type="fixed"/>
          <w:tblCellMar>
            <w:left w:w="70" w:type="dxa"/>
            <w:right w:w="70" w:type="dxa"/>
          </w:tblCellMar>
          <w:tblLook w:val="0000" w:firstRow="0" w:lastRow="0" w:firstColumn="0" w:lastColumn="0" w:noHBand="0" w:noVBand="0"/>
          <w:tblPrExChange w:id="709"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01"/>
          <w:jc w:val="center"/>
          <w:trPrChange w:id="710" w:author="Autor">
            <w:trPr>
              <w:trHeight w:val="801"/>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711"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7617B76F" w14:textId="581BE989" w:rsidR="00E5721C" w:rsidRPr="00F74ADD" w:rsidRDefault="00E5721C">
            <w:pPr>
              <w:jc w:val="center"/>
              <w:pPrChange w:id="712" w:author="Autor">
                <w:pPr/>
              </w:pPrChange>
            </w:pPr>
            <w:ins w:id="713" w:author="Autor">
              <w:r>
                <w:rPr>
                  <w:color w:val="000000"/>
                </w:rPr>
                <w:t>ZSIN.F.055</w:t>
              </w:r>
            </w:ins>
            <w:del w:id="714" w:author="Autor">
              <w:r w:rsidRPr="00F74ADD" w:rsidDel="00976EAD">
                <w:delText>ZSIN.F.058</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715"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06E51E5B"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nil"/>
            </w:tcBorders>
            <w:shd w:val="clear" w:color="auto" w:fill="auto"/>
            <w:tcPrChange w:id="716" w:author="Autor">
              <w:tcPr>
                <w:tcW w:w="4607" w:type="dxa"/>
                <w:tcBorders>
                  <w:top w:val="single" w:sz="4" w:space="0" w:color="auto"/>
                  <w:left w:val="nil"/>
                  <w:bottom w:val="single" w:sz="4" w:space="0" w:color="auto"/>
                  <w:right w:val="nil"/>
                </w:tcBorders>
                <w:shd w:val="clear" w:color="auto" w:fill="auto"/>
              </w:tcPr>
            </w:tcPrChange>
          </w:tcPr>
          <w:p w14:paraId="1ECA3472" w14:textId="77777777" w:rsidR="00E5721C" w:rsidRPr="00F74ADD" w:rsidRDefault="00E5721C" w:rsidP="00E5721C">
            <w:pPr>
              <w:spacing w:after="0" w:line="240" w:lineRule="auto"/>
              <w:rPr>
                <w:lang w:eastAsia="pl-PL"/>
              </w:rPr>
            </w:pPr>
            <w:r w:rsidRPr="00F74ADD">
              <w:rPr>
                <w:lang w:eastAsia="pl-PL"/>
              </w:rPr>
              <w:t>Zawiadomienia o zmianach danych w CBDoZ muszą być przekazywane przez system ZSIN do właściwego Starostwa Powiatowego.</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Change w:id="717" w:author="Autor">
              <w:tcPr>
                <w:tcW w:w="162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E4AB36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718"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22D18D4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719"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5C249C60"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720"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038FFDB3"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5E144325" w14:textId="77777777" w:rsidTr="00134259">
        <w:tblPrEx>
          <w:tblW w:w="14152" w:type="dxa"/>
          <w:jc w:val="center"/>
          <w:tblLayout w:type="fixed"/>
          <w:tblCellMar>
            <w:left w:w="70" w:type="dxa"/>
            <w:right w:w="70" w:type="dxa"/>
          </w:tblCellMar>
          <w:tblLook w:val="0000" w:firstRow="0" w:lastRow="0" w:firstColumn="0" w:lastColumn="0" w:noHBand="0" w:noVBand="0"/>
          <w:tblPrExChange w:id="721"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785"/>
          <w:jc w:val="center"/>
          <w:trPrChange w:id="722" w:author="Autor">
            <w:trPr>
              <w:trHeight w:val="785"/>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723"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312E30F2" w14:textId="0EC3D05E" w:rsidR="00E5721C" w:rsidRPr="00F74ADD" w:rsidRDefault="00E5721C">
            <w:pPr>
              <w:jc w:val="center"/>
              <w:pPrChange w:id="724" w:author="Autor">
                <w:pPr/>
              </w:pPrChange>
            </w:pPr>
            <w:ins w:id="725" w:author="Autor">
              <w:r>
                <w:rPr>
                  <w:color w:val="000000"/>
                </w:rPr>
                <w:t>ZSIN.F.056</w:t>
              </w:r>
            </w:ins>
            <w:del w:id="726" w:author="Autor">
              <w:r w:rsidRPr="00F74ADD" w:rsidDel="00976EAD">
                <w:delText>ZSIN.F.059</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727"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541877F3"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Change w:id="728" w:author="Autor">
              <w:tcPr>
                <w:tcW w:w="4607" w:type="dxa"/>
                <w:tcBorders>
                  <w:top w:val="single" w:sz="4" w:space="0" w:color="auto"/>
                  <w:left w:val="nil"/>
                  <w:bottom w:val="single" w:sz="4" w:space="0" w:color="auto"/>
                  <w:right w:val="single" w:sz="4" w:space="0" w:color="auto"/>
                </w:tcBorders>
                <w:shd w:val="clear" w:color="auto" w:fill="auto"/>
              </w:tcPr>
            </w:tcPrChange>
          </w:tcPr>
          <w:p w14:paraId="49BE7C6B" w14:textId="77777777" w:rsidR="00E5721C" w:rsidRPr="00F74ADD" w:rsidRDefault="00E5721C" w:rsidP="00E5721C">
            <w:pPr>
              <w:spacing w:after="0" w:line="240" w:lineRule="auto"/>
              <w:rPr>
                <w:lang w:eastAsia="pl-PL"/>
              </w:rPr>
            </w:pPr>
            <w:r w:rsidRPr="00F74ADD">
              <w:rPr>
                <w:lang w:eastAsia="pl-PL"/>
              </w:rPr>
              <w:t>System ZSIN musi umożliwiać przeglądanie Uchwał CBDoZ. Sposób integracji z CBDoZ będzie przedmiotem analizy.</w:t>
            </w:r>
          </w:p>
        </w:tc>
        <w:tc>
          <w:tcPr>
            <w:tcW w:w="1629" w:type="dxa"/>
            <w:tcBorders>
              <w:top w:val="single" w:sz="4" w:space="0" w:color="auto"/>
              <w:left w:val="nil"/>
              <w:bottom w:val="single" w:sz="4" w:space="0" w:color="auto"/>
              <w:right w:val="single" w:sz="4" w:space="0" w:color="auto"/>
            </w:tcBorders>
            <w:shd w:val="clear" w:color="auto" w:fill="auto"/>
            <w:vAlign w:val="center"/>
            <w:tcPrChange w:id="729"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2BB7F83A"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730"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4BBA9D5D"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731"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5133DFE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732"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4E20DEE8"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6F40401E" w14:textId="77777777" w:rsidTr="00134259">
        <w:tblPrEx>
          <w:tblW w:w="14152" w:type="dxa"/>
          <w:jc w:val="center"/>
          <w:tblLayout w:type="fixed"/>
          <w:tblCellMar>
            <w:left w:w="70" w:type="dxa"/>
            <w:right w:w="70" w:type="dxa"/>
          </w:tblCellMar>
          <w:tblLook w:val="0000" w:firstRow="0" w:lastRow="0" w:firstColumn="0" w:lastColumn="0" w:noHBand="0" w:noVBand="0"/>
          <w:tblPrExChange w:id="733"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73"/>
          <w:jc w:val="center"/>
          <w:trPrChange w:id="734" w:author="Autor">
            <w:trPr>
              <w:trHeight w:val="873"/>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735"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4A60CC9D" w14:textId="46CA77E0" w:rsidR="00E5721C" w:rsidRPr="00F74ADD" w:rsidRDefault="00E5721C">
            <w:pPr>
              <w:jc w:val="center"/>
              <w:pPrChange w:id="736" w:author="Autor">
                <w:pPr/>
              </w:pPrChange>
            </w:pPr>
            <w:ins w:id="737" w:author="Autor">
              <w:r>
                <w:rPr>
                  <w:color w:val="000000"/>
                </w:rPr>
                <w:t>ZSIN.F.057</w:t>
              </w:r>
            </w:ins>
            <w:del w:id="738" w:author="Autor">
              <w:r w:rsidRPr="00F74ADD" w:rsidDel="00976EAD">
                <w:delText>ZSIN.F.060</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739"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7E968BA2"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Change w:id="740" w:author="Autor">
              <w:tcPr>
                <w:tcW w:w="4607" w:type="dxa"/>
                <w:tcBorders>
                  <w:top w:val="single" w:sz="4" w:space="0" w:color="auto"/>
                  <w:left w:val="nil"/>
                  <w:bottom w:val="single" w:sz="4" w:space="0" w:color="auto"/>
                  <w:right w:val="single" w:sz="4" w:space="0" w:color="auto"/>
                </w:tcBorders>
                <w:shd w:val="clear" w:color="auto" w:fill="auto"/>
              </w:tcPr>
            </w:tcPrChange>
          </w:tcPr>
          <w:p w14:paraId="7077B591" w14:textId="77777777" w:rsidR="00E5721C" w:rsidRPr="00F74ADD" w:rsidRDefault="00E5721C" w:rsidP="00E5721C">
            <w:pPr>
              <w:spacing w:after="0" w:line="240" w:lineRule="auto"/>
              <w:rPr>
                <w:lang w:eastAsia="pl-PL"/>
              </w:rPr>
            </w:pPr>
            <w:r w:rsidRPr="00F74ADD">
              <w:rPr>
                <w:lang w:eastAsia="pl-PL"/>
              </w:rPr>
              <w:t>System ZSIN musi umożliwiać przekazywanie danych o decyzjach dotyczących wpisów do CBDoZ.</w:t>
            </w:r>
          </w:p>
        </w:tc>
        <w:tc>
          <w:tcPr>
            <w:tcW w:w="1629" w:type="dxa"/>
            <w:tcBorders>
              <w:top w:val="single" w:sz="4" w:space="0" w:color="auto"/>
              <w:left w:val="nil"/>
              <w:bottom w:val="single" w:sz="4" w:space="0" w:color="auto"/>
              <w:right w:val="single" w:sz="4" w:space="0" w:color="auto"/>
            </w:tcBorders>
            <w:shd w:val="clear" w:color="auto" w:fill="auto"/>
            <w:vAlign w:val="center"/>
            <w:tcPrChange w:id="741"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3B7D754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742"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570943DD"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743"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197D6707"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744"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7AE6470A"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7234C839" w14:textId="77777777" w:rsidTr="00134259">
        <w:tblPrEx>
          <w:tblW w:w="14152" w:type="dxa"/>
          <w:jc w:val="center"/>
          <w:tblLayout w:type="fixed"/>
          <w:tblCellMar>
            <w:left w:w="70" w:type="dxa"/>
            <w:right w:w="70" w:type="dxa"/>
          </w:tblCellMar>
          <w:tblLook w:val="0000" w:firstRow="0" w:lastRow="0" w:firstColumn="0" w:lastColumn="0" w:noHBand="0" w:noVBand="0"/>
          <w:tblPrExChange w:id="745"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071"/>
          <w:jc w:val="center"/>
          <w:trPrChange w:id="746" w:author="Autor">
            <w:trPr>
              <w:trHeight w:val="1071"/>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747"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0EE8B7E9" w14:textId="343699B8" w:rsidR="00E5721C" w:rsidRPr="00F74ADD" w:rsidRDefault="00E5721C">
            <w:pPr>
              <w:jc w:val="center"/>
              <w:pPrChange w:id="748" w:author="Autor">
                <w:pPr/>
              </w:pPrChange>
            </w:pPr>
            <w:ins w:id="749" w:author="Autor">
              <w:r>
                <w:rPr>
                  <w:color w:val="000000"/>
                </w:rPr>
                <w:t>ZSIN.F.058</w:t>
              </w:r>
            </w:ins>
            <w:del w:id="750" w:author="Autor">
              <w:r w:rsidRPr="00F74ADD" w:rsidDel="00976EAD">
                <w:delText>ZSIN.F.061</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751"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10E4269C" w14:textId="77777777" w:rsidR="00E5721C" w:rsidRPr="00F74ADD" w:rsidRDefault="00E5721C" w:rsidP="00E5721C">
            <w:pPr>
              <w:spacing w:after="0" w:line="240" w:lineRule="auto"/>
              <w:jc w:val="center"/>
              <w:rPr>
                <w:lang w:eastAsia="pl-PL"/>
              </w:rPr>
            </w:pPr>
            <w:r w:rsidRPr="00F74ADD">
              <w:rPr>
                <w:lang w:eastAsia="pl-PL"/>
              </w:rPr>
              <w:t>Udostępnianie</w:t>
            </w:r>
          </w:p>
        </w:tc>
        <w:tc>
          <w:tcPr>
            <w:tcW w:w="4607" w:type="dxa"/>
            <w:tcBorders>
              <w:top w:val="single" w:sz="4" w:space="0" w:color="auto"/>
              <w:left w:val="nil"/>
              <w:bottom w:val="single" w:sz="4" w:space="0" w:color="auto"/>
              <w:right w:val="single" w:sz="4" w:space="0" w:color="auto"/>
            </w:tcBorders>
            <w:shd w:val="clear" w:color="auto" w:fill="auto"/>
            <w:tcPrChange w:id="752" w:author="Autor">
              <w:tcPr>
                <w:tcW w:w="4607" w:type="dxa"/>
                <w:tcBorders>
                  <w:top w:val="single" w:sz="4" w:space="0" w:color="auto"/>
                  <w:left w:val="nil"/>
                  <w:bottom w:val="single" w:sz="4" w:space="0" w:color="auto"/>
                  <w:right w:val="single" w:sz="4" w:space="0" w:color="auto"/>
                </w:tcBorders>
                <w:shd w:val="clear" w:color="auto" w:fill="auto"/>
              </w:tcPr>
            </w:tcPrChange>
          </w:tcPr>
          <w:p w14:paraId="1BA9F4A8" w14:textId="77777777" w:rsidR="00E5721C" w:rsidRPr="00F74ADD" w:rsidRDefault="00E5721C" w:rsidP="00E5721C">
            <w:pPr>
              <w:spacing w:after="0" w:line="240" w:lineRule="auto"/>
              <w:rPr>
                <w:lang w:eastAsia="pl-PL"/>
              </w:rPr>
            </w:pPr>
            <w:r w:rsidRPr="00F74ADD">
              <w:rPr>
                <w:lang w:eastAsia="pl-PL"/>
              </w:rPr>
              <w:t>System ZSIN musi udostępniać dedykowaną usługę WFS z danymi z CR na potrzeby GDOŚ. Zakres udostępnianych danych zostanie uzgodniony z Zamawiającym.</w:t>
            </w:r>
          </w:p>
        </w:tc>
        <w:tc>
          <w:tcPr>
            <w:tcW w:w="1629" w:type="dxa"/>
            <w:tcBorders>
              <w:top w:val="single" w:sz="4" w:space="0" w:color="auto"/>
              <w:left w:val="nil"/>
              <w:bottom w:val="single" w:sz="4" w:space="0" w:color="auto"/>
              <w:right w:val="single" w:sz="4" w:space="0" w:color="auto"/>
            </w:tcBorders>
            <w:shd w:val="clear" w:color="auto" w:fill="auto"/>
            <w:vAlign w:val="center"/>
            <w:tcPrChange w:id="753"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621B9D8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754"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587755B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755"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751FB86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756"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5CF305DD"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3B3266D7" w14:textId="77777777" w:rsidTr="00134259">
        <w:tblPrEx>
          <w:tblW w:w="14152" w:type="dxa"/>
          <w:jc w:val="center"/>
          <w:tblLayout w:type="fixed"/>
          <w:tblCellMar>
            <w:left w:w="70" w:type="dxa"/>
            <w:right w:w="70" w:type="dxa"/>
          </w:tblCellMar>
          <w:tblLook w:val="0000" w:firstRow="0" w:lastRow="0" w:firstColumn="0" w:lastColumn="0" w:noHBand="0" w:noVBand="0"/>
          <w:tblPrExChange w:id="757"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418"/>
          <w:jc w:val="center"/>
          <w:trPrChange w:id="758" w:author="Autor">
            <w:trPr>
              <w:trHeight w:val="1418"/>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759"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6DF223D9" w14:textId="69A976AC" w:rsidR="00E5721C" w:rsidRPr="00F74ADD" w:rsidRDefault="00E5721C">
            <w:pPr>
              <w:jc w:val="center"/>
              <w:pPrChange w:id="760" w:author="Autor">
                <w:pPr/>
              </w:pPrChange>
            </w:pPr>
            <w:ins w:id="761" w:author="Autor">
              <w:r>
                <w:rPr>
                  <w:color w:val="000000"/>
                </w:rPr>
                <w:t>ZSIN.F.059</w:t>
              </w:r>
            </w:ins>
            <w:del w:id="762" w:author="Autor">
              <w:r w:rsidRPr="00F74ADD" w:rsidDel="00976EAD">
                <w:delText>ZSIN.F.062</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763"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7D562075"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Change w:id="764" w:author="Autor">
              <w:tcPr>
                <w:tcW w:w="4607" w:type="dxa"/>
                <w:tcBorders>
                  <w:top w:val="single" w:sz="4" w:space="0" w:color="auto"/>
                  <w:left w:val="nil"/>
                  <w:bottom w:val="single" w:sz="4" w:space="0" w:color="auto"/>
                  <w:right w:val="single" w:sz="4" w:space="0" w:color="auto"/>
                </w:tcBorders>
                <w:shd w:val="clear" w:color="auto" w:fill="auto"/>
              </w:tcPr>
            </w:tcPrChange>
          </w:tcPr>
          <w:p w14:paraId="6C28269B" w14:textId="77777777" w:rsidR="00E5721C" w:rsidRPr="00F74ADD" w:rsidRDefault="00E5721C" w:rsidP="00E5721C">
            <w:pPr>
              <w:spacing w:after="0" w:line="240" w:lineRule="auto"/>
              <w:rPr>
                <w:lang w:eastAsia="pl-PL"/>
              </w:rPr>
            </w:pPr>
            <w:r w:rsidRPr="00F74ADD">
              <w:rPr>
                <w:lang w:eastAsia="pl-PL"/>
              </w:rPr>
              <w:t>System ZSIN musi umożliwiać pobieranie informacji o identyfikatorach IIP wraz z atrybutami ustalonymi z Zamawiającym dla obiektów objętych ochroną przyrody z CRFOP z usługi WFS wystawionej po stronie NID.</w:t>
            </w:r>
          </w:p>
        </w:tc>
        <w:tc>
          <w:tcPr>
            <w:tcW w:w="1629" w:type="dxa"/>
            <w:tcBorders>
              <w:top w:val="single" w:sz="4" w:space="0" w:color="auto"/>
              <w:left w:val="nil"/>
              <w:bottom w:val="single" w:sz="4" w:space="0" w:color="auto"/>
              <w:right w:val="single" w:sz="4" w:space="0" w:color="auto"/>
            </w:tcBorders>
            <w:shd w:val="clear" w:color="auto" w:fill="auto"/>
            <w:vAlign w:val="center"/>
            <w:tcPrChange w:id="765"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5B5DFD1F"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766"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3FC46EF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767"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6DE2F337"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768"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3699893B"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4768FAD6" w14:textId="77777777" w:rsidTr="00134259">
        <w:tblPrEx>
          <w:tblW w:w="14152" w:type="dxa"/>
          <w:jc w:val="center"/>
          <w:tblLayout w:type="fixed"/>
          <w:tblCellMar>
            <w:left w:w="70" w:type="dxa"/>
            <w:right w:w="70" w:type="dxa"/>
          </w:tblCellMar>
          <w:tblLook w:val="0000" w:firstRow="0" w:lastRow="0" w:firstColumn="0" w:lastColumn="0" w:noHBand="0" w:noVBand="0"/>
          <w:tblPrExChange w:id="769"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057"/>
          <w:jc w:val="center"/>
          <w:trPrChange w:id="770" w:author="Autor">
            <w:trPr>
              <w:trHeight w:val="1057"/>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771"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17A007BF" w14:textId="533A8339" w:rsidR="00E5721C" w:rsidRPr="00F74ADD" w:rsidRDefault="00E5721C">
            <w:pPr>
              <w:jc w:val="center"/>
              <w:pPrChange w:id="772" w:author="Autor">
                <w:pPr/>
              </w:pPrChange>
            </w:pPr>
            <w:ins w:id="773" w:author="Autor">
              <w:r>
                <w:rPr>
                  <w:color w:val="000000"/>
                </w:rPr>
                <w:t>ZSIN.F.060</w:t>
              </w:r>
            </w:ins>
            <w:del w:id="774" w:author="Autor">
              <w:r w:rsidRPr="00F74ADD" w:rsidDel="00976EAD">
                <w:delText>ZSIN.F.063</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775"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7155E25B" w14:textId="77777777" w:rsidR="00E5721C" w:rsidRPr="00F74ADD" w:rsidRDefault="00E5721C" w:rsidP="00E5721C">
            <w:pPr>
              <w:spacing w:after="0" w:line="240" w:lineRule="auto"/>
              <w:jc w:val="center"/>
              <w:rPr>
                <w:lang w:eastAsia="pl-PL"/>
              </w:rPr>
            </w:pPr>
            <w:r w:rsidRPr="00F74ADD">
              <w:rPr>
                <w:lang w:eastAsia="pl-PL"/>
              </w:rPr>
              <w:t>Zapytania i sprawozdania</w:t>
            </w:r>
          </w:p>
        </w:tc>
        <w:tc>
          <w:tcPr>
            <w:tcW w:w="4607" w:type="dxa"/>
            <w:tcBorders>
              <w:top w:val="single" w:sz="4" w:space="0" w:color="auto"/>
              <w:left w:val="nil"/>
              <w:bottom w:val="single" w:sz="4" w:space="0" w:color="auto"/>
              <w:right w:val="single" w:sz="4" w:space="0" w:color="auto"/>
            </w:tcBorders>
            <w:shd w:val="clear" w:color="auto" w:fill="auto"/>
            <w:tcPrChange w:id="776" w:author="Autor">
              <w:tcPr>
                <w:tcW w:w="4607" w:type="dxa"/>
                <w:tcBorders>
                  <w:top w:val="single" w:sz="4" w:space="0" w:color="auto"/>
                  <w:left w:val="nil"/>
                  <w:bottom w:val="single" w:sz="4" w:space="0" w:color="auto"/>
                  <w:right w:val="single" w:sz="4" w:space="0" w:color="auto"/>
                </w:tcBorders>
                <w:shd w:val="clear" w:color="auto" w:fill="auto"/>
              </w:tcPr>
            </w:tcPrChange>
          </w:tcPr>
          <w:p w14:paraId="06D9B134" w14:textId="77777777" w:rsidR="00E5721C" w:rsidRPr="00F74ADD" w:rsidRDefault="00E5721C" w:rsidP="00E5721C">
            <w:pPr>
              <w:spacing w:after="0" w:line="240" w:lineRule="auto"/>
              <w:rPr>
                <w:lang w:eastAsia="pl-PL"/>
              </w:rPr>
            </w:pPr>
            <w:r w:rsidRPr="00F74ADD">
              <w:rPr>
                <w:lang w:eastAsia="pl-PL"/>
              </w:rPr>
              <w:t>System ZSIN musi zapewniać możliwość wykonania kontroli w zakresie zgodności wpisów o obszarach chronionych pomiędzy danymi EGiB i CRFOP.</w:t>
            </w:r>
          </w:p>
        </w:tc>
        <w:tc>
          <w:tcPr>
            <w:tcW w:w="1629" w:type="dxa"/>
            <w:tcBorders>
              <w:top w:val="single" w:sz="4" w:space="0" w:color="auto"/>
              <w:left w:val="nil"/>
              <w:bottom w:val="single" w:sz="4" w:space="0" w:color="auto"/>
              <w:right w:val="single" w:sz="4" w:space="0" w:color="auto"/>
            </w:tcBorders>
            <w:shd w:val="clear" w:color="auto" w:fill="auto"/>
            <w:vAlign w:val="center"/>
            <w:tcPrChange w:id="777"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686FB9FB"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778"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213EC4D3"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779"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0011A90D"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780"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408EF565"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795C761B" w14:textId="77777777" w:rsidTr="00134259">
        <w:tblPrEx>
          <w:tblW w:w="14152" w:type="dxa"/>
          <w:jc w:val="center"/>
          <w:tblLayout w:type="fixed"/>
          <w:tblCellMar>
            <w:left w:w="70" w:type="dxa"/>
            <w:right w:w="70" w:type="dxa"/>
          </w:tblCellMar>
          <w:tblLook w:val="0000" w:firstRow="0" w:lastRow="0" w:firstColumn="0" w:lastColumn="0" w:noHBand="0" w:noVBand="0"/>
          <w:tblPrExChange w:id="781"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361"/>
          <w:jc w:val="center"/>
          <w:trPrChange w:id="782" w:author="Autor">
            <w:trPr>
              <w:trHeight w:val="1361"/>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783"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216BAE5F" w14:textId="1D96EAE3" w:rsidR="00E5721C" w:rsidRPr="00F74ADD" w:rsidRDefault="00E5721C">
            <w:pPr>
              <w:jc w:val="center"/>
              <w:pPrChange w:id="784" w:author="Autor">
                <w:pPr/>
              </w:pPrChange>
            </w:pPr>
            <w:ins w:id="785" w:author="Autor">
              <w:r>
                <w:rPr>
                  <w:color w:val="000000"/>
                </w:rPr>
                <w:lastRenderedPageBreak/>
                <w:t>ZSIN.F.061</w:t>
              </w:r>
            </w:ins>
            <w:del w:id="786" w:author="Autor">
              <w:r w:rsidRPr="00F74ADD" w:rsidDel="00976EAD">
                <w:delText>ZSIN.F.064</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787"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3B0D490E" w14:textId="77777777" w:rsidR="00E5721C" w:rsidRPr="00F74ADD" w:rsidRDefault="00E5721C" w:rsidP="00E5721C">
            <w:pPr>
              <w:spacing w:after="0" w:line="240" w:lineRule="auto"/>
              <w:jc w:val="center"/>
              <w:rPr>
                <w:lang w:eastAsia="pl-PL"/>
              </w:rPr>
            </w:pPr>
            <w:r w:rsidRPr="00F74ADD">
              <w:rPr>
                <w:lang w:eastAsia="pl-PL"/>
              </w:rPr>
              <w:t>Zapytania i sprawozdania</w:t>
            </w:r>
          </w:p>
        </w:tc>
        <w:tc>
          <w:tcPr>
            <w:tcW w:w="4607" w:type="dxa"/>
            <w:tcBorders>
              <w:top w:val="single" w:sz="4" w:space="0" w:color="auto"/>
              <w:left w:val="nil"/>
              <w:bottom w:val="single" w:sz="4" w:space="0" w:color="auto"/>
              <w:right w:val="single" w:sz="4" w:space="0" w:color="auto"/>
            </w:tcBorders>
            <w:shd w:val="clear" w:color="auto" w:fill="auto"/>
            <w:tcPrChange w:id="788" w:author="Autor">
              <w:tcPr>
                <w:tcW w:w="4607" w:type="dxa"/>
                <w:tcBorders>
                  <w:top w:val="single" w:sz="4" w:space="0" w:color="auto"/>
                  <w:left w:val="nil"/>
                  <w:bottom w:val="single" w:sz="4" w:space="0" w:color="auto"/>
                  <w:right w:val="single" w:sz="4" w:space="0" w:color="auto"/>
                </w:tcBorders>
                <w:shd w:val="clear" w:color="auto" w:fill="auto"/>
              </w:tcPr>
            </w:tcPrChange>
          </w:tcPr>
          <w:p w14:paraId="07B87010" w14:textId="77777777" w:rsidR="00E5721C" w:rsidRPr="00F74ADD" w:rsidRDefault="00E5721C" w:rsidP="00E5721C">
            <w:pPr>
              <w:spacing w:after="0" w:line="240" w:lineRule="auto"/>
              <w:rPr>
                <w:lang w:eastAsia="pl-PL"/>
              </w:rPr>
            </w:pPr>
            <w:r w:rsidRPr="00F74ADD">
              <w:rPr>
                <w:lang w:eastAsia="pl-PL"/>
              </w:rPr>
              <w:t>Raporty w zakresie zgodności wpisów o obszarach chronionych pomiędzy danymi EGiB i CRFOP</w:t>
            </w:r>
            <w:ins w:id="789" w:author="Autor">
              <w:r>
                <w:rPr>
                  <w:lang w:eastAsia="pl-PL"/>
                </w:rPr>
                <w:t>,</w:t>
              </w:r>
            </w:ins>
            <w:r w:rsidRPr="00F74ADD">
              <w:rPr>
                <w:lang w:eastAsia="pl-PL"/>
              </w:rPr>
              <w:t xml:space="preserve"> muszą być wykonane w formie tabelarycznej i załączników graficznych w zakresie ustalonym z Zamawiającym.</w:t>
            </w:r>
          </w:p>
        </w:tc>
        <w:tc>
          <w:tcPr>
            <w:tcW w:w="1629" w:type="dxa"/>
            <w:tcBorders>
              <w:top w:val="single" w:sz="4" w:space="0" w:color="auto"/>
              <w:left w:val="nil"/>
              <w:bottom w:val="single" w:sz="4" w:space="0" w:color="auto"/>
              <w:right w:val="single" w:sz="4" w:space="0" w:color="auto"/>
            </w:tcBorders>
            <w:shd w:val="clear" w:color="auto" w:fill="auto"/>
            <w:vAlign w:val="center"/>
            <w:tcPrChange w:id="790"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49AFBE5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791"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7626406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792"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3482D5F1"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793"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1A563C85"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5224BFB6" w14:textId="77777777" w:rsidTr="00134259">
        <w:tblPrEx>
          <w:tblW w:w="14152" w:type="dxa"/>
          <w:jc w:val="center"/>
          <w:tblLayout w:type="fixed"/>
          <w:tblCellMar>
            <w:left w:w="70" w:type="dxa"/>
            <w:right w:w="70" w:type="dxa"/>
          </w:tblCellMar>
          <w:tblLook w:val="0000" w:firstRow="0" w:lastRow="0" w:firstColumn="0" w:lastColumn="0" w:noHBand="0" w:noVBand="0"/>
          <w:tblPrExChange w:id="794"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235"/>
          <w:jc w:val="center"/>
          <w:trPrChange w:id="795" w:author="Autor">
            <w:trPr>
              <w:trHeight w:val="1235"/>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796"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6B2BE80F" w14:textId="2A41F9CE" w:rsidR="00E5721C" w:rsidRPr="00F74ADD" w:rsidRDefault="00E5721C">
            <w:pPr>
              <w:jc w:val="center"/>
              <w:pPrChange w:id="797" w:author="Autor">
                <w:pPr/>
              </w:pPrChange>
            </w:pPr>
            <w:ins w:id="798" w:author="Autor">
              <w:r>
                <w:rPr>
                  <w:color w:val="000000"/>
                </w:rPr>
                <w:t>ZSIN.F.062</w:t>
              </w:r>
            </w:ins>
            <w:del w:id="799" w:author="Autor">
              <w:r w:rsidRPr="00F74ADD" w:rsidDel="00976EAD">
                <w:delText>ZSIN.F.065</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800"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0E728A34" w14:textId="77777777" w:rsidR="00E5721C" w:rsidRPr="00F74ADD" w:rsidRDefault="00E5721C" w:rsidP="00E5721C">
            <w:pPr>
              <w:spacing w:after="0" w:line="240" w:lineRule="auto"/>
              <w:jc w:val="center"/>
              <w:rPr>
                <w:lang w:eastAsia="pl-PL"/>
              </w:rPr>
            </w:pPr>
            <w:r w:rsidRPr="00F74ADD">
              <w:rPr>
                <w:lang w:eastAsia="pl-PL"/>
              </w:rPr>
              <w:t>Udostępnianie</w:t>
            </w:r>
          </w:p>
        </w:tc>
        <w:tc>
          <w:tcPr>
            <w:tcW w:w="4607" w:type="dxa"/>
            <w:tcBorders>
              <w:top w:val="single" w:sz="4" w:space="0" w:color="auto"/>
              <w:left w:val="nil"/>
              <w:bottom w:val="single" w:sz="4" w:space="0" w:color="auto"/>
              <w:right w:val="single" w:sz="4" w:space="0" w:color="auto"/>
            </w:tcBorders>
            <w:shd w:val="clear" w:color="auto" w:fill="auto"/>
            <w:tcPrChange w:id="801" w:author="Autor">
              <w:tcPr>
                <w:tcW w:w="4607" w:type="dxa"/>
                <w:tcBorders>
                  <w:top w:val="single" w:sz="4" w:space="0" w:color="auto"/>
                  <w:left w:val="nil"/>
                  <w:bottom w:val="single" w:sz="4" w:space="0" w:color="auto"/>
                  <w:right w:val="single" w:sz="4" w:space="0" w:color="auto"/>
                </w:tcBorders>
                <w:shd w:val="clear" w:color="auto" w:fill="auto"/>
              </w:tcPr>
            </w:tcPrChange>
          </w:tcPr>
          <w:p w14:paraId="5B2C9F04" w14:textId="77777777" w:rsidR="00E5721C" w:rsidRPr="00F74ADD" w:rsidRDefault="00E5721C" w:rsidP="00E5721C">
            <w:pPr>
              <w:spacing w:after="0" w:line="240" w:lineRule="auto"/>
              <w:rPr>
                <w:lang w:eastAsia="pl-PL"/>
              </w:rPr>
            </w:pPr>
            <w:r w:rsidRPr="00F74ADD">
              <w:rPr>
                <w:lang w:eastAsia="pl-PL"/>
              </w:rPr>
              <w:t>System ZSIN musi generować  raporty z analizy zgodności wpisów o obszarach chronionych pomiędzy danymi EGiB i CRFOP i udostępniać je za pomocą usługi.</w:t>
            </w:r>
          </w:p>
        </w:tc>
        <w:tc>
          <w:tcPr>
            <w:tcW w:w="1629" w:type="dxa"/>
            <w:tcBorders>
              <w:top w:val="single" w:sz="4" w:space="0" w:color="auto"/>
              <w:left w:val="nil"/>
              <w:bottom w:val="single" w:sz="4" w:space="0" w:color="auto"/>
              <w:right w:val="single" w:sz="4" w:space="0" w:color="auto"/>
            </w:tcBorders>
            <w:shd w:val="clear" w:color="auto" w:fill="auto"/>
            <w:vAlign w:val="center"/>
            <w:tcPrChange w:id="802"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59DD4A26"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803"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19726AA6"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804"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557229C9"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805"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17B9E8CD"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7C68E681" w14:textId="77777777" w:rsidTr="00134259">
        <w:tblPrEx>
          <w:tblW w:w="14152" w:type="dxa"/>
          <w:jc w:val="center"/>
          <w:tblLayout w:type="fixed"/>
          <w:tblCellMar>
            <w:left w:w="70" w:type="dxa"/>
            <w:right w:w="70" w:type="dxa"/>
          </w:tblCellMar>
          <w:tblLook w:val="0000" w:firstRow="0" w:lastRow="0" w:firstColumn="0" w:lastColumn="0" w:noHBand="0" w:noVBand="0"/>
          <w:tblPrExChange w:id="806"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89"/>
          <w:jc w:val="center"/>
          <w:trPrChange w:id="807" w:author="Autor">
            <w:trPr>
              <w:trHeight w:val="889"/>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808"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66DB8EA5" w14:textId="1F8FE7D1" w:rsidR="00E5721C" w:rsidRPr="00F74ADD" w:rsidRDefault="00E5721C">
            <w:pPr>
              <w:jc w:val="center"/>
              <w:pPrChange w:id="809" w:author="Autor">
                <w:pPr/>
              </w:pPrChange>
            </w:pPr>
            <w:ins w:id="810" w:author="Autor">
              <w:r>
                <w:rPr>
                  <w:color w:val="000000"/>
                </w:rPr>
                <w:t>ZSIN.F.063</w:t>
              </w:r>
            </w:ins>
            <w:del w:id="811" w:author="Autor">
              <w:r w:rsidRPr="00F74ADD" w:rsidDel="00976EAD">
                <w:delText>ZSIN.F.066</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812"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0FFC2E81"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Change w:id="813" w:author="Autor">
              <w:tcPr>
                <w:tcW w:w="4607" w:type="dxa"/>
                <w:tcBorders>
                  <w:top w:val="single" w:sz="4" w:space="0" w:color="auto"/>
                  <w:left w:val="nil"/>
                  <w:bottom w:val="single" w:sz="4" w:space="0" w:color="auto"/>
                  <w:right w:val="single" w:sz="4" w:space="0" w:color="auto"/>
                </w:tcBorders>
                <w:shd w:val="clear" w:color="auto" w:fill="auto"/>
              </w:tcPr>
            </w:tcPrChange>
          </w:tcPr>
          <w:p w14:paraId="5890C72E" w14:textId="77777777" w:rsidR="00E5721C" w:rsidRPr="00F74ADD" w:rsidRDefault="00E5721C" w:rsidP="00E5721C">
            <w:pPr>
              <w:spacing w:after="0" w:line="240" w:lineRule="auto"/>
              <w:rPr>
                <w:lang w:eastAsia="pl-PL"/>
              </w:rPr>
            </w:pPr>
            <w:r w:rsidRPr="00F74ADD">
              <w:rPr>
                <w:lang w:eastAsia="pl-PL"/>
              </w:rPr>
              <w:t>Portal ZSIN musi umożliwiać wykonanie analizy zgodności wpisów  o obszarach chronionych pomiędzy danymi EGiB i CRFOP.</w:t>
            </w:r>
          </w:p>
        </w:tc>
        <w:tc>
          <w:tcPr>
            <w:tcW w:w="1629" w:type="dxa"/>
            <w:tcBorders>
              <w:top w:val="single" w:sz="4" w:space="0" w:color="auto"/>
              <w:left w:val="nil"/>
              <w:bottom w:val="single" w:sz="4" w:space="0" w:color="auto"/>
              <w:right w:val="single" w:sz="4" w:space="0" w:color="auto"/>
            </w:tcBorders>
            <w:shd w:val="clear" w:color="auto" w:fill="auto"/>
            <w:vAlign w:val="center"/>
            <w:tcPrChange w:id="814"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45361204"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815"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465E0948"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816"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2096E33A"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817"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5797FA44"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57FF91D8" w14:textId="77777777" w:rsidTr="00134259">
        <w:tblPrEx>
          <w:tblW w:w="14152" w:type="dxa"/>
          <w:jc w:val="center"/>
          <w:tblLayout w:type="fixed"/>
          <w:tblCellMar>
            <w:left w:w="70" w:type="dxa"/>
            <w:right w:w="70" w:type="dxa"/>
          </w:tblCellMar>
          <w:tblLook w:val="0000" w:firstRow="0" w:lastRow="0" w:firstColumn="0" w:lastColumn="0" w:noHBand="0" w:noVBand="0"/>
          <w:tblPrExChange w:id="818"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727"/>
          <w:jc w:val="center"/>
          <w:trPrChange w:id="819" w:author="Autor">
            <w:trPr>
              <w:trHeight w:val="727"/>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820"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F5FE0F7" w14:textId="6461CE6E" w:rsidR="00E5721C" w:rsidRPr="00F74ADD" w:rsidRDefault="00E5721C">
            <w:pPr>
              <w:jc w:val="center"/>
              <w:pPrChange w:id="821" w:author="Autor">
                <w:pPr/>
              </w:pPrChange>
            </w:pPr>
            <w:ins w:id="822" w:author="Autor">
              <w:r>
                <w:rPr>
                  <w:color w:val="000000"/>
                </w:rPr>
                <w:t>ZSIN.F.064</w:t>
              </w:r>
            </w:ins>
            <w:del w:id="823" w:author="Autor">
              <w:r w:rsidRPr="00F74ADD" w:rsidDel="00976EAD">
                <w:delText>ZSIN.F.067</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824"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7C46588A"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Change w:id="825" w:author="Autor">
              <w:tcPr>
                <w:tcW w:w="4607" w:type="dxa"/>
                <w:tcBorders>
                  <w:top w:val="single" w:sz="4" w:space="0" w:color="auto"/>
                  <w:left w:val="nil"/>
                  <w:bottom w:val="single" w:sz="4" w:space="0" w:color="auto"/>
                  <w:right w:val="single" w:sz="4" w:space="0" w:color="auto"/>
                </w:tcBorders>
                <w:shd w:val="clear" w:color="auto" w:fill="auto"/>
              </w:tcPr>
            </w:tcPrChange>
          </w:tcPr>
          <w:p w14:paraId="31BFAD28" w14:textId="77777777" w:rsidR="00E5721C" w:rsidRPr="00F74ADD" w:rsidRDefault="00E5721C" w:rsidP="00E5721C">
            <w:pPr>
              <w:spacing w:after="0" w:line="240" w:lineRule="auto"/>
              <w:rPr>
                <w:lang w:eastAsia="pl-PL"/>
              </w:rPr>
            </w:pPr>
            <w:r w:rsidRPr="00F74ADD">
              <w:rPr>
                <w:lang w:eastAsia="pl-PL"/>
              </w:rPr>
              <w:t>Portal ZSIN musi umożliwiać zapisanie lokalnie wyników analizy zgodności wpisów o obszarach chronionych pomiędzy danymi EGiB i CRFOP.</w:t>
            </w:r>
          </w:p>
        </w:tc>
        <w:tc>
          <w:tcPr>
            <w:tcW w:w="1629" w:type="dxa"/>
            <w:tcBorders>
              <w:top w:val="single" w:sz="4" w:space="0" w:color="auto"/>
              <w:left w:val="nil"/>
              <w:bottom w:val="single" w:sz="4" w:space="0" w:color="auto"/>
              <w:right w:val="single" w:sz="4" w:space="0" w:color="auto"/>
            </w:tcBorders>
            <w:shd w:val="clear" w:color="auto" w:fill="auto"/>
            <w:vAlign w:val="center"/>
            <w:tcPrChange w:id="826"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2162974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827"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5E53083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828"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326E0184"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829"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413CE3E5"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27CECD68" w14:textId="77777777" w:rsidTr="00134259">
        <w:tblPrEx>
          <w:tblW w:w="14152" w:type="dxa"/>
          <w:jc w:val="center"/>
          <w:tblLayout w:type="fixed"/>
          <w:tblCellMar>
            <w:left w:w="70" w:type="dxa"/>
            <w:right w:w="70" w:type="dxa"/>
          </w:tblCellMar>
          <w:tblLook w:val="0000" w:firstRow="0" w:lastRow="0" w:firstColumn="0" w:lastColumn="0" w:noHBand="0" w:noVBand="0"/>
          <w:tblPrExChange w:id="830"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161"/>
          <w:jc w:val="center"/>
          <w:trPrChange w:id="831" w:author="Autor">
            <w:trPr>
              <w:trHeight w:val="1161"/>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832"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028AFA84" w14:textId="087D1BB3" w:rsidR="00E5721C" w:rsidRPr="00F74ADD" w:rsidRDefault="00E5721C">
            <w:pPr>
              <w:jc w:val="center"/>
              <w:pPrChange w:id="833" w:author="Autor">
                <w:pPr/>
              </w:pPrChange>
            </w:pPr>
            <w:ins w:id="834" w:author="Autor">
              <w:r>
                <w:rPr>
                  <w:color w:val="000000"/>
                </w:rPr>
                <w:t>ZSIN.F.065</w:t>
              </w:r>
            </w:ins>
            <w:del w:id="835" w:author="Autor">
              <w:r w:rsidRPr="00F74ADD" w:rsidDel="00976EAD">
                <w:delText>ZSIN.F.068</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836"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28B954C6" w14:textId="77777777" w:rsidR="00E5721C" w:rsidRPr="00F74ADD" w:rsidRDefault="00E5721C" w:rsidP="00E5721C">
            <w:pPr>
              <w:spacing w:after="0" w:line="240" w:lineRule="auto"/>
              <w:jc w:val="center"/>
              <w:rPr>
                <w:lang w:eastAsia="pl-PL"/>
              </w:rPr>
            </w:pPr>
            <w:r w:rsidRPr="00F74ADD">
              <w:rPr>
                <w:lang w:eastAsia="pl-PL"/>
              </w:rPr>
              <w:t>Zawiadomienia</w:t>
            </w:r>
          </w:p>
        </w:tc>
        <w:tc>
          <w:tcPr>
            <w:tcW w:w="4607" w:type="dxa"/>
            <w:tcBorders>
              <w:top w:val="single" w:sz="4" w:space="0" w:color="auto"/>
              <w:left w:val="nil"/>
              <w:bottom w:val="single" w:sz="4" w:space="0" w:color="auto"/>
              <w:right w:val="single" w:sz="4" w:space="0" w:color="auto"/>
            </w:tcBorders>
            <w:shd w:val="clear" w:color="auto" w:fill="auto"/>
            <w:tcPrChange w:id="837" w:author="Autor">
              <w:tcPr>
                <w:tcW w:w="4607" w:type="dxa"/>
                <w:tcBorders>
                  <w:top w:val="single" w:sz="4" w:space="0" w:color="auto"/>
                  <w:left w:val="nil"/>
                  <w:bottom w:val="single" w:sz="4" w:space="0" w:color="auto"/>
                  <w:right w:val="single" w:sz="4" w:space="0" w:color="auto"/>
                </w:tcBorders>
                <w:shd w:val="clear" w:color="auto" w:fill="auto"/>
              </w:tcPr>
            </w:tcPrChange>
          </w:tcPr>
          <w:p w14:paraId="68F5F9F6" w14:textId="77777777" w:rsidR="00E5721C" w:rsidRPr="00F74ADD" w:rsidRDefault="00E5721C" w:rsidP="00E5721C">
            <w:pPr>
              <w:spacing w:after="0" w:line="240" w:lineRule="auto"/>
              <w:rPr>
                <w:lang w:eastAsia="pl-PL"/>
              </w:rPr>
            </w:pPr>
            <w:r w:rsidRPr="00F74ADD">
              <w:rPr>
                <w:lang w:eastAsia="pl-PL"/>
              </w:rPr>
              <w:t>System ZSIN musi generować zawiadomienia o zmianach w bazach CRFOP (nowy wpis do bazy CRFOP) na podstawie zmian w danych udostępnianych przez GDOŚ usługą WFS.</w:t>
            </w:r>
          </w:p>
        </w:tc>
        <w:tc>
          <w:tcPr>
            <w:tcW w:w="1629" w:type="dxa"/>
            <w:tcBorders>
              <w:top w:val="single" w:sz="4" w:space="0" w:color="auto"/>
              <w:left w:val="nil"/>
              <w:bottom w:val="single" w:sz="4" w:space="0" w:color="auto"/>
              <w:right w:val="single" w:sz="4" w:space="0" w:color="auto"/>
            </w:tcBorders>
            <w:shd w:val="clear" w:color="auto" w:fill="auto"/>
            <w:vAlign w:val="center"/>
            <w:tcPrChange w:id="838"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3F832E8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839"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269CDAE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840"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6A873618"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841"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603336EB"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28E045E9" w14:textId="77777777" w:rsidTr="00134259">
        <w:tblPrEx>
          <w:tblW w:w="14152" w:type="dxa"/>
          <w:jc w:val="center"/>
          <w:tblLayout w:type="fixed"/>
          <w:tblCellMar>
            <w:left w:w="70" w:type="dxa"/>
            <w:right w:w="70" w:type="dxa"/>
          </w:tblCellMar>
          <w:tblLook w:val="0000" w:firstRow="0" w:lastRow="0" w:firstColumn="0" w:lastColumn="0" w:noHBand="0" w:noVBand="0"/>
          <w:tblPrExChange w:id="842"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85"/>
          <w:jc w:val="center"/>
          <w:trPrChange w:id="843" w:author="Autor">
            <w:trPr>
              <w:trHeight w:val="885"/>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844"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43AAE82C" w14:textId="017AD3B2" w:rsidR="00E5721C" w:rsidRPr="00F74ADD" w:rsidRDefault="00E5721C">
            <w:pPr>
              <w:jc w:val="center"/>
              <w:pPrChange w:id="845" w:author="Autor">
                <w:pPr/>
              </w:pPrChange>
            </w:pPr>
            <w:ins w:id="846" w:author="Autor">
              <w:r>
                <w:rPr>
                  <w:color w:val="000000"/>
                </w:rPr>
                <w:t>ZSIN.F.066</w:t>
              </w:r>
            </w:ins>
            <w:del w:id="847" w:author="Autor">
              <w:r w:rsidRPr="00F74ADD" w:rsidDel="00976EAD">
                <w:delText>ZSIN.F.069</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848"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0E99AE36"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nil"/>
            </w:tcBorders>
            <w:shd w:val="clear" w:color="auto" w:fill="auto"/>
            <w:tcPrChange w:id="849" w:author="Autor">
              <w:tcPr>
                <w:tcW w:w="4607" w:type="dxa"/>
                <w:tcBorders>
                  <w:top w:val="single" w:sz="4" w:space="0" w:color="auto"/>
                  <w:left w:val="nil"/>
                  <w:bottom w:val="single" w:sz="4" w:space="0" w:color="auto"/>
                  <w:right w:val="nil"/>
                </w:tcBorders>
                <w:shd w:val="clear" w:color="auto" w:fill="auto"/>
              </w:tcPr>
            </w:tcPrChange>
          </w:tcPr>
          <w:p w14:paraId="38BD195F" w14:textId="77777777" w:rsidR="00E5721C" w:rsidRPr="00F74ADD" w:rsidRDefault="00E5721C" w:rsidP="00E5721C">
            <w:pPr>
              <w:spacing w:after="0" w:line="240" w:lineRule="auto"/>
              <w:rPr>
                <w:lang w:eastAsia="pl-PL"/>
              </w:rPr>
            </w:pPr>
            <w:r w:rsidRPr="00F74ADD">
              <w:rPr>
                <w:lang w:eastAsia="pl-PL"/>
              </w:rPr>
              <w:t>Zawiadomienia o zmianach danych w C</w:t>
            </w:r>
            <w:ins w:id="850" w:author="Autor">
              <w:r>
                <w:rPr>
                  <w:lang w:eastAsia="pl-PL"/>
                </w:rPr>
                <w:t>R</w:t>
              </w:r>
            </w:ins>
            <w:del w:id="851" w:author="Autor">
              <w:r w:rsidRPr="00F74ADD" w:rsidDel="00E06606">
                <w:rPr>
                  <w:lang w:eastAsia="pl-PL"/>
                </w:rPr>
                <w:delText>F</w:delText>
              </w:r>
            </w:del>
            <w:r w:rsidRPr="00F74ADD">
              <w:rPr>
                <w:lang w:eastAsia="pl-PL"/>
              </w:rPr>
              <w:t>FOP muszą być przekazywane przez system ZSIN do właściwego Starostwa Powiatowego.</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Change w:id="852" w:author="Autor">
              <w:tcPr>
                <w:tcW w:w="162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9831D7D"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853"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460F254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854"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4E1682C4"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855"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50A36ED8"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6EE04E6C" w14:textId="77777777" w:rsidTr="00134259">
        <w:tblPrEx>
          <w:tblW w:w="14152" w:type="dxa"/>
          <w:jc w:val="center"/>
          <w:tblLayout w:type="fixed"/>
          <w:tblCellMar>
            <w:left w:w="70" w:type="dxa"/>
            <w:right w:w="70" w:type="dxa"/>
          </w:tblCellMar>
          <w:tblLook w:val="0000" w:firstRow="0" w:lastRow="0" w:firstColumn="0" w:lastColumn="0" w:noHBand="0" w:noVBand="0"/>
          <w:tblPrExChange w:id="856"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89"/>
          <w:jc w:val="center"/>
          <w:trPrChange w:id="857" w:author="Autor">
            <w:trPr>
              <w:trHeight w:val="889"/>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858"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3EE6D5A2" w14:textId="15553C10" w:rsidR="00E5721C" w:rsidRPr="00F74ADD" w:rsidRDefault="00E5721C">
            <w:pPr>
              <w:jc w:val="center"/>
              <w:pPrChange w:id="859" w:author="Autor">
                <w:pPr/>
              </w:pPrChange>
            </w:pPr>
            <w:ins w:id="860" w:author="Autor">
              <w:r>
                <w:rPr>
                  <w:color w:val="000000"/>
                </w:rPr>
                <w:t>ZSIN.F.067</w:t>
              </w:r>
            </w:ins>
            <w:del w:id="861" w:author="Autor">
              <w:r w:rsidRPr="00F74ADD" w:rsidDel="00976EAD">
                <w:delText>ZSIN.F.070</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862"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389E8776"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Change w:id="863" w:author="Autor">
              <w:tcPr>
                <w:tcW w:w="4607" w:type="dxa"/>
                <w:tcBorders>
                  <w:top w:val="single" w:sz="4" w:space="0" w:color="auto"/>
                  <w:left w:val="nil"/>
                  <w:bottom w:val="single" w:sz="4" w:space="0" w:color="auto"/>
                  <w:right w:val="single" w:sz="4" w:space="0" w:color="auto"/>
                </w:tcBorders>
                <w:shd w:val="clear" w:color="auto" w:fill="auto"/>
              </w:tcPr>
            </w:tcPrChange>
          </w:tcPr>
          <w:p w14:paraId="34BF8B04" w14:textId="77777777" w:rsidR="00E5721C" w:rsidRPr="00F74ADD" w:rsidRDefault="00E5721C" w:rsidP="00E5721C">
            <w:pPr>
              <w:spacing w:after="0" w:line="240" w:lineRule="auto"/>
              <w:rPr>
                <w:lang w:eastAsia="pl-PL"/>
              </w:rPr>
            </w:pPr>
            <w:r w:rsidRPr="00F74ADD">
              <w:rPr>
                <w:lang w:eastAsia="pl-PL"/>
              </w:rPr>
              <w:t>System ZSIN musi umożliwiać przeglądanie Uchwał CRFOP. Sposób integracji z CRFOP będzie przedmiotem analizy.</w:t>
            </w:r>
          </w:p>
        </w:tc>
        <w:tc>
          <w:tcPr>
            <w:tcW w:w="1629" w:type="dxa"/>
            <w:tcBorders>
              <w:top w:val="single" w:sz="4" w:space="0" w:color="auto"/>
              <w:left w:val="nil"/>
              <w:bottom w:val="single" w:sz="4" w:space="0" w:color="auto"/>
              <w:right w:val="single" w:sz="4" w:space="0" w:color="auto"/>
            </w:tcBorders>
            <w:shd w:val="clear" w:color="auto" w:fill="auto"/>
            <w:vAlign w:val="center"/>
            <w:tcPrChange w:id="864"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3344E76E"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865"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756F2BA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866"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44EB2E9D"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867"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0D6821AB"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352A94DE" w14:textId="77777777" w:rsidTr="00134259">
        <w:tblPrEx>
          <w:tblW w:w="14152" w:type="dxa"/>
          <w:jc w:val="center"/>
          <w:tblLayout w:type="fixed"/>
          <w:tblCellMar>
            <w:left w:w="70" w:type="dxa"/>
            <w:right w:w="70" w:type="dxa"/>
          </w:tblCellMar>
          <w:tblLook w:val="0000" w:firstRow="0" w:lastRow="0" w:firstColumn="0" w:lastColumn="0" w:noHBand="0" w:noVBand="0"/>
          <w:tblPrExChange w:id="868"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22"/>
          <w:jc w:val="center"/>
          <w:trPrChange w:id="869" w:author="Autor">
            <w:trPr>
              <w:trHeight w:val="822"/>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870"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2E2D7301" w14:textId="21BB1471" w:rsidR="00E5721C" w:rsidRPr="00F74ADD" w:rsidRDefault="00E5721C">
            <w:pPr>
              <w:jc w:val="center"/>
              <w:pPrChange w:id="871" w:author="Autor">
                <w:pPr/>
              </w:pPrChange>
            </w:pPr>
            <w:ins w:id="872" w:author="Autor">
              <w:r>
                <w:rPr>
                  <w:color w:val="000000"/>
                </w:rPr>
                <w:t>ZSIN.F.068</w:t>
              </w:r>
            </w:ins>
            <w:del w:id="873" w:author="Autor">
              <w:r w:rsidRPr="00F74ADD" w:rsidDel="00976EAD">
                <w:delText>ZSIN.F.071</w:delText>
              </w:r>
            </w:del>
          </w:p>
        </w:tc>
        <w:tc>
          <w:tcPr>
            <w:tcW w:w="2162" w:type="dxa"/>
            <w:tcBorders>
              <w:top w:val="single" w:sz="4" w:space="0" w:color="auto"/>
              <w:left w:val="nil"/>
              <w:bottom w:val="single" w:sz="4" w:space="0" w:color="auto"/>
              <w:right w:val="single" w:sz="4" w:space="0" w:color="auto"/>
            </w:tcBorders>
            <w:shd w:val="clear" w:color="auto" w:fill="auto"/>
            <w:vAlign w:val="center"/>
            <w:tcPrChange w:id="874" w:author="Autor">
              <w:tcPr>
                <w:tcW w:w="2162" w:type="dxa"/>
                <w:tcBorders>
                  <w:top w:val="single" w:sz="4" w:space="0" w:color="auto"/>
                  <w:left w:val="nil"/>
                  <w:bottom w:val="single" w:sz="4" w:space="0" w:color="auto"/>
                  <w:right w:val="single" w:sz="4" w:space="0" w:color="auto"/>
                </w:tcBorders>
                <w:shd w:val="clear" w:color="auto" w:fill="auto"/>
                <w:vAlign w:val="center"/>
              </w:tcPr>
            </w:tcPrChange>
          </w:tcPr>
          <w:p w14:paraId="20A1CB40"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Change w:id="875" w:author="Autor">
              <w:tcPr>
                <w:tcW w:w="4607" w:type="dxa"/>
                <w:tcBorders>
                  <w:top w:val="single" w:sz="4" w:space="0" w:color="auto"/>
                  <w:left w:val="nil"/>
                  <w:bottom w:val="single" w:sz="4" w:space="0" w:color="auto"/>
                  <w:right w:val="single" w:sz="4" w:space="0" w:color="auto"/>
                </w:tcBorders>
                <w:shd w:val="clear" w:color="auto" w:fill="auto"/>
              </w:tcPr>
            </w:tcPrChange>
          </w:tcPr>
          <w:p w14:paraId="79FF2093" w14:textId="77777777" w:rsidR="00E5721C" w:rsidRPr="00F74ADD" w:rsidRDefault="00E5721C" w:rsidP="00E5721C">
            <w:pPr>
              <w:spacing w:after="0" w:line="240" w:lineRule="auto"/>
              <w:rPr>
                <w:lang w:eastAsia="pl-PL"/>
              </w:rPr>
            </w:pPr>
            <w:r w:rsidRPr="00F74ADD">
              <w:rPr>
                <w:lang w:eastAsia="pl-PL"/>
              </w:rPr>
              <w:t>System ZSIN musi umożliwiać przekazywanie danych o decyzjach dotyczących wpisów do CRFOP.</w:t>
            </w:r>
          </w:p>
        </w:tc>
        <w:tc>
          <w:tcPr>
            <w:tcW w:w="1629" w:type="dxa"/>
            <w:tcBorders>
              <w:top w:val="single" w:sz="4" w:space="0" w:color="auto"/>
              <w:left w:val="nil"/>
              <w:bottom w:val="single" w:sz="4" w:space="0" w:color="auto"/>
              <w:right w:val="single" w:sz="4" w:space="0" w:color="auto"/>
            </w:tcBorders>
            <w:shd w:val="clear" w:color="auto" w:fill="auto"/>
            <w:vAlign w:val="center"/>
            <w:tcPrChange w:id="876" w:author="Autor">
              <w:tcPr>
                <w:tcW w:w="1629" w:type="dxa"/>
                <w:tcBorders>
                  <w:top w:val="single" w:sz="4" w:space="0" w:color="auto"/>
                  <w:left w:val="nil"/>
                  <w:bottom w:val="single" w:sz="4" w:space="0" w:color="auto"/>
                  <w:right w:val="single" w:sz="4" w:space="0" w:color="auto"/>
                </w:tcBorders>
                <w:shd w:val="clear" w:color="auto" w:fill="auto"/>
                <w:vAlign w:val="center"/>
              </w:tcPr>
            </w:tcPrChange>
          </w:tcPr>
          <w:p w14:paraId="4B91AEC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Change w:id="877" w:author="Autor">
              <w:tcPr>
                <w:tcW w:w="1274" w:type="dxa"/>
                <w:gridSpan w:val="2"/>
                <w:tcBorders>
                  <w:top w:val="single" w:sz="4" w:space="0" w:color="auto"/>
                  <w:left w:val="nil"/>
                  <w:bottom w:val="single" w:sz="4" w:space="0" w:color="auto"/>
                  <w:right w:val="single" w:sz="4" w:space="0" w:color="auto"/>
                </w:tcBorders>
                <w:shd w:val="clear" w:color="auto" w:fill="auto"/>
                <w:vAlign w:val="center"/>
              </w:tcPr>
            </w:tcPrChange>
          </w:tcPr>
          <w:p w14:paraId="2EEBAAA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Change w:id="878" w:author="Autor">
              <w:tcPr>
                <w:tcW w:w="1371" w:type="dxa"/>
                <w:tcBorders>
                  <w:top w:val="single" w:sz="4" w:space="0" w:color="auto"/>
                  <w:left w:val="nil"/>
                  <w:bottom w:val="single" w:sz="4" w:space="0" w:color="auto"/>
                  <w:right w:val="single" w:sz="4" w:space="0" w:color="auto"/>
                </w:tcBorders>
                <w:shd w:val="clear" w:color="auto" w:fill="auto"/>
                <w:vAlign w:val="center"/>
              </w:tcPr>
            </w:tcPrChange>
          </w:tcPr>
          <w:p w14:paraId="21FE29F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Change w:id="879" w:author="Autor">
              <w:tcPr>
                <w:tcW w:w="141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2E9C16FC"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67DAD986" w14:textId="77777777" w:rsidTr="00134259">
        <w:tblPrEx>
          <w:tblW w:w="14152" w:type="dxa"/>
          <w:jc w:val="center"/>
          <w:tblLayout w:type="fixed"/>
          <w:tblCellMar>
            <w:left w:w="70" w:type="dxa"/>
            <w:right w:w="70" w:type="dxa"/>
          </w:tblCellMar>
          <w:tblLook w:val="0000" w:firstRow="0" w:lastRow="0" w:firstColumn="0" w:lastColumn="0" w:noHBand="0" w:noVBand="0"/>
          <w:tblPrExChange w:id="880"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905"/>
          <w:jc w:val="center"/>
          <w:trPrChange w:id="881" w:author="Autor">
            <w:trPr>
              <w:trHeight w:val="905"/>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882"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238FEA35" w14:textId="6180873E" w:rsidR="00E5721C" w:rsidRPr="00F74ADD" w:rsidRDefault="00E5721C">
            <w:pPr>
              <w:jc w:val="center"/>
              <w:pPrChange w:id="883" w:author="Autor">
                <w:pPr/>
              </w:pPrChange>
            </w:pPr>
            <w:ins w:id="884" w:author="Autor">
              <w:r>
                <w:rPr>
                  <w:color w:val="000000"/>
                </w:rPr>
                <w:lastRenderedPageBreak/>
                <w:t>ZSIN.F.069</w:t>
              </w:r>
            </w:ins>
            <w:del w:id="885" w:author="Autor">
              <w:r w:rsidRPr="00F74ADD" w:rsidDel="00976EAD">
                <w:delText>ZSIN.F.098</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886"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318C274" w14:textId="77777777" w:rsidR="00E5721C" w:rsidRPr="00F74ADD" w:rsidRDefault="00E5721C" w:rsidP="00E5721C">
            <w:pPr>
              <w:spacing w:after="0" w:line="240" w:lineRule="auto"/>
              <w:jc w:val="center"/>
              <w:rPr>
                <w:lang w:eastAsia="pl-PL"/>
              </w:rPr>
            </w:pPr>
            <w:r w:rsidRPr="00F74ADD">
              <w:rPr>
                <w:lang w:eastAsia="pl-PL"/>
              </w:rPr>
              <w:t>Przekazywanie informacji</w:t>
            </w:r>
          </w:p>
        </w:tc>
        <w:tc>
          <w:tcPr>
            <w:tcW w:w="4607" w:type="dxa"/>
            <w:tcBorders>
              <w:top w:val="single" w:sz="4" w:space="0" w:color="auto"/>
              <w:left w:val="single" w:sz="4" w:space="0" w:color="auto"/>
              <w:bottom w:val="single" w:sz="4" w:space="0" w:color="auto"/>
              <w:right w:val="single" w:sz="4" w:space="0" w:color="auto"/>
            </w:tcBorders>
            <w:shd w:val="clear" w:color="auto" w:fill="auto"/>
            <w:tcPrChange w:id="887" w:author="Autor">
              <w:tcPr>
                <w:tcW w:w="4607" w:type="dxa"/>
                <w:tcBorders>
                  <w:top w:val="single" w:sz="4" w:space="0" w:color="auto"/>
                  <w:left w:val="single" w:sz="4" w:space="0" w:color="auto"/>
                  <w:bottom w:val="single" w:sz="4" w:space="0" w:color="auto"/>
                  <w:right w:val="single" w:sz="4" w:space="0" w:color="auto"/>
                </w:tcBorders>
                <w:shd w:val="clear" w:color="auto" w:fill="auto"/>
              </w:tcPr>
            </w:tcPrChange>
          </w:tcPr>
          <w:p w14:paraId="47E8B5C1" w14:textId="77777777" w:rsidR="00E5721C" w:rsidRPr="00F74ADD" w:rsidRDefault="00E5721C" w:rsidP="00E5721C">
            <w:pPr>
              <w:spacing w:after="0" w:line="240" w:lineRule="auto"/>
              <w:rPr>
                <w:lang w:eastAsia="pl-PL"/>
              </w:rPr>
            </w:pPr>
            <w:r w:rsidRPr="00F74ADD">
              <w:rPr>
                <w:lang w:eastAsia="pl-PL"/>
              </w:rPr>
              <w:t>System ZSIN musi umożliwiać notariuszom wprowadzanie danych z aktów notarialnych za pośrednictwem dedykowanych formularzy.</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Change w:id="888" w:author="Autor">
              <w:tcPr>
                <w:tcW w:w="162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591903E"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889" w:author="Autor">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C578046"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Change w:id="890" w:author="Autor">
              <w:tcPr>
                <w:tcW w:w="137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3E0F0E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891" w:author="Autor">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7865796" w14:textId="77777777" w:rsidR="00E5721C" w:rsidRPr="00F74ADD" w:rsidRDefault="00E5721C" w:rsidP="00E5721C">
            <w:pPr>
              <w:spacing w:after="0" w:line="240" w:lineRule="auto"/>
              <w:jc w:val="center"/>
              <w:rPr>
                <w:lang w:eastAsia="pl-PL"/>
              </w:rPr>
            </w:pPr>
            <w:r w:rsidRPr="00F74ADD">
              <w:rPr>
                <w:lang w:eastAsia="pl-PL"/>
              </w:rPr>
              <w:t>ZSIN-UPWI</w:t>
            </w:r>
          </w:p>
        </w:tc>
      </w:tr>
      <w:tr w:rsidR="00E5721C" w:rsidRPr="00F74ADD" w14:paraId="469EC9B7" w14:textId="77777777" w:rsidTr="00134259">
        <w:tblPrEx>
          <w:tblW w:w="14152" w:type="dxa"/>
          <w:jc w:val="center"/>
          <w:tblLayout w:type="fixed"/>
          <w:tblCellMar>
            <w:left w:w="70" w:type="dxa"/>
            <w:right w:w="70" w:type="dxa"/>
          </w:tblCellMar>
          <w:tblLook w:val="0000" w:firstRow="0" w:lastRow="0" w:firstColumn="0" w:lastColumn="0" w:noHBand="0" w:noVBand="0"/>
          <w:tblPrExChange w:id="892"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822"/>
          <w:jc w:val="center"/>
          <w:trPrChange w:id="893" w:author="Autor">
            <w:trPr>
              <w:trHeight w:val="822"/>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894"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1D7E72F" w14:textId="665D9118" w:rsidR="00E5721C" w:rsidRPr="00F74ADD" w:rsidRDefault="00E5721C">
            <w:pPr>
              <w:jc w:val="center"/>
              <w:pPrChange w:id="895" w:author="Autor">
                <w:pPr/>
              </w:pPrChange>
            </w:pPr>
            <w:ins w:id="896" w:author="Autor">
              <w:r>
                <w:rPr>
                  <w:color w:val="000000"/>
                </w:rPr>
                <w:t>ZSIN.F.070</w:t>
              </w:r>
            </w:ins>
            <w:del w:id="897" w:author="Autor">
              <w:r w:rsidRPr="00F74ADD" w:rsidDel="00976EAD">
                <w:delText>ZSIN.F.099</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898"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2CCD96D" w14:textId="77777777" w:rsidR="00E5721C" w:rsidRPr="00F74ADD" w:rsidRDefault="00E5721C" w:rsidP="00E5721C">
            <w:pPr>
              <w:spacing w:after="0" w:line="240" w:lineRule="auto"/>
              <w:jc w:val="center"/>
              <w:rPr>
                <w:lang w:eastAsia="pl-PL"/>
              </w:rPr>
            </w:pPr>
            <w:r w:rsidRPr="00F74ADD">
              <w:rPr>
                <w:lang w:eastAsia="pl-PL"/>
              </w:rPr>
              <w:t>Przekazywanie informacji</w:t>
            </w:r>
          </w:p>
        </w:tc>
        <w:tc>
          <w:tcPr>
            <w:tcW w:w="4607" w:type="dxa"/>
            <w:tcBorders>
              <w:top w:val="single" w:sz="4" w:space="0" w:color="auto"/>
              <w:left w:val="single" w:sz="4" w:space="0" w:color="auto"/>
              <w:bottom w:val="single" w:sz="4" w:space="0" w:color="auto"/>
              <w:right w:val="single" w:sz="4" w:space="0" w:color="auto"/>
            </w:tcBorders>
            <w:shd w:val="clear" w:color="auto" w:fill="auto"/>
            <w:tcPrChange w:id="899" w:author="Autor">
              <w:tcPr>
                <w:tcW w:w="4607" w:type="dxa"/>
                <w:tcBorders>
                  <w:top w:val="single" w:sz="4" w:space="0" w:color="auto"/>
                  <w:left w:val="single" w:sz="4" w:space="0" w:color="auto"/>
                  <w:bottom w:val="single" w:sz="4" w:space="0" w:color="auto"/>
                  <w:right w:val="single" w:sz="4" w:space="0" w:color="auto"/>
                </w:tcBorders>
                <w:shd w:val="clear" w:color="auto" w:fill="auto"/>
              </w:tcPr>
            </w:tcPrChange>
          </w:tcPr>
          <w:p w14:paraId="67BE2541" w14:textId="77777777" w:rsidR="00E5721C" w:rsidRPr="00F74ADD" w:rsidRDefault="00E5721C" w:rsidP="00E5721C">
            <w:pPr>
              <w:spacing w:after="0" w:line="240" w:lineRule="auto"/>
              <w:rPr>
                <w:lang w:eastAsia="pl-PL"/>
              </w:rPr>
            </w:pPr>
            <w:r w:rsidRPr="00F74ADD">
              <w:rPr>
                <w:lang w:eastAsia="pl-PL"/>
              </w:rPr>
              <w:t>System ZSIN musi przekazywać informacje z aktów notarialnych do właściwego starosty oraz urzędu skarbowego.</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Change w:id="900" w:author="Autor">
              <w:tcPr>
                <w:tcW w:w="162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4A815B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901" w:author="Autor">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F55E4EC"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Change w:id="902" w:author="Autor">
              <w:tcPr>
                <w:tcW w:w="137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D3C0A99"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903" w:author="Autor">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36F79C1" w14:textId="77777777" w:rsidR="00E5721C" w:rsidRPr="00F74ADD" w:rsidRDefault="00E5721C" w:rsidP="00E5721C">
            <w:pPr>
              <w:spacing w:after="0" w:line="240" w:lineRule="auto"/>
              <w:jc w:val="center"/>
              <w:rPr>
                <w:lang w:eastAsia="pl-PL"/>
              </w:rPr>
            </w:pPr>
            <w:r w:rsidRPr="00F74ADD">
              <w:rPr>
                <w:lang w:eastAsia="pl-PL"/>
              </w:rPr>
              <w:t>ZSIN-UPWI</w:t>
            </w:r>
          </w:p>
        </w:tc>
      </w:tr>
      <w:tr w:rsidR="00E5721C" w:rsidRPr="00F74ADD" w14:paraId="7E3377F0" w14:textId="77777777" w:rsidTr="00134259">
        <w:tblPrEx>
          <w:tblW w:w="14152" w:type="dxa"/>
          <w:jc w:val="center"/>
          <w:tblLayout w:type="fixed"/>
          <w:tblCellMar>
            <w:left w:w="70" w:type="dxa"/>
            <w:right w:w="70" w:type="dxa"/>
          </w:tblCellMar>
          <w:tblLook w:val="0000" w:firstRow="0" w:lastRow="0" w:firstColumn="0" w:lastColumn="0" w:noHBand="0" w:noVBand="0"/>
          <w:tblPrExChange w:id="904" w:author="Autor">
            <w:tblPrEx>
              <w:tblW w:w="14152" w:type="dxa"/>
              <w:jc w:val="center"/>
              <w:tblLayout w:type="fixed"/>
              <w:tblCellMar>
                <w:left w:w="70" w:type="dxa"/>
                <w:right w:w="70" w:type="dxa"/>
              </w:tblCellMar>
              <w:tblLook w:val="0000" w:firstRow="0" w:lastRow="0" w:firstColumn="0" w:lastColumn="0" w:noHBand="0" w:noVBand="0"/>
            </w:tblPrEx>
          </w:tblPrExChange>
        </w:tblPrEx>
        <w:trPr>
          <w:trHeight w:val="1900"/>
          <w:jc w:val="center"/>
          <w:trPrChange w:id="905" w:author="Autor">
            <w:trPr>
              <w:trHeight w:val="1900"/>
              <w:jc w:val="center"/>
            </w:trPr>
          </w:trPrChange>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Change w:id="906" w:author="Autor">
              <w:tcPr>
                <w:tcW w:w="1695"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4AD3AD6" w14:textId="04AAF5B1" w:rsidR="00E5721C" w:rsidRPr="00F74ADD" w:rsidRDefault="00E5721C">
            <w:pPr>
              <w:jc w:val="center"/>
              <w:pPrChange w:id="907" w:author="Autor">
                <w:pPr/>
              </w:pPrChange>
            </w:pPr>
            <w:ins w:id="908" w:author="Autor">
              <w:r>
                <w:rPr>
                  <w:color w:val="000000"/>
                </w:rPr>
                <w:t>ZSIN.F.071</w:t>
              </w:r>
            </w:ins>
            <w:del w:id="909" w:author="Autor">
              <w:r w:rsidRPr="00F74ADD" w:rsidDel="00976EAD">
                <w:delText>ZSIN.F.100</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Change w:id="910" w:author="Autor">
              <w:tcPr>
                <w:tcW w:w="2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4B6F6EA" w14:textId="77777777" w:rsidR="00E5721C" w:rsidRPr="00F74ADD" w:rsidRDefault="00E5721C" w:rsidP="00E5721C">
            <w:pPr>
              <w:spacing w:after="0" w:line="240" w:lineRule="auto"/>
              <w:jc w:val="center"/>
              <w:rPr>
                <w:lang w:eastAsia="pl-PL"/>
              </w:rPr>
            </w:pPr>
            <w:r w:rsidRPr="00F74ADD">
              <w:rPr>
                <w:lang w:eastAsia="pl-PL"/>
              </w:rPr>
              <w:t>Przetwarzanie danych</w:t>
            </w:r>
          </w:p>
        </w:tc>
        <w:tc>
          <w:tcPr>
            <w:tcW w:w="4607" w:type="dxa"/>
            <w:tcBorders>
              <w:top w:val="single" w:sz="4" w:space="0" w:color="auto"/>
              <w:left w:val="single" w:sz="4" w:space="0" w:color="auto"/>
              <w:bottom w:val="single" w:sz="4" w:space="0" w:color="auto"/>
              <w:right w:val="single" w:sz="4" w:space="0" w:color="auto"/>
            </w:tcBorders>
            <w:shd w:val="clear" w:color="auto" w:fill="auto"/>
            <w:tcPrChange w:id="911" w:author="Autor">
              <w:tcPr>
                <w:tcW w:w="4607" w:type="dxa"/>
                <w:tcBorders>
                  <w:top w:val="single" w:sz="4" w:space="0" w:color="auto"/>
                  <w:left w:val="single" w:sz="4" w:space="0" w:color="auto"/>
                  <w:bottom w:val="single" w:sz="4" w:space="0" w:color="auto"/>
                  <w:right w:val="single" w:sz="4" w:space="0" w:color="auto"/>
                </w:tcBorders>
                <w:shd w:val="clear" w:color="auto" w:fill="auto"/>
              </w:tcPr>
            </w:tcPrChange>
          </w:tcPr>
          <w:p w14:paraId="4A2B3A4F" w14:textId="77777777" w:rsidR="00E5721C" w:rsidRPr="00F74ADD" w:rsidRDefault="00E5721C" w:rsidP="00E5721C">
            <w:pPr>
              <w:spacing w:after="0" w:line="240" w:lineRule="auto"/>
              <w:rPr>
                <w:lang w:eastAsia="pl-PL"/>
              </w:rPr>
            </w:pPr>
            <w:r w:rsidRPr="00F74ADD">
              <w:rPr>
                <w:lang w:eastAsia="pl-PL"/>
              </w:rPr>
              <w:t xml:space="preserve">System ZSIN musi umożliwiać generowanie opracowania tematycznego średnich cen transakcyjnych nieruchomości  w postaci mapy cyfrowej na podstawie danych zgromadzonych w repozytorium serwisu tematycznego oraz innych danych wskazanych przez Zamawiającego </w:t>
            </w:r>
            <w:ins w:id="912" w:author="Autor">
              <w:r>
                <w:rPr>
                  <w:lang w:eastAsia="pl-PL"/>
                </w:rPr>
                <w:t xml:space="preserve">na etapie analizy </w:t>
              </w:r>
            </w:ins>
            <w:r w:rsidRPr="00F74ADD">
              <w:rPr>
                <w:lang w:eastAsia="pl-PL"/>
              </w:rPr>
              <w:t>(m.in. dane PRG).</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Change w:id="913" w:author="Autor">
              <w:tcPr>
                <w:tcW w:w="162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768D797"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914" w:author="Autor">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C23B578"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Change w:id="915" w:author="Autor">
              <w:tcPr>
                <w:tcW w:w="137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0F5689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Change w:id="916" w:author="Autor">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71B9C124"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4E43E8BF" w14:textId="77777777" w:rsidTr="009E61B9">
        <w:trPr>
          <w:trHeight w:val="194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2953285" w14:textId="7865E5AB" w:rsidR="00E5721C" w:rsidRPr="00F74ADD" w:rsidRDefault="00E5721C" w:rsidP="00E5721C">
            <w:pPr>
              <w:spacing w:after="0" w:line="240" w:lineRule="auto"/>
              <w:jc w:val="center"/>
              <w:rPr>
                <w:lang w:eastAsia="pl-PL"/>
              </w:rPr>
            </w:pPr>
            <w:ins w:id="917" w:author="Autor">
              <w:r>
                <w:rPr>
                  <w:color w:val="000000"/>
                </w:rPr>
                <w:t>ZSIN.F.072</w:t>
              </w:r>
            </w:ins>
            <w:del w:id="918" w:author="Autor">
              <w:r w:rsidRPr="00F74ADD" w:rsidDel="00976EAD">
                <w:delText>ZSIN.F.102</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0BFEF89" w14:textId="77777777" w:rsidR="00E5721C" w:rsidRPr="00F74ADD" w:rsidRDefault="00E5721C" w:rsidP="00E5721C">
            <w:pPr>
              <w:spacing w:after="0" w:line="240" w:lineRule="auto"/>
              <w:jc w:val="center"/>
              <w:rPr>
                <w:lang w:eastAsia="pl-PL"/>
              </w:rPr>
            </w:pPr>
            <w:r w:rsidRPr="00F74ADD">
              <w:rPr>
                <w:lang w:eastAsia="pl-PL"/>
              </w:rPr>
              <w:t>Udostępnianie danych</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1E551EBB" w14:textId="77777777" w:rsidR="00E5721C" w:rsidRPr="00F74ADD" w:rsidRDefault="00E5721C" w:rsidP="00E5721C">
            <w:pPr>
              <w:spacing w:after="0" w:line="240" w:lineRule="auto"/>
              <w:rPr>
                <w:lang w:eastAsia="pl-PL"/>
              </w:rPr>
            </w:pPr>
            <w:r w:rsidRPr="00F74ADD">
              <w:rPr>
                <w:lang w:eastAsia="pl-PL"/>
              </w:rPr>
              <w:t>System ZSIN musi umożliwiać udostępnienie danych z Centralnego Repozytorium do systemu PZGiK na potrzeby obsługi wniosków o udostępnienie danych. System ZSIN na potrzeby obsługi wniosków o udostępnienie danych musi wykorzystywać interfejsy udostępniane przez system PZGiK.</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4288BC1B"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53F4A"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879A770"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195E50"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4FE14216" w14:textId="77777777" w:rsidTr="009E61B9">
        <w:trPr>
          <w:trHeight w:val="1444"/>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E44BE61" w14:textId="4DCE531C" w:rsidR="00E5721C" w:rsidRPr="00F74ADD" w:rsidRDefault="00E5721C" w:rsidP="00E5721C">
            <w:pPr>
              <w:spacing w:after="0" w:line="240" w:lineRule="auto"/>
              <w:jc w:val="center"/>
              <w:rPr>
                <w:lang w:eastAsia="pl-PL"/>
              </w:rPr>
            </w:pPr>
            <w:ins w:id="919" w:author="Autor">
              <w:r>
                <w:rPr>
                  <w:color w:val="000000"/>
                </w:rPr>
                <w:t>ZSIN.F.073</w:t>
              </w:r>
            </w:ins>
            <w:del w:id="920" w:author="Autor">
              <w:r w:rsidRPr="00F74ADD" w:rsidDel="00976EAD">
                <w:delText>ZSIN.F.103</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E4864A8" w14:textId="77777777" w:rsidR="00E5721C" w:rsidRPr="00F74ADD" w:rsidRDefault="00E5721C" w:rsidP="00E5721C">
            <w:pPr>
              <w:spacing w:after="0" w:line="240" w:lineRule="auto"/>
              <w:jc w:val="center"/>
              <w:rPr>
                <w:lang w:eastAsia="pl-PL"/>
              </w:rPr>
            </w:pPr>
            <w:r w:rsidRPr="00F74ADD">
              <w:rPr>
                <w:lang w:eastAsia="pl-PL"/>
              </w:rPr>
              <w:t>Udostępnianie danych</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4A4A5D91" w14:textId="77777777" w:rsidR="00E5721C" w:rsidRPr="00F74ADD" w:rsidRDefault="00E5721C" w:rsidP="00E5721C">
            <w:pPr>
              <w:spacing w:after="0" w:line="240" w:lineRule="auto"/>
              <w:rPr>
                <w:lang w:eastAsia="pl-PL"/>
              </w:rPr>
            </w:pPr>
            <w:r w:rsidRPr="00F74ADD">
              <w:rPr>
                <w:lang w:eastAsia="pl-PL"/>
              </w:rPr>
              <w:t>System ZSIN musi umożliwiać administracji skarbowej przeglądanie danych zgromadzonych w Centralnym Repozytorium. Szczegółowy zakres udostępnionych administracji skarbowej danych zostanie uzgodniony z Zamawiającym.</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21F46A0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46D07"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1278142"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96810A"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07F44130" w14:textId="77777777" w:rsidTr="009E61B9">
        <w:trPr>
          <w:trHeight w:val="1720"/>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FB11D96" w14:textId="50BCBB35" w:rsidR="00E5721C" w:rsidRPr="00F74ADD" w:rsidRDefault="00E5721C" w:rsidP="00E5721C">
            <w:pPr>
              <w:spacing w:after="0" w:line="240" w:lineRule="auto"/>
              <w:jc w:val="center"/>
              <w:rPr>
                <w:lang w:eastAsia="pl-PL"/>
              </w:rPr>
            </w:pPr>
            <w:ins w:id="921" w:author="Autor">
              <w:r>
                <w:rPr>
                  <w:color w:val="000000"/>
                </w:rPr>
                <w:lastRenderedPageBreak/>
                <w:t>ZSIN.F.074</w:t>
              </w:r>
            </w:ins>
            <w:del w:id="922" w:author="Autor">
              <w:r w:rsidRPr="00F74ADD" w:rsidDel="00976EAD">
                <w:delText>ZSIN.F.104</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8C8C3EF" w14:textId="77777777" w:rsidR="00E5721C" w:rsidRPr="00F74ADD" w:rsidRDefault="00E5721C" w:rsidP="00E5721C">
            <w:pPr>
              <w:spacing w:after="0" w:line="240" w:lineRule="auto"/>
              <w:jc w:val="center"/>
              <w:rPr>
                <w:lang w:eastAsia="pl-PL"/>
              </w:rPr>
            </w:pPr>
            <w:r w:rsidRPr="00F74ADD">
              <w:rPr>
                <w:lang w:eastAsia="pl-PL"/>
              </w:rPr>
              <w:t>Udostępnianie danych</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69116364" w14:textId="77777777" w:rsidR="00E5721C" w:rsidRPr="00F74ADD" w:rsidRDefault="00E5721C" w:rsidP="00E5721C">
            <w:pPr>
              <w:spacing w:after="0" w:line="240" w:lineRule="auto"/>
              <w:rPr>
                <w:lang w:eastAsia="pl-PL"/>
              </w:rPr>
            </w:pPr>
            <w:r w:rsidRPr="00F74ADD">
              <w:rPr>
                <w:lang w:eastAsia="pl-PL"/>
              </w:rPr>
              <w:t>Aplikacja Elektronicznej Skrzynki Podawczej na platformie ePUAP na potrzeby składania wniosków o wydanie wypisów oraz wyrysów z EGiB drogą elektroniczną za pośrednictwem ePUAP musi umożliwiać powiatom udostępnienie usługi wydawania wypisów i wyrysów na ePUAP.</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B1EDCAD"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4C186"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3810201"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6AF69" w14:textId="77777777" w:rsidR="00E5721C" w:rsidRPr="00F74ADD" w:rsidRDefault="00E5721C" w:rsidP="00E5721C">
            <w:pPr>
              <w:spacing w:after="0" w:line="240" w:lineRule="auto"/>
              <w:jc w:val="center"/>
              <w:rPr>
                <w:lang w:eastAsia="pl-PL"/>
              </w:rPr>
            </w:pPr>
            <w:r w:rsidRPr="00F74ADD">
              <w:rPr>
                <w:lang w:eastAsia="pl-PL"/>
              </w:rPr>
              <w:t>ZSIN</w:t>
            </w:r>
          </w:p>
        </w:tc>
      </w:tr>
      <w:tr w:rsidR="00E5721C" w:rsidRPr="00F74ADD" w14:paraId="728C1BE3" w14:textId="77777777" w:rsidTr="009E61B9">
        <w:trPr>
          <w:trHeight w:val="88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BF303C8" w14:textId="02E3AC50" w:rsidR="00E5721C" w:rsidRPr="00F74ADD" w:rsidRDefault="00E5721C" w:rsidP="00E5721C">
            <w:pPr>
              <w:spacing w:after="0" w:line="240" w:lineRule="auto"/>
              <w:jc w:val="center"/>
              <w:rPr>
                <w:lang w:eastAsia="pl-PL"/>
              </w:rPr>
            </w:pPr>
            <w:ins w:id="923" w:author="Autor">
              <w:r>
                <w:rPr>
                  <w:color w:val="000000"/>
                </w:rPr>
                <w:t>ZSIN.F.075</w:t>
              </w:r>
            </w:ins>
            <w:del w:id="924" w:author="Autor">
              <w:r w:rsidRPr="00F74ADD" w:rsidDel="00976EAD">
                <w:delText>ZSIN.F.10</w:delText>
              </w:r>
              <w:r w:rsidDel="00976EAD">
                <w:delText>6</w:delText>
              </w:r>
            </w:del>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4E4F44A" w14:textId="77777777" w:rsidR="00E5721C" w:rsidRPr="00F74ADD" w:rsidRDefault="00E5721C" w:rsidP="00E5721C">
            <w:pPr>
              <w:spacing w:after="0" w:line="240" w:lineRule="auto"/>
              <w:jc w:val="center"/>
              <w:rPr>
                <w:lang w:eastAsia="pl-PL"/>
              </w:rPr>
            </w:pPr>
            <w:r w:rsidRPr="00F74ADD">
              <w:rPr>
                <w:lang w:eastAsia="pl-PL"/>
              </w:rPr>
              <w:t>Udostępnianie danych</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2E7C6C30" w14:textId="77777777" w:rsidR="00E5721C" w:rsidRPr="00F74ADD" w:rsidRDefault="00E5721C" w:rsidP="00E5721C">
            <w:pPr>
              <w:spacing w:after="0" w:line="240" w:lineRule="auto"/>
              <w:rPr>
                <w:lang w:eastAsia="pl-PL"/>
              </w:rPr>
            </w:pPr>
            <w:r w:rsidRPr="00F74ADD">
              <w:rPr>
                <w:lang w:eastAsia="pl-PL"/>
              </w:rPr>
              <w:t>System ZSIN musi umożliwiać wyświetlenie danych MPZP wraz z treścią uchwały. Sposób integracji z MPZP będzie przedmiotem analizy.</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764F34D7"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B2047"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5B022D84"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99061A" w14:textId="77777777" w:rsidR="00E5721C" w:rsidRPr="00F74ADD" w:rsidRDefault="00E5721C" w:rsidP="00E5721C">
            <w:pPr>
              <w:spacing w:after="0" w:line="240" w:lineRule="auto"/>
              <w:jc w:val="center"/>
              <w:rPr>
                <w:lang w:eastAsia="pl-PL"/>
              </w:rPr>
            </w:pPr>
            <w:r w:rsidRPr="00F74ADD">
              <w:rPr>
                <w:lang w:eastAsia="pl-PL"/>
              </w:rPr>
              <w:t>ZSIN-UHRP</w:t>
            </w:r>
          </w:p>
        </w:tc>
      </w:tr>
    </w:tbl>
    <w:p w14:paraId="0416CAD4" w14:textId="77777777" w:rsidR="00A8534F" w:rsidRPr="00F74ADD" w:rsidRDefault="00A8534F" w:rsidP="00A8534F">
      <w:pPr>
        <w:pStyle w:val="Akapitzlist1"/>
        <w:ind w:left="360"/>
      </w:pPr>
    </w:p>
    <w:p w14:paraId="796FE820" w14:textId="77777777" w:rsidR="002F2C6F" w:rsidRPr="00F74ADD" w:rsidRDefault="002F2C6F" w:rsidP="00A8534F">
      <w:pPr>
        <w:pStyle w:val="Akapitzlist1"/>
        <w:ind w:left="360"/>
      </w:pPr>
    </w:p>
    <w:p w14:paraId="55290DE8" w14:textId="77777777" w:rsidR="00A8534F" w:rsidRPr="00F74ADD" w:rsidRDefault="00A8534F" w:rsidP="00A8534F">
      <w:pPr>
        <w:pStyle w:val="Akapitzlist1"/>
        <w:ind w:left="360"/>
      </w:pPr>
      <w:r w:rsidRPr="00F74ADD">
        <w:t xml:space="preserve">Poniżej przedstawione zostały wymagania </w:t>
      </w:r>
      <w:r w:rsidRPr="00F74ADD">
        <w:rPr>
          <w:b/>
        </w:rPr>
        <w:t xml:space="preserve">funkcjonalne </w:t>
      </w:r>
      <w:r w:rsidRPr="00F74ADD">
        <w:t xml:space="preserve">planowane do realizacji w celu wytworzenia produktów projektu </w:t>
      </w:r>
      <w:r w:rsidRPr="00F74ADD">
        <w:rPr>
          <w:b/>
        </w:rPr>
        <w:t>CAPAP</w:t>
      </w:r>
      <w:r w:rsidRPr="00F74AD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Change w:id="925" w:author="Autor">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PrChange>
      </w:tblPr>
      <w:tblGrid>
        <w:gridCol w:w="1861"/>
        <w:gridCol w:w="1964"/>
        <w:gridCol w:w="4705"/>
        <w:gridCol w:w="1619"/>
        <w:gridCol w:w="1260"/>
        <w:gridCol w:w="1356"/>
        <w:gridCol w:w="1379"/>
        <w:tblGridChange w:id="926">
          <w:tblGrid>
            <w:gridCol w:w="1841"/>
            <w:gridCol w:w="20"/>
            <w:gridCol w:w="1923"/>
            <w:gridCol w:w="41"/>
            <w:gridCol w:w="4614"/>
            <w:gridCol w:w="91"/>
            <w:gridCol w:w="1511"/>
            <w:gridCol w:w="108"/>
            <w:gridCol w:w="1139"/>
            <w:gridCol w:w="121"/>
            <w:gridCol w:w="1221"/>
            <w:gridCol w:w="135"/>
            <w:gridCol w:w="1229"/>
            <w:gridCol w:w="150"/>
          </w:tblGrid>
        </w:tblGridChange>
      </w:tblGrid>
      <w:tr w:rsidR="00DA4690" w:rsidRPr="00F74ADD" w14:paraId="38450A18" w14:textId="77777777" w:rsidTr="006270B1">
        <w:trPr>
          <w:trHeight w:val="675"/>
          <w:tblHeader/>
          <w:trPrChange w:id="927" w:author="Autor">
            <w:trPr>
              <w:gridAfter w:val="0"/>
              <w:trHeight w:val="675"/>
              <w:tblHeader/>
            </w:trPr>
          </w:trPrChange>
        </w:trPr>
        <w:tc>
          <w:tcPr>
            <w:tcW w:w="1861" w:type="dxa"/>
            <w:shd w:val="clear" w:color="auto" w:fill="E0E0E0"/>
            <w:vAlign w:val="center"/>
            <w:tcPrChange w:id="928" w:author="Autor">
              <w:tcPr>
                <w:tcW w:w="1860" w:type="dxa"/>
                <w:shd w:val="clear" w:color="auto" w:fill="E0E0E0"/>
                <w:vAlign w:val="center"/>
              </w:tcPr>
            </w:tcPrChange>
          </w:tcPr>
          <w:p w14:paraId="230767E8" w14:textId="77777777" w:rsidR="00DA4690" w:rsidRPr="00F74ADD" w:rsidRDefault="00DA4690" w:rsidP="00BA06AC">
            <w:pPr>
              <w:spacing w:after="0" w:line="240" w:lineRule="auto"/>
              <w:jc w:val="center"/>
              <w:rPr>
                <w:b/>
                <w:bCs/>
                <w:lang w:eastAsia="pl-PL"/>
              </w:rPr>
            </w:pPr>
            <w:bookmarkStart w:id="929" w:name="OLE_LINK1"/>
            <w:r w:rsidRPr="00F74ADD">
              <w:rPr>
                <w:b/>
              </w:rPr>
              <w:t>Identyfikator</w:t>
            </w:r>
          </w:p>
        </w:tc>
        <w:tc>
          <w:tcPr>
            <w:tcW w:w="1964" w:type="dxa"/>
            <w:shd w:val="clear" w:color="auto" w:fill="E0E0E0"/>
            <w:vAlign w:val="center"/>
            <w:tcPrChange w:id="930" w:author="Autor">
              <w:tcPr>
                <w:tcW w:w="1964" w:type="dxa"/>
                <w:gridSpan w:val="2"/>
                <w:shd w:val="clear" w:color="auto" w:fill="E0E0E0"/>
                <w:vAlign w:val="center"/>
              </w:tcPr>
            </w:tcPrChange>
          </w:tcPr>
          <w:p w14:paraId="6E29F4F6" w14:textId="77777777" w:rsidR="00DA4690" w:rsidRPr="00F74ADD" w:rsidRDefault="00DA4690" w:rsidP="00BA06AC">
            <w:pPr>
              <w:spacing w:after="0" w:line="240" w:lineRule="auto"/>
              <w:jc w:val="center"/>
              <w:rPr>
                <w:b/>
                <w:bCs/>
                <w:lang w:eastAsia="pl-PL"/>
              </w:rPr>
            </w:pPr>
            <w:r>
              <w:rPr>
                <w:b/>
              </w:rPr>
              <w:t>Obszar</w:t>
            </w:r>
          </w:p>
        </w:tc>
        <w:tc>
          <w:tcPr>
            <w:tcW w:w="4705" w:type="dxa"/>
            <w:shd w:val="clear" w:color="auto" w:fill="E0E0E0"/>
            <w:vAlign w:val="center"/>
            <w:tcPrChange w:id="931" w:author="Autor">
              <w:tcPr>
                <w:tcW w:w="4707" w:type="dxa"/>
                <w:gridSpan w:val="2"/>
                <w:shd w:val="clear" w:color="auto" w:fill="E0E0E0"/>
                <w:vAlign w:val="center"/>
              </w:tcPr>
            </w:tcPrChange>
          </w:tcPr>
          <w:p w14:paraId="5AA77EB9" w14:textId="77777777" w:rsidR="00DA4690" w:rsidRPr="00F74ADD" w:rsidRDefault="00DA4690" w:rsidP="00BA06AC">
            <w:pPr>
              <w:spacing w:after="0" w:line="240" w:lineRule="auto"/>
              <w:jc w:val="center"/>
              <w:rPr>
                <w:b/>
                <w:bCs/>
                <w:lang w:eastAsia="pl-PL"/>
              </w:rPr>
            </w:pPr>
            <w:r w:rsidRPr="00F74ADD">
              <w:rPr>
                <w:b/>
              </w:rPr>
              <w:t>Treść wymagania</w:t>
            </w:r>
          </w:p>
        </w:tc>
        <w:tc>
          <w:tcPr>
            <w:tcW w:w="1619" w:type="dxa"/>
            <w:shd w:val="clear" w:color="auto" w:fill="E0E0E0"/>
            <w:vAlign w:val="center"/>
            <w:tcPrChange w:id="932" w:author="Autor">
              <w:tcPr>
                <w:tcW w:w="1619" w:type="dxa"/>
                <w:gridSpan w:val="2"/>
                <w:shd w:val="clear" w:color="auto" w:fill="E0E0E0"/>
                <w:vAlign w:val="center"/>
              </w:tcPr>
            </w:tcPrChange>
          </w:tcPr>
          <w:p w14:paraId="66B554B3" w14:textId="77777777" w:rsidR="00DA4690" w:rsidRPr="00F74ADD" w:rsidRDefault="00DA4690" w:rsidP="00BA06AC">
            <w:pPr>
              <w:spacing w:after="0" w:line="240" w:lineRule="auto"/>
              <w:jc w:val="center"/>
              <w:rPr>
                <w:b/>
                <w:bCs/>
                <w:lang w:eastAsia="pl-PL"/>
              </w:rPr>
            </w:pPr>
            <w:r w:rsidRPr="00F74ADD">
              <w:rPr>
                <w:b/>
              </w:rPr>
              <w:t>Status</w:t>
            </w:r>
          </w:p>
        </w:tc>
        <w:tc>
          <w:tcPr>
            <w:tcW w:w="1260" w:type="dxa"/>
            <w:shd w:val="clear" w:color="auto" w:fill="E0E0E0"/>
            <w:vAlign w:val="center"/>
            <w:tcPrChange w:id="933" w:author="Autor">
              <w:tcPr>
                <w:tcW w:w="1260" w:type="dxa"/>
                <w:gridSpan w:val="2"/>
                <w:shd w:val="clear" w:color="auto" w:fill="E0E0E0"/>
                <w:vAlign w:val="center"/>
              </w:tcPr>
            </w:tcPrChange>
          </w:tcPr>
          <w:p w14:paraId="557F3A88" w14:textId="77777777" w:rsidR="00DA4690" w:rsidRPr="00F74ADD" w:rsidRDefault="00DA4690" w:rsidP="00BA06AC">
            <w:pPr>
              <w:spacing w:after="0" w:line="240" w:lineRule="auto"/>
              <w:jc w:val="center"/>
              <w:rPr>
                <w:b/>
                <w:bCs/>
                <w:lang w:eastAsia="pl-PL"/>
              </w:rPr>
            </w:pPr>
            <w:r w:rsidRPr="00F74ADD">
              <w:rPr>
                <w:b/>
              </w:rPr>
              <w:t>Stopień powinności</w:t>
            </w:r>
          </w:p>
        </w:tc>
        <w:tc>
          <w:tcPr>
            <w:tcW w:w="1356" w:type="dxa"/>
            <w:shd w:val="clear" w:color="auto" w:fill="E0E0E0"/>
            <w:vAlign w:val="center"/>
            <w:tcPrChange w:id="934" w:author="Autor">
              <w:tcPr>
                <w:tcW w:w="1356" w:type="dxa"/>
                <w:gridSpan w:val="2"/>
                <w:shd w:val="clear" w:color="auto" w:fill="E0E0E0"/>
                <w:vAlign w:val="center"/>
              </w:tcPr>
            </w:tcPrChange>
          </w:tcPr>
          <w:p w14:paraId="0CF555A4" w14:textId="77777777" w:rsidR="00DA4690" w:rsidRPr="00F74ADD" w:rsidRDefault="00DA4690" w:rsidP="00BA06AC">
            <w:pPr>
              <w:spacing w:after="0" w:line="240" w:lineRule="auto"/>
              <w:jc w:val="center"/>
              <w:rPr>
                <w:b/>
                <w:bCs/>
                <w:lang w:eastAsia="pl-PL"/>
              </w:rPr>
            </w:pPr>
            <w:r w:rsidRPr="00F74ADD">
              <w:rPr>
                <w:b/>
              </w:rPr>
              <w:t>Rodzaj wymagania</w:t>
            </w:r>
          </w:p>
        </w:tc>
        <w:tc>
          <w:tcPr>
            <w:tcW w:w="1379" w:type="dxa"/>
            <w:shd w:val="clear" w:color="auto" w:fill="E0E0E0"/>
            <w:vAlign w:val="center"/>
            <w:tcPrChange w:id="935" w:author="Autor">
              <w:tcPr>
                <w:tcW w:w="1378" w:type="dxa"/>
                <w:gridSpan w:val="2"/>
                <w:shd w:val="clear" w:color="auto" w:fill="E0E0E0"/>
                <w:vAlign w:val="center"/>
              </w:tcPr>
            </w:tcPrChange>
          </w:tcPr>
          <w:p w14:paraId="3AE32D13" w14:textId="77777777" w:rsidR="00DA4690" w:rsidRPr="00F74ADD" w:rsidRDefault="00DA4690" w:rsidP="00BA06AC">
            <w:pPr>
              <w:spacing w:after="0" w:line="240" w:lineRule="auto"/>
              <w:jc w:val="center"/>
              <w:rPr>
                <w:b/>
                <w:bCs/>
                <w:lang w:eastAsia="pl-PL"/>
              </w:rPr>
            </w:pPr>
            <w:r w:rsidRPr="0054028C">
              <w:rPr>
                <w:b/>
              </w:rPr>
              <w:t>Usługa/System</w:t>
            </w:r>
          </w:p>
        </w:tc>
      </w:tr>
      <w:bookmarkEnd w:id="929"/>
      <w:tr w:rsidR="00D660CC" w:rsidRPr="00F74ADD" w14:paraId="7C4039E1" w14:textId="77777777" w:rsidTr="006270B1">
        <w:trPr>
          <w:trHeight w:val="379"/>
          <w:trPrChange w:id="936" w:author="Autor">
            <w:trPr>
              <w:gridAfter w:val="0"/>
              <w:trHeight w:val="379"/>
            </w:trPr>
          </w:trPrChange>
        </w:trPr>
        <w:tc>
          <w:tcPr>
            <w:tcW w:w="1861" w:type="dxa"/>
            <w:vAlign w:val="center"/>
            <w:tcPrChange w:id="937" w:author="Autor">
              <w:tcPr>
                <w:tcW w:w="1860" w:type="dxa"/>
                <w:vAlign w:val="center"/>
              </w:tcPr>
            </w:tcPrChange>
          </w:tcPr>
          <w:p w14:paraId="4BA10C8A" w14:textId="77777777" w:rsidR="00D660CC" w:rsidRPr="003B345A" w:rsidRDefault="00D660CC" w:rsidP="003B345A">
            <w:pPr>
              <w:spacing w:after="0" w:line="240" w:lineRule="auto"/>
              <w:jc w:val="center"/>
              <w:rPr>
                <w:lang w:eastAsia="pl-PL"/>
              </w:rPr>
            </w:pPr>
            <w:r w:rsidRPr="003B345A">
              <w:rPr>
                <w:lang w:eastAsia="pl-PL"/>
              </w:rPr>
              <w:t>CAPAP.F.001</w:t>
            </w:r>
          </w:p>
        </w:tc>
        <w:tc>
          <w:tcPr>
            <w:tcW w:w="1964" w:type="dxa"/>
            <w:vAlign w:val="center"/>
            <w:tcPrChange w:id="938" w:author="Autor">
              <w:tcPr>
                <w:tcW w:w="1964" w:type="dxa"/>
                <w:gridSpan w:val="2"/>
                <w:vAlign w:val="center"/>
              </w:tcPr>
            </w:tcPrChange>
          </w:tcPr>
          <w:p w14:paraId="7C6AF175"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Change w:id="939" w:author="Autor">
              <w:tcPr>
                <w:tcW w:w="4707" w:type="dxa"/>
                <w:gridSpan w:val="2"/>
                <w:vAlign w:val="center"/>
              </w:tcPr>
            </w:tcPrChange>
          </w:tcPr>
          <w:p w14:paraId="2DBE01DA" w14:textId="77777777" w:rsidR="00D660CC" w:rsidRPr="00F74ADD" w:rsidRDefault="00D660CC" w:rsidP="00BA06AC">
            <w:pPr>
              <w:spacing w:after="0" w:line="240" w:lineRule="auto"/>
              <w:rPr>
                <w:lang w:eastAsia="pl-PL"/>
              </w:rPr>
            </w:pPr>
            <w:r w:rsidRPr="00F74ADD">
              <w:rPr>
                <w:lang w:eastAsia="pl-PL"/>
              </w:rPr>
              <w:t>KSZBDOT musi posiadać proces konwersji danych, który dla klas geometrycznych BDOT10k dla zestawu danych wydanych do aktualizacji wewnętrznej (dane w buforze danych tymczasowych - DS12_02) wykona uspójnienie geometrii obiektów BDOT10k z aktualnymi granicami PRG w obszarze bufora.</w:t>
            </w:r>
          </w:p>
        </w:tc>
        <w:tc>
          <w:tcPr>
            <w:tcW w:w="1619" w:type="dxa"/>
            <w:vAlign w:val="center"/>
            <w:tcPrChange w:id="940" w:author="Autor">
              <w:tcPr>
                <w:tcW w:w="1619" w:type="dxa"/>
                <w:gridSpan w:val="2"/>
                <w:vAlign w:val="center"/>
              </w:tcPr>
            </w:tcPrChange>
          </w:tcPr>
          <w:p w14:paraId="6D59D4D8"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941" w:author="Autor">
              <w:tcPr>
                <w:tcW w:w="1260" w:type="dxa"/>
                <w:gridSpan w:val="2"/>
                <w:vAlign w:val="center"/>
              </w:tcPr>
            </w:tcPrChange>
          </w:tcPr>
          <w:p w14:paraId="2A475BB4"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942" w:author="Autor">
              <w:tcPr>
                <w:tcW w:w="1356" w:type="dxa"/>
                <w:gridSpan w:val="2"/>
                <w:vAlign w:val="center"/>
              </w:tcPr>
            </w:tcPrChange>
          </w:tcPr>
          <w:p w14:paraId="0E95DE56"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943" w:author="Autor">
              <w:tcPr>
                <w:tcW w:w="1378" w:type="dxa"/>
                <w:gridSpan w:val="2"/>
                <w:vAlign w:val="center"/>
              </w:tcPr>
            </w:tcPrChange>
          </w:tcPr>
          <w:p w14:paraId="267F49D5"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6496A8D" w14:textId="77777777" w:rsidTr="006270B1">
        <w:trPr>
          <w:trHeight w:val="630"/>
          <w:trPrChange w:id="944" w:author="Autor">
            <w:trPr>
              <w:gridAfter w:val="0"/>
              <w:trHeight w:val="630"/>
            </w:trPr>
          </w:trPrChange>
        </w:trPr>
        <w:tc>
          <w:tcPr>
            <w:tcW w:w="1861" w:type="dxa"/>
            <w:vAlign w:val="center"/>
            <w:tcPrChange w:id="945" w:author="Autor">
              <w:tcPr>
                <w:tcW w:w="1860" w:type="dxa"/>
                <w:vAlign w:val="center"/>
              </w:tcPr>
            </w:tcPrChange>
          </w:tcPr>
          <w:p w14:paraId="46F97435" w14:textId="77777777" w:rsidR="00D660CC" w:rsidRPr="003B345A" w:rsidRDefault="00D660CC" w:rsidP="003B345A">
            <w:pPr>
              <w:spacing w:after="0" w:line="240" w:lineRule="auto"/>
              <w:jc w:val="center"/>
              <w:rPr>
                <w:lang w:eastAsia="pl-PL"/>
              </w:rPr>
            </w:pPr>
            <w:r w:rsidRPr="003B345A">
              <w:rPr>
                <w:lang w:eastAsia="pl-PL"/>
              </w:rPr>
              <w:t>CAPAP.F.002</w:t>
            </w:r>
          </w:p>
        </w:tc>
        <w:tc>
          <w:tcPr>
            <w:tcW w:w="1964" w:type="dxa"/>
            <w:vAlign w:val="center"/>
            <w:tcPrChange w:id="946" w:author="Autor">
              <w:tcPr>
                <w:tcW w:w="1964" w:type="dxa"/>
                <w:gridSpan w:val="2"/>
                <w:vAlign w:val="center"/>
              </w:tcPr>
            </w:tcPrChange>
          </w:tcPr>
          <w:p w14:paraId="6AEBFEAD"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Change w:id="947" w:author="Autor">
              <w:tcPr>
                <w:tcW w:w="4707" w:type="dxa"/>
                <w:gridSpan w:val="2"/>
                <w:vAlign w:val="center"/>
              </w:tcPr>
            </w:tcPrChange>
          </w:tcPr>
          <w:p w14:paraId="7A96227D" w14:textId="77777777" w:rsidR="00D660CC" w:rsidRPr="00F74ADD" w:rsidRDefault="00D660CC" w:rsidP="00BA06AC">
            <w:pPr>
              <w:spacing w:after="0" w:line="240" w:lineRule="auto"/>
              <w:rPr>
                <w:lang w:eastAsia="pl-PL"/>
              </w:rPr>
            </w:pPr>
            <w:r w:rsidRPr="00F74ADD">
              <w:rPr>
                <w:lang w:eastAsia="pl-PL"/>
              </w:rPr>
              <w:t>Procesy automatycznej generalizacji i redakcji kartograficznej DCM mogą być wersjonowane w zależności od charakterystyki różnych obszarów kraju.</w:t>
            </w:r>
          </w:p>
        </w:tc>
        <w:tc>
          <w:tcPr>
            <w:tcW w:w="1619" w:type="dxa"/>
            <w:vAlign w:val="center"/>
            <w:tcPrChange w:id="948" w:author="Autor">
              <w:tcPr>
                <w:tcW w:w="1619" w:type="dxa"/>
                <w:gridSpan w:val="2"/>
                <w:vAlign w:val="center"/>
              </w:tcPr>
            </w:tcPrChange>
          </w:tcPr>
          <w:p w14:paraId="6CB6081F"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949" w:author="Autor">
              <w:tcPr>
                <w:tcW w:w="1260" w:type="dxa"/>
                <w:gridSpan w:val="2"/>
                <w:vAlign w:val="center"/>
              </w:tcPr>
            </w:tcPrChange>
          </w:tcPr>
          <w:p w14:paraId="1E629110"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Change w:id="950" w:author="Autor">
              <w:tcPr>
                <w:tcW w:w="1356" w:type="dxa"/>
                <w:gridSpan w:val="2"/>
                <w:vAlign w:val="center"/>
              </w:tcPr>
            </w:tcPrChange>
          </w:tcPr>
          <w:p w14:paraId="4663D9C5"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951" w:author="Autor">
              <w:tcPr>
                <w:tcW w:w="1378" w:type="dxa"/>
                <w:gridSpan w:val="2"/>
                <w:vAlign w:val="center"/>
              </w:tcPr>
            </w:tcPrChange>
          </w:tcPr>
          <w:p w14:paraId="7FA634ED"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DEDEFB6" w14:textId="77777777" w:rsidTr="006270B1">
        <w:trPr>
          <w:trHeight w:val="918"/>
          <w:trPrChange w:id="952" w:author="Autor">
            <w:trPr>
              <w:gridAfter w:val="0"/>
              <w:trHeight w:val="918"/>
            </w:trPr>
          </w:trPrChange>
        </w:trPr>
        <w:tc>
          <w:tcPr>
            <w:tcW w:w="1861" w:type="dxa"/>
            <w:vAlign w:val="center"/>
            <w:tcPrChange w:id="953" w:author="Autor">
              <w:tcPr>
                <w:tcW w:w="1860" w:type="dxa"/>
                <w:vAlign w:val="center"/>
              </w:tcPr>
            </w:tcPrChange>
          </w:tcPr>
          <w:p w14:paraId="69895FD6" w14:textId="77777777" w:rsidR="00D660CC" w:rsidRPr="003B345A" w:rsidRDefault="00D660CC" w:rsidP="003B345A">
            <w:pPr>
              <w:spacing w:after="0" w:line="240" w:lineRule="auto"/>
              <w:jc w:val="center"/>
              <w:rPr>
                <w:lang w:eastAsia="pl-PL"/>
              </w:rPr>
            </w:pPr>
            <w:r w:rsidRPr="003B345A">
              <w:rPr>
                <w:lang w:eastAsia="pl-PL"/>
              </w:rPr>
              <w:lastRenderedPageBreak/>
              <w:t>CAPAP.F.003</w:t>
            </w:r>
          </w:p>
        </w:tc>
        <w:tc>
          <w:tcPr>
            <w:tcW w:w="1964" w:type="dxa"/>
            <w:vAlign w:val="center"/>
            <w:tcPrChange w:id="954" w:author="Autor">
              <w:tcPr>
                <w:tcW w:w="1964" w:type="dxa"/>
                <w:gridSpan w:val="2"/>
                <w:vAlign w:val="center"/>
              </w:tcPr>
            </w:tcPrChange>
          </w:tcPr>
          <w:p w14:paraId="562E92EC"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Change w:id="955" w:author="Autor">
              <w:tcPr>
                <w:tcW w:w="4707" w:type="dxa"/>
                <w:gridSpan w:val="2"/>
                <w:vAlign w:val="center"/>
              </w:tcPr>
            </w:tcPrChange>
          </w:tcPr>
          <w:p w14:paraId="53C73D14" w14:textId="77777777" w:rsidR="00D660CC" w:rsidRPr="00F74ADD" w:rsidRDefault="00D660CC" w:rsidP="002F2C6F">
            <w:pPr>
              <w:spacing w:after="0" w:line="240" w:lineRule="auto"/>
              <w:jc w:val="left"/>
              <w:rPr>
                <w:lang w:eastAsia="pl-PL"/>
              </w:rPr>
            </w:pPr>
            <w:r w:rsidRPr="00F74ADD">
              <w:rPr>
                <w:lang w:eastAsia="pl-PL"/>
              </w:rPr>
              <w:t>Narzędzia do wprowadzania nowych obiektów podczas edycji zbioru danych BDOT10k, HYDRO10k, HYDRO50k w systemie powinny mieć mechanizmy autouzupełniania wartości wszystkich atrybutów, których wartość zależy od innych atrybutów, również systemowych. np.:</w:t>
            </w:r>
            <w:r w:rsidRPr="00F74ADD">
              <w:rPr>
                <w:lang w:eastAsia="pl-PL"/>
              </w:rPr>
              <w:br/>
              <w:t>a) autouzupełniania ‘x_kod’ po wprowadzeniu ‘rodzaj’.</w:t>
            </w:r>
            <w:r w:rsidRPr="00F74ADD">
              <w:rPr>
                <w:lang w:eastAsia="pl-PL"/>
              </w:rPr>
              <w:br/>
              <w:t>b) autouzupełnianie ‘x_kodKarto10k’ po wprowadzeniu ‘rodzaj’</w:t>
            </w:r>
            <w:r w:rsidRPr="00F74ADD">
              <w:rPr>
                <w:lang w:eastAsia="pl-PL"/>
              </w:rPr>
              <w:br/>
              <w:t>c) autouzupełnianie ‘x_uzytkownik’ w oparciu o ‘sys_id_powiat’.</w:t>
            </w:r>
          </w:p>
        </w:tc>
        <w:tc>
          <w:tcPr>
            <w:tcW w:w="1619" w:type="dxa"/>
            <w:vAlign w:val="center"/>
            <w:tcPrChange w:id="956" w:author="Autor">
              <w:tcPr>
                <w:tcW w:w="1619" w:type="dxa"/>
                <w:gridSpan w:val="2"/>
                <w:vAlign w:val="center"/>
              </w:tcPr>
            </w:tcPrChange>
          </w:tcPr>
          <w:p w14:paraId="1D7EFDD6"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957" w:author="Autor">
              <w:tcPr>
                <w:tcW w:w="1260" w:type="dxa"/>
                <w:gridSpan w:val="2"/>
                <w:vAlign w:val="center"/>
              </w:tcPr>
            </w:tcPrChange>
          </w:tcPr>
          <w:p w14:paraId="2BDCBEDB"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Change w:id="958" w:author="Autor">
              <w:tcPr>
                <w:tcW w:w="1356" w:type="dxa"/>
                <w:gridSpan w:val="2"/>
                <w:vAlign w:val="center"/>
              </w:tcPr>
            </w:tcPrChange>
          </w:tcPr>
          <w:p w14:paraId="4E928F4E"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959" w:author="Autor">
              <w:tcPr>
                <w:tcW w:w="1378" w:type="dxa"/>
                <w:gridSpan w:val="2"/>
                <w:vAlign w:val="center"/>
              </w:tcPr>
            </w:tcPrChange>
          </w:tcPr>
          <w:p w14:paraId="67908291"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6E1F853F" w14:textId="77777777" w:rsidTr="006270B1">
        <w:trPr>
          <w:trHeight w:val="765"/>
          <w:trPrChange w:id="960" w:author="Autor">
            <w:trPr>
              <w:gridAfter w:val="0"/>
              <w:trHeight w:val="765"/>
            </w:trPr>
          </w:trPrChange>
        </w:trPr>
        <w:tc>
          <w:tcPr>
            <w:tcW w:w="1861" w:type="dxa"/>
            <w:vAlign w:val="center"/>
            <w:tcPrChange w:id="961" w:author="Autor">
              <w:tcPr>
                <w:tcW w:w="1860" w:type="dxa"/>
                <w:vAlign w:val="center"/>
              </w:tcPr>
            </w:tcPrChange>
          </w:tcPr>
          <w:p w14:paraId="1C11D656" w14:textId="77777777" w:rsidR="00D660CC" w:rsidRPr="003B345A" w:rsidRDefault="00D660CC" w:rsidP="003B345A">
            <w:pPr>
              <w:spacing w:after="0" w:line="240" w:lineRule="auto"/>
              <w:jc w:val="center"/>
              <w:rPr>
                <w:lang w:eastAsia="pl-PL"/>
              </w:rPr>
            </w:pPr>
            <w:r w:rsidRPr="003B345A">
              <w:rPr>
                <w:lang w:eastAsia="pl-PL"/>
              </w:rPr>
              <w:t>CAPAP.F.004</w:t>
            </w:r>
          </w:p>
        </w:tc>
        <w:tc>
          <w:tcPr>
            <w:tcW w:w="1964" w:type="dxa"/>
            <w:vAlign w:val="center"/>
            <w:tcPrChange w:id="962" w:author="Autor">
              <w:tcPr>
                <w:tcW w:w="1964" w:type="dxa"/>
                <w:gridSpan w:val="2"/>
                <w:vAlign w:val="center"/>
              </w:tcPr>
            </w:tcPrChange>
          </w:tcPr>
          <w:p w14:paraId="73586413"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Change w:id="963" w:author="Autor">
              <w:tcPr>
                <w:tcW w:w="4707" w:type="dxa"/>
                <w:gridSpan w:val="2"/>
                <w:vAlign w:val="center"/>
              </w:tcPr>
            </w:tcPrChange>
          </w:tcPr>
          <w:p w14:paraId="21042E02" w14:textId="77777777" w:rsidR="00D660CC" w:rsidRPr="00F74ADD" w:rsidRDefault="00D660CC" w:rsidP="00BA06AC">
            <w:pPr>
              <w:spacing w:after="0" w:line="240" w:lineRule="auto"/>
              <w:rPr>
                <w:lang w:eastAsia="pl-PL"/>
              </w:rPr>
            </w:pPr>
            <w:r w:rsidRPr="00F74ADD">
              <w:rPr>
                <w:lang w:eastAsia="pl-PL"/>
              </w:rPr>
              <w:t>Narzędzia do wprowadzania nowych obiektów podczas edycji zbioru danych BDOT10k, HYDRO10k, HYDRO50k w systemie powinny mieć mechanizm autouzupełniania wartości</w:t>
            </w:r>
            <w:r>
              <w:rPr>
                <w:lang w:eastAsia="pl-PL"/>
              </w:rPr>
              <w:t>:</w:t>
            </w:r>
            <w:r w:rsidRPr="00F74ADD">
              <w:rPr>
                <w:lang w:eastAsia="pl-PL"/>
              </w:rPr>
              <w:t xml:space="preserve"> przestrzenNazw.</w:t>
            </w:r>
          </w:p>
        </w:tc>
        <w:tc>
          <w:tcPr>
            <w:tcW w:w="1619" w:type="dxa"/>
            <w:vAlign w:val="center"/>
            <w:tcPrChange w:id="964" w:author="Autor">
              <w:tcPr>
                <w:tcW w:w="1619" w:type="dxa"/>
                <w:gridSpan w:val="2"/>
                <w:vAlign w:val="center"/>
              </w:tcPr>
            </w:tcPrChange>
          </w:tcPr>
          <w:p w14:paraId="3865B501"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965" w:author="Autor">
              <w:tcPr>
                <w:tcW w:w="1260" w:type="dxa"/>
                <w:gridSpan w:val="2"/>
                <w:vAlign w:val="center"/>
              </w:tcPr>
            </w:tcPrChange>
          </w:tcPr>
          <w:p w14:paraId="30DDBCA2"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Change w:id="966" w:author="Autor">
              <w:tcPr>
                <w:tcW w:w="1356" w:type="dxa"/>
                <w:gridSpan w:val="2"/>
                <w:vAlign w:val="center"/>
              </w:tcPr>
            </w:tcPrChange>
          </w:tcPr>
          <w:p w14:paraId="459A6174"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967" w:author="Autor">
              <w:tcPr>
                <w:tcW w:w="1378" w:type="dxa"/>
                <w:gridSpan w:val="2"/>
                <w:vAlign w:val="center"/>
              </w:tcPr>
            </w:tcPrChange>
          </w:tcPr>
          <w:p w14:paraId="4E99675F"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0C541BC5" w14:textId="77777777" w:rsidTr="006270B1">
        <w:trPr>
          <w:trHeight w:val="1275"/>
          <w:trPrChange w:id="968" w:author="Autor">
            <w:trPr>
              <w:gridAfter w:val="0"/>
              <w:trHeight w:val="1275"/>
            </w:trPr>
          </w:trPrChange>
        </w:trPr>
        <w:tc>
          <w:tcPr>
            <w:tcW w:w="1861" w:type="dxa"/>
            <w:vAlign w:val="center"/>
            <w:tcPrChange w:id="969" w:author="Autor">
              <w:tcPr>
                <w:tcW w:w="1860" w:type="dxa"/>
                <w:vAlign w:val="center"/>
              </w:tcPr>
            </w:tcPrChange>
          </w:tcPr>
          <w:p w14:paraId="4A47A4A4" w14:textId="77777777" w:rsidR="00D660CC" w:rsidRPr="003B345A" w:rsidRDefault="00D660CC" w:rsidP="003B345A">
            <w:pPr>
              <w:spacing w:after="0" w:line="240" w:lineRule="auto"/>
              <w:jc w:val="center"/>
              <w:rPr>
                <w:lang w:eastAsia="pl-PL"/>
              </w:rPr>
            </w:pPr>
            <w:r w:rsidRPr="003B345A">
              <w:rPr>
                <w:lang w:eastAsia="pl-PL"/>
              </w:rPr>
              <w:t>CAPAP.F.005</w:t>
            </w:r>
          </w:p>
        </w:tc>
        <w:tc>
          <w:tcPr>
            <w:tcW w:w="1964" w:type="dxa"/>
            <w:vAlign w:val="center"/>
            <w:tcPrChange w:id="970" w:author="Autor">
              <w:tcPr>
                <w:tcW w:w="1964" w:type="dxa"/>
                <w:gridSpan w:val="2"/>
                <w:vAlign w:val="center"/>
              </w:tcPr>
            </w:tcPrChange>
          </w:tcPr>
          <w:p w14:paraId="39841101"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Change w:id="971" w:author="Autor">
              <w:tcPr>
                <w:tcW w:w="4707" w:type="dxa"/>
                <w:gridSpan w:val="2"/>
                <w:vAlign w:val="center"/>
              </w:tcPr>
            </w:tcPrChange>
          </w:tcPr>
          <w:p w14:paraId="1A8D1CA5" w14:textId="77777777" w:rsidR="00D660CC" w:rsidRPr="00F74ADD" w:rsidRDefault="00D660CC" w:rsidP="002F2C6F">
            <w:pPr>
              <w:spacing w:after="0" w:line="240" w:lineRule="auto"/>
              <w:jc w:val="left"/>
              <w:rPr>
                <w:lang w:eastAsia="pl-PL"/>
              </w:rPr>
            </w:pPr>
            <w:r w:rsidRPr="00F74ADD">
              <w:rPr>
                <w:lang w:eastAsia="pl-PL"/>
              </w:rPr>
              <w:t>Narzędzia do edycji istniejących obiektów podczas edycji zbioru danych BDOT10k, HYDRO10k, HYDRO50k w systemie powinny mieć mechanizm aktualizowania wartości wszystkich atrybutów, których wartość zależy od innych atrybutów, również systemowych. np.:</w:t>
            </w:r>
            <w:r w:rsidRPr="00F74ADD">
              <w:rPr>
                <w:lang w:eastAsia="pl-PL"/>
              </w:rPr>
              <w:br/>
              <w:t>a) autouzupełniania ‘x_kod’ po wprowadzeniu ‘rodzaj’.</w:t>
            </w:r>
            <w:r w:rsidRPr="00F74ADD">
              <w:rPr>
                <w:lang w:eastAsia="pl-PL"/>
              </w:rPr>
              <w:br/>
              <w:t>b) autouzupełnianie ‘x_kodKarto10k’ po wprowadzeniu ‘rodzaj’</w:t>
            </w:r>
            <w:r>
              <w:rPr>
                <w:lang w:eastAsia="pl-PL"/>
              </w:rPr>
              <w:t>.</w:t>
            </w:r>
          </w:p>
        </w:tc>
        <w:tc>
          <w:tcPr>
            <w:tcW w:w="1619" w:type="dxa"/>
            <w:vAlign w:val="center"/>
            <w:tcPrChange w:id="972" w:author="Autor">
              <w:tcPr>
                <w:tcW w:w="1619" w:type="dxa"/>
                <w:gridSpan w:val="2"/>
                <w:vAlign w:val="center"/>
              </w:tcPr>
            </w:tcPrChange>
          </w:tcPr>
          <w:p w14:paraId="3290B225"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973" w:author="Autor">
              <w:tcPr>
                <w:tcW w:w="1260" w:type="dxa"/>
                <w:gridSpan w:val="2"/>
                <w:vAlign w:val="center"/>
              </w:tcPr>
            </w:tcPrChange>
          </w:tcPr>
          <w:p w14:paraId="740F04DD"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Change w:id="974" w:author="Autor">
              <w:tcPr>
                <w:tcW w:w="1356" w:type="dxa"/>
                <w:gridSpan w:val="2"/>
                <w:vAlign w:val="center"/>
              </w:tcPr>
            </w:tcPrChange>
          </w:tcPr>
          <w:p w14:paraId="7F3A80CD"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975" w:author="Autor">
              <w:tcPr>
                <w:tcW w:w="1378" w:type="dxa"/>
                <w:gridSpan w:val="2"/>
                <w:vAlign w:val="center"/>
              </w:tcPr>
            </w:tcPrChange>
          </w:tcPr>
          <w:p w14:paraId="026C35AF"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4904794" w14:textId="77777777" w:rsidTr="006270B1">
        <w:trPr>
          <w:trHeight w:val="1020"/>
          <w:trPrChange w:id="976" w:author="Autor">
            <w:trPr>
              <w:gridAfter w:val="0"/>
              <w:trHeight w:val="1020"/>
            </w:trPr>
          </w:trPrChange>
        </w:trPr>
        <w:tc>
          <w:tcPr>
            <w:tcW w:w="1861" w:type="dxa"/>
            <w:vAlign w:val="center"/>
            <w:tcPrChange w:id="977" w:author="Autor">
              <w:tcPr>
                <w:tcW w:w="1860" w:type="dxa"/>
                <w:vAlign w:val="center"/>
              </w:tcPr>
            </w:tcPrChange>
          </w:tcPr>
          <w:p w14:paraId="11BA19F5" w14:textId="77777777" w:rsidR="00D660CC" w:rsidRPr="003B345A" w:rsidRDefault="00D660CC" w:rsidP="003B345A">
            <w:pPr>
              <w:spacing w:after="0" w:line="240" w:lineRule="auto"/>
              <w:jc w:val="center"/>
              <w:rPr>
                <w:lang w:eastAsia="pl-PL"/>
              </w:rPr>
            </w:pPr>
            <w:r w:rsidRPr="003B345A">
              <w:rPr>
                <w:lang w:eastAsia="pl-PL"/>
              </w:rPr>
              <w:lastRenderedPageBreak/>
              <w:t>CAPAP.F.006</w:t>
            </w:r>
          </w:p>
        </w:tc>
        <w:tc>
          <w:tcPr>
            <w:tcW w:w="1964" w:type="dxa"/>
            <w:vAlign w:val="center"/>
            <w:tcPrChange w:id="978" w:author="Autor">
              <w:tcPr>
                <w:tcW w:w="1964" w:type="dxa"/>
                <w:gridSpan w:val="2"/>
                <w:vAlign w:val="center"/>
              </w:tcPr>
            </w:tcPrChange>
          </w:tcPr>
          <w:p w14:paraId="2B8277C1"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Change w:id="979" w:author="Autor">
              <w:tcPr>
                <w:tcW w:w="4707" w:type="dxa"/>
                <w:gridSpan w:val="2"/>
                <w:vAlign w:val="center"/>
              </w:tcPr>
            </w:tcPrChange>
          </w:tcPr>
          <w:p w14:paraId="4738F4B4" w14:textId="77777777" w:rsidR="00D660CC" w:rsidRPr="00F74ADD" w:rsidRDefault="00D660CC" w:rsidP="00BA06AC">
            <w:pPr>
              <w:spacing w:after="0" w:line="240" w:lineRule="auto"/>
              <w:rPr>
                <w:lang w:eastAsia="pl-PL"/>
              </w:rPr>
            </w:pPr>
            <w:r w:rsidRPr="00F74ADD">
              <w:rPr>
                <w:lang w:eastAsia="pl-PL"/>
              </w:rPr>
              <w:t>Narzędzia do wprowadzania nowych obiektów w klasie OT_SKJZ_L podczas edycji danych w systemie powinny mieć mechanizm automatycznego generowania współliniowego obiektu w klasie OT_SKDR_L, wraz z wszystkimi atrybutami i wzajemnymi referencjami. Decyzja o użyciu mechanizmu musi należeć do operatora.</w:t>
            </w:r>
          </w:p>
        </w:tc>
        <w:tc>
          <w:tcPr>
            <w:tcW w:w="1619" w:type="dxa"/>
            <w:vAlign w:val="center"/>
            <w:tcPrChange w:id="980" w:author="Autor">
              <w:tcPr>
                <w:tcW w:w="1619" w:type="dxa"/>
                <w:gridSpan w:val="2"/>
                <w:vAlign w:val="center"/>
              </w:tcPr>
            </w:tcPrChange>
          </w:tcPr>
          <w:p w14:paraId="6F106774"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981" w:author="Autor">
              <w:tcPr>
                <w:tcW w:w="1260" w:type="dxa"/>
                <w:gridSpan w:val="2"/>
                <w:vAlign w:val="center"/>
              </w:tcPr>
            </w:tcPrChange>
          </w:tcPr>
          <w:p w14:paraId="635DCF5D"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Change w:id="982" w:author="Autor">
              <w:tcPr>
                <w:tcW w:w="1356" w:type="dxa"/>
                <w:gridSpan w:val="2"/>
                <w:vAlign w:val="center"/>
              </w:tcPr>
            </w:tcPrChange>
          </w:tcPr>
          <w:p w14:paraId="20E9174D"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983" w:author="Autor">
              <w:tcPr>
                <w:tcW w:w="1378" w:type="dxa"/>
                <w:gridSpan w:val="2"/>
                <w:vAlign w:val="center"/>
              </w:tcPr>
            </w:tcPrChange>
          </w:tcPr>
          <w:p w14:paraId="292FA9C2"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69B2DED9" w14:textId="77777777" w:rsidTr="006270B1">
        <w:trPr>
          <w:trHeight w:val="932"/>
          <w:trPrChange w:id="984" w:author="Autor">
            <w:trPr>
              <w:gridAfter w:val="0"/>
              <w:trHeight w:val="932"/>
            </w:trPr>
          </w:trPrChange>
        </w:trPr>
        <w:tc>
          <w:tcPr>
            <w:tcW w:w="1861" w:type="dxa"/>
            <w:vAlign w:val="center"/>
            <w:tcPrChange w:id="985" w:author="Autor">
              <w:tcPr>
                <w:tcW w:w="1860" w:type="dxa"/>
                <w:vAlign w:val="center"/>
              </w:tcPr>
            </w:tcPrChange>
          </w:tcPr>
          <w:p w14:paraId="4E16B2E9" w14:textId="77777777" w:rsidR="00D660CC" w:rsidRPr="003B345A" w:rsidRDefault="00D660CC" w:rsidP="003B345A">
            <w:pPr>
              <w:spacing w:after="0" w:line="240" w:lineRule="auto"/>
              <w:jc w:val="center"/>
              <w:rPr>
                <w:lang w:eastAsia="pl-PL"/>
              </w:rPr>
            </w:pPr>
            <w:r w:rsidRPr="003B345A">
              <w:rPr>
                <w:lang w:eastAsia="pl-PL"/>
              </w:rPr>
              <w:t>CAPAP.F.007</w:t>
            </w:r>
          </w:p>
        </w:tc>
        <w:tc>
          <w:tcPr>
            <w:tcW w:w="1964" w:type="dxa"/>
            <w:vAlign w:val="center"/>
            <w:tcPrChange w:id="986" w:author="Autor">
              <w:tcPr>
                <w:tcW w:w="1964" w:type="dxa"/>
                <w:gridSpan w:val="2"/>
                <w:vAlign w:val="center"/>
              </w:tcPr>
            </w:tcPrChange>
          </w:tcPr>
          <w:p w14:paraId="57DA6CAF"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Change w:id="987" w:author="Autor">
              <w:tcPr>
                <w:tcW w:w="4707" w:type="dxa"/>
                <w:gridSpan w:val="2"/>
                <w:vAlign w:val="center"/>
              </w:tcPr>
            </w:tcPrChange>
          </w:tcPr>
          <w:p w14:paraId="71885FD2" w14:textId="77777777" w:rsidR="00D660CC" w:rsidRPr="00F74ADD" w:rsidRDefault="00D660CC" w:rsidP="00BA06AC">
            <w:pPr>
              <w:spacing w:after="0" w:line="240" w:lineRule="auto"/>
              <w:rPr>
                <w:lang w:eastAsia="pl-PL"/>
              </w:rPr>
            </w:pPr>
            <w:r w:rsidRPr="00F74ADD">
              <w:rPr>
                <w:lang w:eastAsia="pl-PL"/>
              </w:rPr>
              <w:t>Edycja lub wprowadzanie nowych obiektów dla zbioru danych BDOT10k, HYDRO10k, HYDRO50k powinno odbywać się w jednej formatce, bez konieczności otwierania i dodawania wpisów w innych tabelach np. tabel intersekcji. Przykład: wpisanie funkcji szczegółowych podczas dodawania lub edytowania budynku, wpisanie cech hydrochemicznych podczas dodawania lub edytowania wypływu wody podziemnej.</w:t>
            </w:r>
          </w:p>
        </w:tc>
        <w:tc>
          <w:tcPr>
            <w:tcW w:w="1619" w:type="dxa"/>
            <w:vAlign w:val="center"/>
            <w:tcPrChange w:id="988" w:author="Autor">
              <w:tcPr>
                <w:tcW w:w="1619" w:type="dxa"/>
                <w:gridSpan w:val="2"/>
                <w:vAlign w:val="center"/>
              </w:tcPr>
            </w:tcPrChange>
          </w:tcPr>
          <w:p w14:paraId="17D0EADC"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989" w:author="Autor">
              <w:tcPr>
                <w:tcW w:w="1260" w:type="dxa"/>
                <w:gridSpan w:val="2"/>
                <w:vAlign w:val="center"/>
              </w:tcPr>
            </w:tcPrChange>
          </w:tcPr>
          <w:p w14:paraId="44CEBF3B"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Change w:id="990" w:author="Autor">
              <w:tcPr>
                <w:tcW w:w="1356" w:type="dxa"/>
                <w:gridSpan w:val="2"/>
                <w:vAlign w:val="center"/>
              </w:tcPr>
            </w:tcPrChange>
          </w:tcPr>
          <w:p w14:paraId="4A8B14F2"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991" w:author="Autor">
              <w:tcPr>
                <w:tcW w:w="1378" w:type="dxa"/>
                <w:gridSpan w:val="2"/>
                <w:vAlign w:val="center"/>
              </w:tcPr>
            </w:tcPrChange>
          </w:tcPr>
          <w:p w14:paraId="54AF71F0"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684B2E9A" w14:textId="77777777" w:rsidTr="006270B1">
        <w:trPr>
          <w:trHeight w:val="765"/>
          <w:trPrChange w:id="992" w:author="Autor">
            <w:trPr>
              <w:gridAfter w:val="0"/>
              <w:trHeight w:val="765"/>
            </w:trPr>
          </w:trPrChange>
        </w:trPr>
        <w:tc>
          <w:tcPr>
            <w:tcW w:w="1861" w:type="dxa"/>
            <w:vAlign w:val="center"/>
            <w:tcPrChange w:id="993" w:author="Autor">
              <w:tcPr>
                <w:tcW w:w="1860" w:type="dxa"/>
                <w:vAlign w:val="center"/>
              </w:tcPr>
            </w:tcPrChange>
          </w:tcPr>
          <w:p w14:paraId="0E1C22CC" w14:textId="77777777" w:rsidR="00D660CC" w:rsidRPr="003B345A" w:rsidRDefault="00D660CC" w:rsidP="003B345A">
            <w:pPr>
              <w:spacing w:after="0" w:line="240" w:lineRule="auto"/>
              <w:jc w:val="center"/>
              <w:rPr>
                <w:lang w:eastAsia="pl-PL"/>
              </w:rPr>
            </w:pPr>
            <w:r w:rsidRPr="003B345A">
              <w:rPr>
                <w:lang w:eastAsia="pl-PL"/>
              </w:rPr>
              <w:t>CAPAP.F.008</w:t>
            </w:r>
          </w:p>
        </w:tc>
        <w:tc>
          <w:tcPr>
            <w:tcW w:w="1964" w:type="dxa"/>
            <w:vAlign w:val="center"/>
            <w:tcPrChange w:id="994" w:author="Autor">
              <w:tcPr>
                <w:tcW w:w="1964" w:type="dxa"/>
                <w:gridSpan w:val="2"/>
                <w:vAlign w:val="center"/>
              </w:tcPr>
            </w:tcPrChange>
          </w:tcPr>
          <w:p w14:paraId="686F982A" w14:textId="77777777" w:rsidR="00D660CC" w:rsidRPr="00F74ADD" w:rsidRDefault="00D660CC" w:rsidP="003B345A">
            <w:pPr>
              <w:spacing w:after="0" w:line="240" w:lineRule="auto"/>
              <w:jc w:val="center"/>
              <w:rPr>
                <w:lang w:eastAsia="pl-PL"/>
              </w:rPr>
            </w:pPr>
            <w:r w:rsidRPr="00F74ADD">
              <w:rPr>
                <w:lang w:eastAsia="pl-PL"/>
              </w:rPr>
              <w:t>Zarządzanie jakością danych</w:t>
            </w:r>
          </w:p>
        </w:tc>
        <w:tc>
          <w:tcPr>
            <w:tcW w:w="4705" w:type="dxa"/>
            <w:vAlign w:val="center"/>
            <w:tcPrChange w:id="995" w:author="Autor">
              <w:tcPr>
                <w:tcW w:w="4707" w:type="dxa"/>
                <w:gridSpan w:val="2"/>
                <w:vAlign w:val="center"/>
              </w:tcPr>
            </w:tcPrChange>
          </w:tcPr>
          <w:p w14:paraId="1C2D7BF8" w14:textId="77777777" w:rsidR="00D660CC" w:rsidRPr="00F74ADD" w:rsidRDefault="00D660CC" w:rsidP="00BA06AC">
            <w:pPr>
              <w:spacing w:after="0" w:line="240" w:lineRule="auto"/>
              <w:rPr>
                <w:lang w:eastAsia="pl-PL"/>
              </w:rPr>
            </w:pPr>
            <w:r w:rsidRPr="00F74ADD">
              <w:rPr>
                <w:lang w:eastAsia="pl-PL"/>
              </w:rPr>
              <w:t>System musi posiadać kontrolę dla BDOT10k wartości idPRNG i lokalnyId w referencji do rejestru PRNG oraz kontrolę dla HYDRO10k wartości idPRNG w referencji do rejestru PRNG.</w:t>
            </w:r>
          </w:p>
        </w:tc>
        <w:tc>
          <w:tcPr>
            <w:tcW w:w="1619" w:type="dxa"/>
            <w:vAlign w:val="center"/>
            <w:tcPrChange w:id="996" w:author="Autor">
              <w:tcPr>
                <w:tcW w:w="1619" w:type="dxa"/>
                <w:gridSpan w:val="2"/>
                <w:vAlign w:val="center"/>
              </w:tcPr>
            </w:tcPrChange>
          </w:tcPr>
          <w:p w14:paraId="17F9A479"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997" w:author="Autor">
              <w:tcPr>
                <w:tcW w:w="1260" w:type="dxa"/>
                <w:gridSpan w:val="2"/>
                <w:vAlign w:val="center"/>
              </w:tcPr>
            </w:tcPrChange>
          </w:tcPr>
          <w:p w14:paraId="5F278574"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998" w:author="Autor">
              <w:tcPr>
                <w:tcW w:w="1356" w:type="dxa"/>
                <w:gridSpan w:val="2"/>
                <w:vAlign w:val="center"/>
              </w:tcPr>
            </w:tcPrChange>
          </w:tcPr>
          <w:p w14:paraId="0A37A8A2"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999" w:author="Autor">
              <w:tcPr>
                <w:tcW w:w="1378" w:type="dxa"/>
                <w:gridSpan w:val="2"/>
                <w:vAlign w:val="center"/>
              </w:tcPr>
            </w:tcPrChange>
          </w:tcPr>
          <w:p w14:paraId="144CFB23"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599013F1" w14:textId="77777777" w:rsidTr="006270B1">
        <w:trPr>
          <w:trHeight w:val="1579"/>
          <w:trPrChange w:id="1000" w:author="Autor">
            <w:trPr>
              <w:gridAfter w:val="0"/>
              <w:trHeight w:val="1579"/>
            </w:trPr>
          </w:trPrChange>
        </w:trPr>
        <w:tc>
          <w:tcPr>
            <w:tcW w:w="1861" w:type="dxa"/>
            <w:vAlign w:val="center"/>
            <w:tcPrChange w:id="1001" w:author="Autor">
              <w:tcPr>
                <w:tcW w:w="1860" w:type="dxa"/>
                <w:vAlign w:val="center"/>
              </w:tcPr>
            </w:tcPrChange>
          </w:tcPr>
          <w:p w14:paraId="2747AF53" w14:textId="77777777" w:rsidR="00D660CC" w:rsidRPr="003B345A" w:rsidRDefault="00D660CC" w:rsidP="003B345A">
            <w:pPr>
              <w:spacing w:after="0" w:line="240" w:lineRule="auto"/>
              <w:jc w:val="center"/>
              <w:rPr>
                <w:lang w:eastAsia="pl-PL"/>
              </w:rPr>
            </w:pPr>
            <w:r w:rsidRPr="003B345A">
              <w:rPr>
                <w:lang w:eastAsia="pl-PL"/>
              </w:rPr>
              <w:t>CAPAP.F.009</w:t>
            </w:r>
          </w:p>
        </w:tc>
        <w:tc>
          <w:tcPr>
            <w:tcW w:w="1964" w:type="dxa"/>
            <w:vAlign w:val="center"/>
            <w:tcPrChange w:id="1002" w:author="Autor">
              <w:tcPr>
                <w:tcW w:w="1964" w:type="dxa"/>
                <w:gridSpan w:val="2"/>
                <w:vAlign w:val="center"/>
              </w:tcPr>
            </w:tcPrChange>
          </w:tcPr>
          <w:p w14:paraId="041DD3C7"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Change w:id="1003" w:author="Autor">
              <w:tcPr>
                <w:tcW w:w="4707" w:type="dxa"/>
                <w:gridSpan w:val="2"/>
                <w:vAlign w:val="center"/>
              </w:tcPr>
            </w:tcPrChange>
          </w:tcPr>
          <w:p w14:paraId="07523DDB" w14:textId="77777777" w:rsidR="00D660CC" w:rsidRPr="00F74ADD" w:rsidRDefault="00D660CC" w:rsidP="000A3C79">
            <w:pPr>
              <w:spacing w:after="0" w:line="240" w:lineRule="auto"/>
              <w:rPr>
                <w:lang w:eastAsia="pl-PL"/>
              </w:rPr>
            </w:pPr>
            <w:r w:rsidRPr="00F74ADD">
              <w:rPr>
                <w:lang w:eastAsia="pl-PL"/>
              </w:rPr>
              <w:t xml:space="preserve">KSZBDOT musi pozwalać na automatyczną aktualizację (dodanie nowego obiektu, zakończenie cyklu życia istniejącego obiektu, zmiana atrybutów w istniejącym obiekcie) obiektów klasy OT_BUBD_A na podstawie danych EGiB pochodzących z ZSIN. Aktualizacja musi odbywać się na danych w buforze danych tymczasowych DS12_02. System musi wskazywać powiaty, które wymagają aktualizacji dla klasy OT_BUBD_A. Proces aktualizacji </w:t>
            </w:r>
            <w:del w:id="1004" w:author="Autor">
              <w:r w:rsidRPr="00F74ADD" w:rsidDel="000A3C79">
                <w:rPr>
                  <w:lang w:eastAsia="pl-PL"/>
                </w:rPr>
                <w:delText xml:space="preserve">powinien </w:delText>
              </w:r>
            </w:del>
            <w:ins w:id="1005" w:author="Autor">
              <w:r w:rsidR="000A3C79">
                <w:rPr>
                  <w:lang w:eastAsia="pl-PL"/>
                </w:rPr>
                <w:t>musi</w:t>
              </w:r>
              <w:r w:rsidR="000A3C79" w:rsidRPr="00F74ADD">
                <w:rPr>
                  <w:lang w:eastAsia="pl-PL"/>
                </w:rPr>
                <w:t xml:space="preserve"> </w:t>
              </w:r>
            </w:ins>
            <w:r w:rsidRPr="00F74ADD">
              <w:rPr>
                <w:lang w:eastAsia="pl-PL"/>
              </w:rPr>
              <w:t xml:space="preserve">być </w:t>
            </w:r>
            <w:r w:rsidRPr="00F74ADD">
              <w:rPr>
                <w:lang w:eastAsia="pl-PL"/>
              </w:rPr>
              <w:lastRenderedPageBreak/>
              <w:t>przygotowany z wykorzystaniem narzędzi ETL oraz inicjowany w KSZBDOT.</w:t>
            </w:r>
          </w:p>
        </w:tc>
        <w:tc>
          <w:tcPr>
            <w:tcW w:w="1619" w:type="dxa"/>
            <w:vAlign w:val="center"/>
            <w:tcPrChange w:id="1006" w:author="Autor">
              <w:tcPr>
                <w:tcW w:w="1619" w:type="dxa"/>
                <w:gridSpan w:val="2"/>
                <w:vAlign w:val="center"/>
              </w:tcPr>
            </w:tcPrChange>
          </w:tcPr>
          <w:p w14:paraId="791BB5C0"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1007" w:author="Autor">
              <w:tcPr>
                <w:tcW w:w="1260" w:type="dxa"/>
                <w:gridSpan w:val="2"/>
                <w:vAlign w:val="center"/>
              </w:tcPr>
            </w:tcPrChange>
          </w:tcPr>
          <w:p w14:paraId="3718739F"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008" w:author="Autor">
              <w:tcPr>
                <w:tcW w:w="1356" w:type="dxa"/>
                <w:gridSpan w:val="2"/>
                <w:vAlign w:val="center"/>
              </w:tcPr>
            </w:tcPrChange>
          </w:tcPr>
          <w:p w14:paraId="401871C1"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009" w:author="Autor">
              <w:tcPr>
                <w:tcW w:w="1378" w:type="dxa"/>
                <w:gridSpan w:val="2"/>
                <w:vAlign w:val="center"/>
              </w:tcPr>
            </w:tcPrChange>
          </w:tcPr>
          <w:p w14:paraId="04D0CE89"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5D2CF5B6" w14:textId="77777777" w:rsidTr="006270B1">
        <w:trPr>
          <w:trHeight w:val="379"/>
          <w:trPrChange w:id="1010" w:author="Autor">
            <w:trPr>
              <w:gridAfter w:val="0"/>
              <w:trHeight w:val="379"/>
            </w:trPr>
          </w:trPrChange>
        </w:trPr>
        <w:tc>
          <w:tcPr>
            <w:tcW w:w="1861" w:type="dxa"/>
            <w:vAlign w:val="center"/>
            <w:tcPrChange w:id="1011" w:author="Autor">
              <w:tcPr>
                <w:tcW w:w="1860" w:type="dxa"/>
                <w:vAlign w:val="center"/>
              </w:tcPr>
            </w:tcPrChange>
          </w:tcPr>
          <w:p w14:paraId="0759EAE8" w14:textId="77777777" w:rsidR="00D660CC" w:rsidRPr="003B345A" w:rsidRDefault="00D660CC" w:rsidP="003B345A">
            <w:pPr>
              <w:spacing w:after="0" w:line="240" w:lineRule="auto"/>
              <w:jc w:val="center"/>
              <w:rPr>
                <w:lang w:eastAsia="pl-PL"/>
              </w:rPr>
            </w:pPr>
            <w:r w:rsidRPr="003B345A">
              <w:rPr>
                <w:lang w:eastAsia="pl-PL"/>
              </w:rPr>
              <w:t>CAPAP.F.010</w:t>
            </w:r>
          </w:p>
        </w:tc>
        <w:tc>
          <w:tcPr>
            <w:tcW w:w="1964" w:type="dxa"/>
            <w:vAlign w:val="center"/>
            <w:tcPrChange w:id="1012" w:author="Autor">
              <w:tcPr>
                <w:tcW w:w="1964" w:type="dxa"/>
                <w:gridSpan w:val="2"/>
                <w:vAlign w:val="center"/>
              </w:tcPr>
            </w:tcPrChange>
          </w:tcPr>
          <w:p w14:paraId="1F957E68"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Change w:id="1013" w:author="Autor">
              <w:tcPr>
                <w:tcW w:w="4707" w:type="dxa"/>
                <w:gridSpan w:val="2"/>
                <w:vAlign w:val="center"/>
              </w:tcPr>
            </w:tcPrChange>
          </w:tcPr>
          <w:p w14:paraId="451F1121" w14:textId="77777777" w:rsidR="00D660CC" w:rsidRPr="00F74ADD" w:rsidRDefault="00D660CC" w:rsidP="000A3C79">
            <w:pPr>
              <w:spacing w:after="0" w:line="240" w:lineRule="auto"/>
              <w:rPr>
                <w:lang w:eastAsia="pl-PL"/>
              </w:rPr>
            </w:pPr>
            <w:r w:rsidRPr="00F74ADD">
              <w:rPr>
                <w:lang w:eastAsia="pl-PL"/>
              </w:rPr>
              <w:t xml:space="preserve">KSZBDOT musi posiadać procesy automatycznej generalizacji </w:t>
            </w:r>
            <w:ins w:id="1014" w:author="Autor">
              <w:r w:rsidR="000A3C79">
                <w:rPr>
                  <w:lang w:eastAsia="pl-PL"/>
                </w:rPr>
                <w:t>DLM danych BDOT10k do BDOO oraz</w:t>
              </w:r>
            </w:ins>
            <w:del w:id="1015" w:author="Autor">
              <w:r w:rsidRPr="00F74ADD" w:rsidDel="000A3C79">
                <w:rPr>
                  <w:lang w:eastAsia="pl-PL"/>
                </w:rPr>
                <w:delText>i</w:delText>
              </w:r>
            </w:del>
            <w:r w:rsidRPr="00F74ADD">
              <w:rPr>
                <w:lang w:eastAsia="pl-PL"/>
              </w:rPr>
              <w:t xml:space="preserve"> redakcji kartograficznej DCM danych BDOT10k wraz z NMT do KARTO (cyfrowe opracowanie kartograficzne) w skalach 1:10 000, 1:25 000, 1:50 000, 1:100 000 oraz danych BDOO wraz z NMT do KARTO w skalach 1:250 000, 1:500 000, 1:1000 000.</w:t>
            </w:r>
          </w:p>
        </w:tc>
        <w:tc>
          <w:tcPr>
            <w:tcW w:w="1619" w:type="dxa"/>
            <w:vAlign w:val="center"/>
            <w:tcPrChange w:id="1016" w:author="Autor">
              <w:tcPr>
                <w:tcW w:w="1619" w:type="dxa"/>
                <w:gridSpan w:val="2"/>
                <w:vAlign w:val="center"/>
              </w:tcPr>
            </w:tcPrChange>
          </w:tcPr>
          <w:p w14:paraId="53E1056A"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017" w:author="Autor">
              <w:tcPr>
                <w:tcW w:w="1260" w:type="dxa"/>
                <w:gridSpan w:val="2"/>
                <w:vAlign w:val="center"/>
              </w:tcPr>
            </w:tcPrChange>
          </w:tcPr>
          <w:p w14:paraId="7A9998F5"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018" w:author="Autor">
              <w:tcPr>
                <w:tcW w:w="1356" w:type="dxa"/>
                <w:gridSpan w:val="2"/>
                <w:vAlign w:val="center"/>
              </w:tcPr>
            </w:tcPrChange>
          </w:tcPr>
          <w:p w14:paraId="718DECF5"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019" w:author="Autor">
              <w:tcPr>
                <w:tcW w:w="1378" w:type="dxa"/>
                <w:gridSpan w:val="2"/>
                <w:vAlign w:val="center"/>
              </w:tcPr>
            </w:tcPrChange>
          </w:tcPr>
          <w:p w14:paraId="6CC859E1"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71EC117A" w14:textId="77777777" w:rsidTr="006270B1">
        <w:trPr>
          <w:trHeight w:val="572"/>
          <w:trPrChange w:id="1020" w:author="Autor">
            <w:trPr>
              <w:gridAfter w:val="0"/>
              <w:trHeight w:val="572"/>
            </w:trPr>
          </w:trPrChange>
        </w:trPr>
        <w:tc>
          <w:tcPr>
            <w:tcW w:w="1861" w:type="dxa"/>
            <w:vAlign w:val="center"/>
            <w:tcPrChange w:id="1021" w:author="Autor">
              <w:tcPr>
                <w:tcW w:w="1860" w:type="dxa"/>
                <w:vAlign w:val="center"/>
              </w:tcPr>
            </w:tcPrChange>
          </w:tcPr>
          <w:p w14:paraId="20DB3364" w14:textId="77777777" w:rsidR="00D660CC" w:rsidRPr="003B345A" w:rsidRDefault="00D660CC" w:rsidP="003B345A">
            <w:pPr>
              <w:spacing w:after="0" w:line="240" w:lineRule="auto"/>
              <w:jc w:val="center"/>
              <w:rPr>
                <w:lang w:eastAsia="pl-PL"/>
              </w:rPr>
            </w:pPr>
            <w:r w:rsidRPr="003B345A">
              <w:rPr>
                <w:lang w:eastAsia="pl-PL"/>
              </w:rPr>
              <w:t>CAPAP.F.011</w:t>
            </w:r>
          </w:p>
        </w:tc>
        <w:tc>
          <w:tcPr>
            <w:tcW w:w="1964" w:type="dxa"/>
            <w:vAlign w:val="center"/>
            <w:tcPrChange w:id="1022" w:author="Autor">
              <w:tcPr>
                <w:tcW w:w="1964" w:type="dxa"/>
                <w:gridSpan w:val="2"/>
                <w:vAlign w:val="center"/>
              </w:tcPr>
            </w:tcPrChange>
          </w:tcPr>
          <w:p w14:paraId="144F48DD"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Change w:id="1023" w:author="Autor">
              <w:tcPr>
                <w:tcW w:w="4707" w:type="dxa"/>
                <w:gridSpan w:val="2"/>
                <w:vAlign w:val="center"/>
              </w:tcPr>
            </w:tcPrChange>
          </w:tcPr>
          <w:p w14:paraId="40AB0F57" w14:textId="77777777" w:rsidR="00D660CC" w:rsidRPr="00F74ADD" w:rsidRDefault="00D660CC" w:rsidP="00F94D04">
            <w:pPr>
              <w:spacing w:after="0" w:line="240" w:lineRule="auto"/>
              <w:jc w:val="left"/>
              <w:rPr>
                <w:lang w:eastAsia="pl-PL"/>
              </w:rPr>
            </w:pPr>
            <w:r w:rsidRPr="00F74ADD">
              <w:rPr>
                <w:lang w:eastAsia="pl-PL"/>
              </w:rPr>
              <w:t>Procesy automatycznej generalizacji i redakcji kartograficznej DCM muszą obejmować m.in.:</w:t>
            </w:r>
            <w:r w:rsidRPr="00F74ADD">
              <w:rPr>
                <w:lang w:eastAsia="pl-PL"/>
              </w:rPr>
              <w:br/>
              <w:t>- agregację przylegających lub położonych w pobliżu obszarów zabudowanych;</w:t>
            </w:r>
            <w:r w:rsidRPr="00F74ADD">
              <w:rPr>
                <w:lang w:eastAsia="pl-PL"/>
              </w:rPr>
              <w:br/>
              <w:t xml:space="preserve">- agregację innych poligonów w oparciu o kryteria powierzchni sąsiedztwa i bliskości </w:t>
            </w:r>
            <w:ins w:id="1024" w:author="Autor">
              <w:r w:rsidR="000A3C79" w:rsidRPr="0066387D">
                <w:rPr>
                  <w:lang w:eastAsia="pl-PL"/>
                </w:rPr>
                <w:t>a także wymagane kryteria atrybutowe</w:t>
              </w:r>
              <w:r w:rsidR="000A3C79" w:rsidRPr="00F74ADD">
                <w:rPr>
                  <w:lang w:eastAsia="pl-PL"/>
                </w:rPr>
                <w:t xml:space="preserve"> </w:t>
              </w:r>
            </w:ins>
            <w:r w:rsidRPr="00F74ADD">
              <w:rPr>
                <w:lang w:eastAsia="pl-PL"/>
              </w:rPr>
              <w:t>(np. lasy, wody powierzchniowe i inne elementy sk</w:t>
            </w:r>
            <w:del w:id="1025" w:author="Autor">
              <w:r w:rsidRPr="00F74ADD" w:rsidDel="000A3C79">
                <w:rPr>
                  <w:lang w:eastAsia="pl-PL"/>
                </w:rPr>
                <w:delText>l</w:delText>
              </w:r>
            </w:del>
            <w:ins w:id="1026" w:author="Autor">
              <w:r w:rsidR="000A3C79">
                <w:rPr>
                  <w:lang w:eastAsia="pl-PL"/>
                </w:rPr>
                <w:t>ł</w:t>
              </w:r>
            </w:ins>
            <w:r w:rsidRPr="00F74ADD">
              <w:rPr>
                <w:lang w:eastAsia="pl-PL"/>
              </w:rPr>
              <w:t>adaj</w:t>
            </w:r>
            <w:ins w:id="1027" w:author="Autor">
              <w:r w:rsidR="000A3C79">
                <w:rPr>
                  <w:lang w:eastAsia="pl-PL"/>
                </w:rPr>
                <w:t>ą</w:t>
              </w:r>
            </w:ins>
            <w:del w:id="1028" w:author="Autor">
              <w:r w:rsidRPr="00F74ADD" w:rsidDel="000A3C79">
                <w:rPr>
                  <w:lang w:eastAsia="pl-PL"/>
                </w:rPr>
                <w:delText>a</w:delText>
              </w:r>
            </w:del>
            <w:r w:rsidRPr="00F74ADD">
              <w:rPr>
                <w:lang w:eastAsia="pl-PL"/>
              </w:rPr>
              <w:t>ce się na pokrycie terenu);</w:t>
            </w:r>
            <w:r w:rsidRPr="00F74ADD">
              <w:rPr>
                <w:lang w:eastAsia="pl-PL"/>
              </w:rPr>
              <w:br/>
              <w:t>- jakościowa i ilościowa generalizacja dróg, sieci wodnej, sieci kolejowej itp. z zachowaniem topologii liniowej oraz generalnego charakteru sieci;</w:t>
            </w:r>
            <w:ins w:id="1029" w:author="Autor">
              <w:r w:rsidR="000A3C79">
                <w:rPr>
                  <w:lang w:eastAsia="pl-PL"/>
                </w:rPr>
                <w:t xml:space="preserve"> </w:t>
              </w:r>
              <w:r w:rsidR="000A3C79" w:rsidRPr="005F11CB">
                <w:rPr>
                  <w:lang w:eastAsia="pl-PL"/>
                </w:rPr>
                <w:t>kryter</w:t>
              </w:r>
              <w:r w:rsidR="000A3C79">
                <w:rPr>
                  <w:lang w:eastAsia="pl-PL"/>
                </w:rPr>
                <w:t xml:space="preserve">ia definiujące zachowanie ogólnego charakteru </w:t>
              </w:r>
              <w:r w:rsidR="000A3C79" w:rsidRPr="005F11CB">
                <w:rPr>
                  <w:lang w:eastAsia="pl-PL"/>
                </w:rPr>
                <w:t xml:space="preserve">sieci drogowej - zachowana relatywna gęstość sieci drogowej na mapie źródłowej i mapach zgeneralizowanych, zachowanie istotnych </w:t>
              </w:r>
              <w:r w:rsidR="000A3C79" w:rsidRPr="005F11CB">
                <w:rPr>
                  <w:lang w:eastAsia="pl-PL"/>
                </w:rPr>
                <w:lastRenderedPageBreak/>
                <w:t>odcinków dróg łączących drogi wyższych rzędów (priorytety poszczególnych odcinków dróg), usuwanie odcinków dróg zakończonych ślepo (z wyjątkiem dróg prowadzących do miejscowości prezentowanych na mapie, łączących drogi wyższych rzędów lub łączących inne prezentowane w danej skali obiekty geograficzne) poprzez identyfikację odpowiednich węzłów</w:t>
              </w:r>
              <w:r w:rsidR="000A3C79">
                <w:rPr>
                  <w:lang w:eastAsia="pl-PL"/>
                </w:rPr>
                <w:t>;</w:t>
              </w:r>
            </w:ins>
            <w:r w:rsidRPr="00F74ADD">
              <w:rPr>
                <w:lang w:eastAsia="pl-PL"/>
              </w:rPr>
              <w:br/>
              <w:t>- łączenie bliskich linii do jednej osi;</w:t>
            </w:r>
            <w:r w:rsidRPr="00F74ADD">
              <w:rPr>
                <w:lang w:eastAsia="pl-PL"/>
              </w:rPr>
              <w:br/>
              <w:t>- rozpuszczanie granic pomiędzy obiektami o jednakowych atrybutach;</w:t>
            </w:r>
            <w:ins w:id="1030" w:author="Autor">
              <w:r w:rsidR="000A3C79">
                <w:rPr>
                  <w:lang w:eastAsia="pl-PL"/>
                </w:rPr>
                <w:t xml:space="preserve"> </w:t>
              </w:r>
              <w:r w:rsidR="000A3C79" w:rsidRPr="005F11CB">
                <w:rPr>
                  <w:lang w:eastAsia="pl-PL"/>
                </w:rPr>
                <w:t>kryterium agregacji - zachowanie topografii kształtu obszarów po generalizacji, unikanie zbyt dużego przewiększania obszarów)</w:t>
              </w:r>
              <w:r w:rsidR="000A3C79">
                <w:rPr>
                  <w:lang w:eastAsia="pl-PL"/>
                </w:rPr>
                <w:t>;</w:t>
              </w:r>
            </w:ins>
            <w:r w:rsidRPr="00F74ADD">
              <w:rPr>
                <w:lang w:eastAsia="pl-PL"/>
              </w:rPr>
              <w:br/>
              <w:t>- eliminowanie wydłużonych poligonów na granicach wydzieleń;</w:t>
            </w:r>
            <w:r w:rsidRPr="00F74ADD">
              <w:rPr>
                <w:lang w:eastAsia="pl-PL"/>
              </w:rPr>
              <w:br/>
              <w:t>- generalizację budynków do obszarów zabudowanych z zachowaniem generalnego kształtu i w</w:t>
            </w:r>
            <w:ins w:id="1031" w:author="Autor">
              <w:r w:rsidR="000A3C79">
                <w:rPr>
                  <w:lang w:eastAsia="pl-PL"/>
                </w:rPr>
                <w:t>i</w:t>
              </w:r>
            </w:ins>
            <w:del w:id="1032" w:author="Autor">
              <w:r w:rsidRPr="00F74ADD" w:rsidDel="000A3C79">
                <w:rPr>
                  <w:lang w:eastAsia="pl-PL"/>
                </w:rPr>
                <w:delText>l</w:delText>
              </w:r>
            </w:del>
            <w:r w:rsidRPr="00F74ADD">
              <w:rPr>
                <w:lang w:eastAsia="pl-PL"/>
              </w:rPr>
              <w:t>elkości obszaru zabudowanego;</w:t>
            </w:r>
            <w:ins w:id="1033" w:author="Autor">
              <w:r w:rsidR="000A3C79">
                <w:rPr>
                  <w:lang w:eastAsia="pl-PL"/>
                </w:rPr>
                <w:t xml:space="preserve"> </w:t>
              </w:r>
              <w:r w:rsidR="000A3C79" w:rsidRPr="005F11CB">
                <w:rPr>
                  <w:lang w:eastAsia="pl-PL"/>
                </w:rPr>
                <w:t>kryterium zachowania kształtu - kontur obszaru zabudowanego powinien być prezentowany na mapie linią łamaną, jeśli przez obszar zabudowany przebiega droga, główna oś obszaru zabudowanego powinna być uzgodniona i odpowiadać osi drogi</w:t>
              </w:r>
              <w:r w:rsidR="000A3C79">
                <w:rPr>
                  <w:lang w:eastAsia="pl-PL"/>
                </w:rPr>
                <w:t>. W</w:t>
              </w:r>
              <w:r w:rsidR="000A3C79" w:rsidRPr="005F11CB">
                <w:rPr>
                  <w:lang w:eastAsia="pl-PL"/>
                </w:rPr>
                <w:t xml:space="preserve"> przypadku skal przeglądowych i generalizacji </w:t>
              </w:r>
              <w:r w:rsidR="000A3C79">
                <w:rPr>
                  <w:lang w:eastAsia="pl-PL"/>
                </w:rPr>
                <w:t xml:space="preserve">danych BDOO </w:t>
              </w:r>
              <w:r w:rsidR="000A3C79" w:rsidRPr="005F11CB">
                <w:rPr>
                  <w:lang w:eastAsia="pl-PL"/>
                </w:rPr>
                <w:t>w procesie selekcji miejscowości także powinna obowiązywać zasada zachowania relatywnej gęstości miejscowości na mapie źródłowej oraz zgeneralizowanej.</w:t>
              </w:r>
            </w:ins>
            <w:r w:rsidRPr="00F74ADD">
              <w:rPr>
                <w:lang w:eastAsia="pl-PL"/>
              </w:rPr>
              <w:br/>
            </w:r>
            <w:r w:rsidRPr="00F74ADD">
              <w:rPr>
                <w:lang w:eastAsia="pl-PL"/>
              </w:rPr>
              <w:lastRenderedPageBreak/>
              <w:t>- generalizację linii i poligonów z zachowaniem generalnego kształtu oraz zachowaniem topologii przyległych obszarów;</w:t>
            </w:r>
            <w:ins w:id="1034" w:author="Autor">
              <w:r w:rsidR="000A3C79">
                <w:rPr>
                  <w:lang w:eastAsia="pl-PL"/>
                </w:rPr>
                <w:t xml:space="preserve"> </w:t>
              </w:r>
              <w:r w:rsidR="00F94D04" w:rsidRPr="005F11CB">
                <w:rPr>
                  <w:lang w:eastAsia="pl-PL"/>
                </w:rPr>
                <w:t xml:space="preserve">kryterium zachowania kształtu poligonów - generalizacja konturów poligonów z zachowaniem ich topograficznych właściwości, tzn. odpowiedni dobór algorytmów generalizacji dla obszarów zabudowanych i budynków </w:t>
              </w:r>
              <w:r w:rsidR="00F94D04">
                <w:rPr>
                  <w:lang w:eastAsia="pl-PL"/>
                </w:rPr>
                <w:t xml:space="preserve">umożliwiający </w:t>
              </w:r>
              <w:r w:rsidR="00F94D04" w:rsidRPr="005F11CB">
                <w:rPr>
                  <w:lang w:eastAsia="pl-PL"/>
                </w:rPr>
                <w:t>zachowanie kształtów prostokątnych, dla innych poligonów (np. lasy</w:t>
              </w:r>
              <w:r w:rsidR="00F94D04">
                <w:rPr>
                  <w:lang w:eastAsia="pl-PL"/>
                </w:rPr>
                <w:t>, jeziora</w:t>
              </w:r>
              <w:r w:rsidR="00F94D04" w:rsidRPr="005F11CB">
                <w:rPr>
                  <w:lang w:eastAsia="pl-PL"/>
                </w:rPr>
                <w:t xml:space="preserve">) dobór </w:t>
              </w:r>
              <w:r w:rsidR="00F94D04">
                <w:rPr>
                  <w:lang w:eastAsia="pl-PL"/>
                </w:rPr>
                <w:t xml:space="preserve">odpowiednich </w:t>
              </w:r>
              <w:r w:rsidR="00F94D04" w:rsidRPr="005F11CB">
                <w:rPr>
                  <w:lang w:eastAsia="pl-PL"/>
                </w:rPr>
                <w:t xml:space="preserve">algorytmów </w:t>
              </w:r>
              <w:r w:rsidR="00F94D04">
                <w:rPr>
                  <w:lang w:eastAsia="pl-PL"/>
                </w:rPr>
                <w:t>pozwalający na zachowanie charakterystycznych elementów kształtu tych obiektów</w:t>
              </w:r>
              <w:r w:rsidR="00F94D04" w:rsidRPr="005F11CB">
                <w:rPr>
                  <w:lang w:eastAsia="pl-PL"/>
                </w:rPr>
                <w:t>.</w:t>
              </w:r>
            </w:ins>
            <w:r w:rsidRPr="00F74ADD">
              <w:rPr>
                <w:lang w:eastAsia="pl-PL"/>
              </w:rPr>
              <w:br/>
              <w:t>- wygładzanie linii i poligonów;</w:t>
            </w:r>
            <w:ins w:id="1035" w:author="Autor">
              <w:r w:rsidR="00F94D04">
                <w:rPr>
                  <w:lang w:eastAsia="pl-PL"/>
                </w:rPr>
                <w:t xml:space="preserve"> </w:t>
              </w:r>
              <w:r w:rsidR="00F94D04" w:rsidRPr="003412BD">
                <w:rPr>
                  <w:lang w:eastAsia="pl-PL"/>
                </w:rPr>
                <w:t xml:space="preserve">kryterium zachowania kształtu poligonów - generalizacja konturów poligonów z zachowaniem ich topograficznych właściwości, tzn. odpowiedni dobór algorytmów generalizacji dla obszarów zabudowanych i budynków zachowanie kształtów prostokątnych, dla innych poligonów (np. lasy) dobór algorytmów </w:t>
              </w:r>
              <w:r w:rsidR="00F94D04">
                <w:rPr>
                  <w:lang w:eastAsia="pl-PL"/>
                </w:rPr>
                <w:t>pozwalający na zachowanie charakterystycznych elementów kształtu tych obiektów</w:t>
              </w:r>
              <w:r w:rsidR="00F94D04" w:rsidRPr="005F11CB">
                <w:rPr>
                  <w:lang w:eastAsia="pl-PL"/>
                </w:rPr>
                <w:t>.</w:t>
              </w:r>
            </w:ins>
            <w:r w:rsidRPr="00F74ADD">
              <w:rPr>
                <w:lang w:eastAsia="pl-PL"/>
              </w:rPr>
              <w:br/>
              <w:t>- agregację punktów;</w:t>
            </w:r>
            <w:r w:rsidRPr="00F74ADD">
              <w:rPr>
                <w:lang w:eastAsia="pl-PL"/>
              </w:rPr>
              <w:br/>
              <w:t>- rozwiązywanie konfliktów graficznych, np. poprzez rozsunięcie segmentów nachodzących na siebie symboli dróg, przesunięcie lub ukrycie budynków nakładających się na symbole liniowe np. dróg;</w:t>
            </w:r>
            <w:r w:rsidRPr="00F74ADD">
              <w:rPr>
                <w:lang w:eastAsia="pl-PL"/>
              </w:rPr>
              <w:br/>
              <w:t xml:space="preserve">- rozwiązywanie problemów w miejscach zagęszczenia opisów poprzez np. automatyczne </w:t>
            </w:r>
            <w:r w:rsidRPr="00F74ADD">
              <w:rPr>
                <w:lang w:eastAsia="pl-PL"/>
              </w:rPr>
              <w:lastRenderedPageBreak/>
              <w:t>stosowanie skrótów, zmniejszanie liter</w:t>
            </w:r>
            <w:del w:id="1036" w:author="Autor">
              <w:r w:rsidRPr="00F74ADD" w:rsidDel="00F94D04">
                <w:rPr>
                  <w:lang w:eastAsia="pl-PL"/>
                </w:rPr>
                <w:delText>, stosowanie zamienników w postaci liczb i automatycznej legendy zastosowanych liczb</w:delText>
              </w:r>
            </w:del>
            <w:r w:rsidRPr="00F74ADD">
              <w:rPr>
                <w:lang w:eastAsia="pl-PL"/>
              </w:rPr>
              <w:t>;</w:t>
            </w:r>
            <w:r w:rsidRPr="00F74ADD">
              <w:rPr>
                <w:lang w:eastAsia="pl-PL"/>
              </w:rPr>
              <w:br/>
              <w:t>- zapobieganie nakładaniu się opisów wzajemnie oraz na określone obiekty poprzez reguły ich rozsuwania, eliminacji, stosowania odnośników;</w:t>
            </w:r>
            <w:r w:rsidRPr="00F74ADD">
              <w:rPr>
                <w:lang w:eastAsia="pl-PL"/>
              </w:rPr>
              <w:br/>
              <w:t>- możliwość stosowania hierarchii opisów w definiowaniu reguł eliminacji konfliktów tekstu;</w:t>
            </w:r>
            <w:r w:rsidRPr="00F74ADD">
              <w:rPr>
                <w:lang w:eastAsia="pl-PL"/>
              </w:rPr>
              <w:br/>
              <w:t>- reguły opisywania obiektów punktowych powinny obejmować przesunięcie względem punktu, preferowane pozycje względem punktu wraz z określeniem hierarchii poszczególnych pozycji, możliwość skręcenia tekstu, możliwość wymuszenia kierunku zgodnego z przebiegiem równoleżników;</w:t>
            </w:r>
            <w:r w:rsidRPr="00F74ADD">
              <w:rPr>
                <w:lang w:eastAsia="pl-PL"/>
              </w:rPr>
              <w:br/>
              <w:t>- reguły opisywania obiektów liniowych typu ulica (równolegle do osi ulicy, wycentrowany, na osi ulicy lub przesunięty w stosunku do osi opis);</w:t>
            </w:r>
            <w:r w:rsidRPr="00F74ADD">
              <w:rPr>
                <w:lang w:eastAsia="pl-PL"/>
              </w:rPr>
              <w:br/>
              <w:t xml:space="preserve">- reguły opisywania </w:t>
            </w:r>
            <w:del w:id="1037" w:author="Autor">
              <w:r w:rsidRPr="00F74ADD" w:rsidDel="00F94D04">
                <w:rPr>
                  <w:lang w:eastAsia="pl-PL"/>
                </w:rPr>
                <w:delText xml:space="preserve">adresów </w:delText>
              </w:r>
            </w:del>
            <w:ins w:id="1038" w:author="Autor">
              <w:r w:rsidR="00F94D04">
                <w:rPr>
                  <w:lang w:eastAsia="pl-PL"/>
                </w:rPr>
                <w:t xml:space="preserve">nazw ulic </w:t>
              </w:r>
            </w:ins>
            <w:r w:rsidRPr="00F74ADD">
              <w:rPr>
                <w:lang w:eastAsia="pl-PL"/>
              </w:rPr>
              <w:t xml:space="preserve">(równolegle do ulicy, </w:t>
            </w:r>
            <w:del w:id="1039" w:author="Autor">
              <w:r w:rsidRPr="00F74ADD" w:rsidDel="00F94D04">
                <w:rPr>
                  <w:lang w:eastAsia="pl-PL"/>
                </w:rPr>
                <w:delText xml:space="preserve">której dotyczy numer, </w:delText>
              </w:r>
            </w:del>
            <w:r w:rsidRPr="00F74ADD">
              <w:rPr>
                <w:lang w:eastAsia="pl-PL"/>
              </w:rPr>
              <w:t>zapobieganie opisywaniu „do góry nogami”);</w:t>
            </w:r>
            <w:r w:rsidRPr="00F74ADD">
              <w:rPr>
                <w:lang w:eastAsia="pl-PL"/>
              </w:rPr>
              <w:br/>
              <w:t>- reguły opisywania rzek, warstwic;</w:t>
            </w:r>
            <w:r w:rsidRPr="00F74ADD">
              <w:rPr>
                <w:lang w:eastAsia="pl-PL"/>
              </w:rPr>
              <w:br/>
              <w:t>- reguły opisywania obiektów poligonowych (tylko wewnątrz obiektu lub z możliwością wyjścia poza obiekt, równolegle do południków, wzdłuż poligonów wydłużonych typu rzeka, wzdłuż granic.</w:t>
            </w:r>
          </w:p>
        </w:tc>
        <w:tc>
          <w:tcPr>
            <w:tcW w:w="1619" w:type="dxa"/>
            <w:vAlign w:val="center"/>
            <w:tcPrChange w:id="1040" w:author="Autor">
              <w:tcPr>
                <w:tcW w:w="1619" w:type="dxa"/>
                <w:gridSpan w:val="2"/>
                <w:vAlign w:val="center"/>
              </w:tcPr>
            </w:tcPrChange>
          </w:tcPr>
          <w:p w14:paraId="7D785A43"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1041" w:author="Autor">
              <w:tcPr>
                <w:tcW w:w="1260" w:type="dxa"/>
                <w:gridSpan w:val="2"/>
                <w:vAlign w:val="center"/>
              </w:tcPr>
            </w:tcPrChange>
          </w:tcPr>
          <w:p w14:paraId="0D2BBE7E"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042" w:author="Autor">
              <w:tcPr>
                <w:tcW w:w="1356" w:type="dxa"/>
                <w:gridSpan w:val="2"/>
                <w:vAlign w:val="center"/>
              </w:tcPr>
            </w:tcPrChange>
          </w:tcPr>
          <w:p w14:paraId="6237AEE1"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043" w:author="Autor">
              <w:tcPr>
                <w:tcW w:w="1378" w:type="dxa"/>
                <w:gridSpan w:val="2"/>
                <w:vAlign w:val="center"/>
              </w:tcPr>
            </w:tcPrChange>
          </w:tcPr>
          <w:p w14:paraId="0D3CD60B"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6F5AB8D5" w14:textId="77777777" w:rsidTr="006270B1">
        <w:trPr>
          <w:trHeight w:val="1275"/>
          <w:trPrChange w:id="1044" w:author="Autor">
            <w:trPr>
              <w:gridAfter w:val="0"/>
              <w:trHeight w:val="1275"/>
            </w:trPr>
          </w:trPrChange>
        </w:trPr>
        <w:tc>
          <w:tcPr>
            <w:tcW w:w="1861" w:type="dxa"/>
            <w:vAlign w:val="center"/>
            <w:tcPrChange w:id="1045" w:author="Autor">
              <w:tcPr>
                <w:tcW w:w="1860" w:type="dxa"/>
                <w:vAlign w:val="center"/>
              </w:tcPr>
            </w:tcPrChange>
          </w:tcPr>
          <w:p w14:paraId="086758FB" w14:textId="77777777" w:rsidR="00D660CC" w:rsidRPr="003B345A" w:rsidRDefault="00D660CC" w:rsidP="003B345A">
            <w:pPr>
              <w:spacing w:after="0" w:line="240" w:lineRule="auto"/>
              <w:jc w:val="center"/>
              <w:rPr>
                <w:lang w:eastAsia="pl-PL"/>
              </w:rPr>
            </w:pPr>
            <w:r w:rsidRPr="003B345A">
              <w:rPr>
                <w:lang w:eastAsia="pl-PL"/>
              </w:rPr>
              <w:lastRenderedPageBreak/>
              <w:t>CAPAP.F.012</w:t>
            </w:r>
          </w:p>
        </w:tc>
        <w:tc>
          <w:tcPr>
            <w:tcW w:w="1964" w:type="dxa"/>
            <w:vAlign w:val="center"/>
            <w:tcPrChange w:id="1046" w:author="Autor">
              <w:tcPr>
                <w:tcW w:w="1964" w:type="dxa"/>
                <w:gridSpan w:val="2"/>
                <w:vAlign w:val="center"/>
              </w:tcPr>
            </w:tcPrChange>
          </w:tcPr>
          <w:p w14:paraId="7FCD38C5"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Change w:id="1047" w:author="Autor">
              <w:tcPr>
                <w:tcW w:w="4707" w:type="dxa"/>
                <w:gridSpan w:val="2"/>
                <w:vAlign w:val="center"/>
              </w:tcPr>
            </w:tcPrChange>
          </w:tcPr>
          <w:p w14:paraId="7F07E87B" w14:textId="77777777" w:rsidR="00D660CC" w:rsidRPr="00F74ADD" w:rsidRDefault="00D660CC" w:rsidP="00BA06AC">
            <w:pPr>
              <w:spacing w:after="0" w:line="240" w:lineRule="auto"/>
              <w:rPr>
                <w:lang w:eastAsia="pl-PL"/>
              </w:rPr>
            </w:pPr>
            <w:r w:rsidRPr="00F74ADD">
              <w:rPr>
                <w:lang w:eastAsia="pl-PL"/>
              </w:rPr>
              <w:t xml:space="preserve">Procesy automatycznej generalizacji i redakcji kartograficznej DCM muszą uwzględniać zachowanie podczas generalizacji reguł topologii zależnych od siebie topologicznie warstw, tzn. podczas generalizacji obiektu z jednej warstwy, powiązanej z innymi warstwami, jednocześnie zmianie geometrii ulegają również powiązane z </w:t>
            </w:r>
            <w:r w:rsidRPr="00F74ADD">
              <w:rPr>
                <w:lang w:eastAsia="pl-PL"/>
              </w:rPr>
              <w:lastRenderedPageBreak/>
              <w:t>nim obiekty z innych warstw zależnych topologicznie.</w:t>
            </w:r>
          </w:p>
        </w:tc>
        <w:tc>
          <w:tcPr>
            <w:tcW w:w="1619" w:type="dxa"/>
            <w:vAlign w:val="center"/>
            <w:tcPrChange w:id="1048" w:author="Autor">
              <w:tcPr>
                <w:tcW w:w="1619" w:type="dxa"/>
                <w:gridSpan w:val="2"/>
                <w:vAlign w:val="center"/>
              </w:tcPr>
            </w:tcPrChange>
          </w:tcPr>
          <w:p w14:paraId="6D6EADE4"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1049" w:author="Autor">
              <w:tcPr>
                <w:tcW w:w="1260" w:type="dxa"/>
                <w:gridSpan w:val="2"/>
                <w:vAlign w:val="center"/>
              </w:tcPr>
            </w:tcPrChange>
          </w:tcPr>
          <w:p w14:paraId="4A1203BB"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050" w:author="Autor">
              <w:tcPr>
                <w:tcW w:w="1356" w:type="dxa"/>
                <w:gridSpan w:val="2"/>
                <w:vAlign w:val="center"/>
              </w:tcPr>
            </w:tcPrChange>
          </w:tcPr>
          <w:p w14:paraId="3025F92C"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051" w:author="Autor">
              <w:tcPr>
                <w:tcW w:w="1378" w:type="dxa"/>
                <w:gridSpan w:val="2"/>
                <w:vAlign w:val="center"/>
              </w:tcPr>
            </w:tcPrChange>
          </w:tcPr>
          <w:p w14:paraId="3BD4D777"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1B71741E" w14:textId="77777777" w:rsidTr="006270B1">
        <w:trPr>
          <w:trHeight w:val="765"/>
          <w:trPrChange w:id="1052" w:author="Autor">
            <w:trPr>
              <w:gridAfter w:val="0"/>
              <w:trHeight w:val="765"/>
            </w:trPr>
          </w:trPrChange>
        </w:trPr>
        <w:tc>
          <w:tcPr>
            <w:tcW w:w="1861" w:type="dxa"/>
            <w:vAlign w:val="center"/>
            <w:tcPrChange w:id="1053" w:author="Autor">
              <w:tcPr>
                <w:tcW w:w="1860" w:type="dxa"/>
                <w:vAlign w:val="center"/>
              </w:tcPr>
            </w:tcPrChange>
          </w:tcPr>
          <w:p w14:paraId="0671C3F6" w14:textId="77777777" w:rsidR="00D660CC" w:rsidRPr="003B345A" w:rsidRDefault="00D660CC" w:rsidP="003B345A">
            <w:pPr>
              <w:spacing w:after="0" w:line="240" w:lineRule="auto"/>
              <w:jc w:val="center"/>
              <w:rPr>
                <w:lang w:eastAsia="pl-PL"/>
              </w:rPr>
            </w:pPr>
            <w:r w:rsidRPr="003B345A">
              <w:rPr>
                <w:lang w:eastAsia="pl-PL"/>
              </w:rPr>
              <w:t>CAPAP.F.013</w:t>
            </w:r>
          </w:p>
        </w:tc>
        <w:tc>
          <w:tcPr>
            <w:tcW w:w="1964" w:type="dxa"/>
            <w:vAlign w:val="center"/>
            <w:tcPrChange w:id="1054" w:author="Autor">
              <w:tcPr>
                <w:tcW w:w="1964" w:type="dxa"/>
                <w:gridSpan w:val="2"/>
                <w:vAlign w:val="center"/>
              </w:tcPr>
            </w:tcPrChange>
          </w:tcPr>
          <w:p w14:paraId="55775C27"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Change w:id="1055" w:author="Autor">
              <w:tcPr>
                <w:tcW w:w="4707" w:type="dxa"/>
                <w:gridSpan w:val="2"/>
                <w:vAlign w:val="center"/>
              </w:tcPr>
            </w:tcPrChange>
          </w:tcPr>
          <w:p w14:paraId="5F172F50" w14:textId="77777777" w:rsidR="00D660CC" w:rsidRPr="00F74ADD" w:rsidRDefault="00D660CC" w:rsidP="00BA06AC">
            <w:pPr>
              <w:spacing w:after="0" w:line="240" w:lineRule="auto"/>
              <w:rPr>
                <w:lang w:eastAsia="pl-PL"/>
              </w:rPr>
            </w:pPr>
            <w:r w:rsidRPr="00F74ADD">
              <w:rPr>
                <w:lang w:eastAsia="pl-PL"/>
              </w:rPr>
              <w:t>Procesy automatycznej generalizacji i redakcji kartograficznej DCM muszą uwzględniać warunek 100% pokrycia obszaru opracowania mapy obiektami klasy pokrycie terenu.</w:t>
            </w:r>
          </w:p>
        </w:tc>
        <w:tc>
          <w:tcPr>
            <w:tcW w:w="1619" w:type="dxa"/>
            <w:vAlign w:val="center"/>
            <w:tcPrChange w:id="1056" w:author="Autor">
              <w:tcPr>
                <w:tcW w:w="1619" w:type="dxa"/>
                <w:gridSpan w:val="2"/>
                <w:vAlign w:val="center"/>
              </w:tcPr>
            </w:tcPrChange>
          </w:tcPr>
          <w:p w14:paraId="177F0687"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057" w:author="Autor">
              <w:tcPr>
                <w:tcW w:w="1260" w:type="dxa"/>
                <w:gridSpan w:val="2"/>
                <w:vAlign w:val="center"/>
              </w:tcPr>
            </w:tcPrChange>
          </w:tcPr>
          <w:p w14:paraId="7F2A232F"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058" w:author="Autor">
              <w:tcPr>
                <w:tcW w:w="1356" w:type="dxa"/>
                <w:gridSpan w:val="2"/>
                <w:vAlign w:val="center"/>
              </w:tcPr>
            </w:tcPrChange>
          </w:tcPr>
          <w:p w14:paraId="0E94C07B"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059" w:author="Autor">
              <w:tcPr>
                <w:tcW w:w="1378" w:type="dxa"/>
                <w:gridSpan w:val="2"/>
                <w:vAlign w:val="center"/>
              </w:tcPr>
            </w:tcPrChange>
          </w:tcPr>
          <w:p w14:paraId="7BA8F2A4"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3468ECE0" w14:textId="77777777" w:rsidTr="00F94D04">
        <w:trPr>
          <w:trHeight w:val="1220"/>
          <w:trPrChange w:id="1060" w:author="Autor">
            <w:trPr>
              <w:gridAfter w:val="0"/>
              <w:trHeight w:val="1785"/>
            </w:trPr>
          </w:trPrChange>
        </w:trPr>
        <w:tc>
          <w:tcPr>
            <w:tcW w:w="1861" w:type="dxa"/>
            <w:vAlign w:val="center"/>
            <w:tcPrChange w:id="1061" w:author="Autor">
              <w:tcPr>
                <w:tcW w:w="1860" w:type="dxa"/>
                <w:vAlign w:val="center"/>
              </w:tcPr>
            </w:tcPrChange>
          </w:tcPr>
          <w:p w14:paraId="6A806429" w14:textId="77777777" w:rsidR="00D660CC" w:rsidRPr="003B345A" w:rsidRDefault="00D660CC" w:rsidP="003B345A">
            <w:pPr>
              <w:spacing w:after="0" w:line="240" w:lineRule="auto"/>
              <w:jc w:val="center"/>
              <w:rPr>
                <w:lang w:eastAsia="pl-PL"/>
              </w:rPr>
            </w:pPr>
            <w:r w:rsidRPr="003B345A">
              <w:rPr>
                <w:lang w:eastAsia="pl-PL"/>
              </w:rPr>
              <w:t>CAPAP.F.014</w:t>
            </w:r>
          </w:p>
        </w:tc>
        <w:tc>
          <w:tcPr>
            <w:tcW w:w="1964" w:type="dxa"/>
            <w:vAlign w:val="center"/>
            <w:tcPrChange w:id="1062" w:author="Autor">
              <w:tcPr>
                <w:tcW w:w="1964" w:type="dxa"/>
                <w:gridSpan w:val="2"/>
                <w:vAlign w:val="center"/>
              </w:tcPr>
            </w:tcPrChange>
          </w:tcPr>
          <w:p w14:paraId="5A8F5AC0"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Change w:id="1063" w:author="Autor">
              <w:tcPr>
                <w:tcW w:w="4707" w:type="dxa"/>
                <w:gridSpan w:val="2"/>
                <w:vAlign w:val="center"/>
              </w:tcPr>
            </w:tcPrChange>
          </w:tcPr>
          <w:p w14:paraId="48995A21" w14:textId="77777777" w:rsidR="00D660CC" w:rsidRPr="00F94D04" w:rsidRDefault="00D660CC" w:rsidP="00F94D04">
            <w:pPr>
              <w:spacing w:after="0" w:line="240" w:lineRule="auto"/>
              <w:rPr>
                <w:lang w:eastAsia="pl-PL"/>
              </w:rPr>
            </w:pPr>
            <w:r w:rsidRPr="00F74ADD">
              <w:rPr>
                <w:lang w:eastAsia="pl-PL"/>
              </w:rPr>
              <w:t xml:space="preserve">Procesy automatycznej generalizacji i redakcji kartograficznej DCM muszą pozwalać na generowanie elementów rzeźby terenu wymienionych w Rozporządzeniu Ministra Spraw Wewnętrznych i Administracji z dnia 17 listopada 2011 r. w sprawie bazy danych obiektów topograficznych oraz bazy danych obiektów ogólnogeograficznych, a także standardowych opracowań kartograficznych (Dz. U. z 2011 r. Nr 279, poz. 1642). </w:t>
            </w:r>
            <w:del w:id="1064" w:author="Autor">
              <w:r w:rsidRPr="00F74ADD" w:rsidDel="00F94D04">
                <w:rPr>
                  <w:lang w:eastAsia="pl-PL"/>
                </w:rPr>
                <w:br/>
              </w:r>
            </w:del>
            <w:r w:rsidRPr="00F74ADD">
              <w:rPr>
                <w:lang w:eastAsia="pl-PL"/>
              </w:rPr>
              <w:t>Zamawiający udostępni Wykonawcy posiadaną aplikację do generowani</w:t>
            </w:r>
            <w:ins w:id="1065" w:author="Autor">
              <w:r w:rsidR="00F94D04">
                <w:rPr>
                  <w:lang w:eastAsia="pl-PL"/>
                </w:rPr>
                <w:t>a</w:t>
              </w:r>
            </w:ins>
            <w:del w:id="1066" w:author="Autor">
              <w:r w:rsidRPr="00F74ADD" w:rsidDel="00F94D04">
                <w:rPr>
                  <w:lang w:eastAsia="pl-PL"/>
                </w:rPr>
                <w:delText>e</w:delText>
              </w:r>
            </w:del>
            <w:r w:rsidRPr="00F74ADD">
              <w:rPr>
                <w:lang w:eastAsia="pl-PL"/>
              </w:rPr>
              <w:t xml:space="preserve"> elementów reprezentujących rzeźbę terenu.</w:t>
            </w:r>
          </w:p>
        </w:tc>
        <w:tc>
          <w:tcPr>
            <w:tcW w:w="1619" w:type="dxa"/>
            <w:vAlign w:val="center"/>
            <w:tcPrChange w:id="1067" w:author="Autor">
              <w:tcPr>
                <w:tcW w:w="1619" w:type="dxa"/>
                <w:gridSpan w:val="2"/>
                <w:vAlign w:val="center"/>
              </w:tcPr>
            </w:tcPrChange>
          </w:tcPr>
          <w:p w14:paraId="3E2390C9"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068" w:author="Autor">
              <w:tcPr>
                <w:tcW w:w="1260" w:type="dxa"/>
                <w:gridSpan w:val="2"/>
                <w:vAlign w:val="center"/>
              </w:tcPr>
            </w:tcPrChange>
          </w:tcPr>
          <w:p w14:paraId="75763EF7"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069" w:author="Autor">
              <w:tcPr>
                <w:tcW w:w="1356" w:type="dxa"/>
                <w:gridSpan w:val="2"/>
                <w:vAlign w:val="center"/>
              </w:tcPr>
            </w:tcPrChange>
          </w:tcPr>
          <w:p w14:paraId="545A82A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070" w:author="Autor">
              <w:tcPr>
                <w:tcW w:w="1378" w:type="dxa"/>
                <w:gridSpan w:val="2"/>
                <w:vAlign w:val="center"/>
              </w:tcPr>
            </w:tcPrChange>
          </w:tcPr>
          <w:p w14:paraId="2F539431"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B3397C7" w14:textId="77777777" w:rsidTr="006270B1">
        <w:trPr>
          <w:trHeight w:val="765"/>
          <w:trPrChange w:id="1071" w:author="Autor">
            <w:trPr>
              <w:gridAfter w:val="0"/>
              <w:trHeight w:val="765"/>
            </w:trPr>
          </w:trPrChange>
        </w:trPr>
        <w:tc>
          <w:tcPr>
            <w:tcW w:w="1861" w:type="dxa"/>
            <w:vAlign w:val="center"/>
            <w:tcPrChange w:id="1072" w:author="Autor">
              <w:tcPr>
                <w:tcW w:w="1860" w:type="dxa"/>
                <w:vAlign w:val="center"/>
              </w:tcPr>
            </w:tcPrChange>
          </w:tcPr>
          <w:p w14:paraId="38541562" w14:textId="77777777" w:rsidR="00D660CC" w:rsidRPr="003B345A" w:rsidRDefault="00D660CC" w:rsidP="003B345A">
            <w:pPr>
              <w:spacing w:after="0" w:line="240" w:lineRule="auto"/>
              <w:jc w:val="center"/>
              <w:rPr>
                <w:lang w:eastAsia="pl-PL"/>
              </w:rPr>
            </w:pPr>
            <w:r w:rsidRPr="003B345A">
              <w:rPr>
                <w:lang w:eastAsia="pl-PL"/>
              </w:rPr>
              <w:t>CAPAP.F.015</w:t>
            </w:r>
          </w:p>
        </w:tc>
        <w:tc>
          <w:tcPr>
            <w:tcW w:w="1964" w:type="dxa"/>
            <w:vAlign w:val="center"/>
            <w:tcPrChange w:id="1073" w:author="Autor">
              <w:tcPr>
                <w:tcW w:w="1964" w:type="dxa"/>
                <w:gridSpan w:val="2"/>
                <w:vAlign w:val="center"/>
              </w:tcPr>
            </w:tcPrChange>
          </w:tcPr>
          <w:p w14:paraId="0CC5196F"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Change w:id="1074" w:author="Autor">
              <w:tcPr>
                <w:tcW w:w="4707" w:type="dxa"/>
                <w:gridSpan w:val="2"/>
                <w:vAlign w:val="center"/>
              </w:tcPr>
            </w:tcPrChange>
          </w:tcPr>
          <w:p w14:paraId="006D8015" w14:textId="77777777" w:rsidR="00D660CC" w:rsidRPr="00F74ADD" w:rsidRDefault="00D660CC" w:rsidP="00BA06AC">
            <w:pPr>
              <w:spacing w:after="0" w:line="240" w:lineRule="auto"/>
              <w:rPr>
                <w:lang w:eastAsia="pl-PL"/>
              </w:rPr>
            </w:pPr>
            <w:r w:rsidRPr="00F74ADD">
              <w:rPr>
                <w:lang w:eastAsia="pl-PL"/>
              </w:rPr>
              <w:t>Procesy automatycznej generalizacji i redakcji kartograficznej DCM muszą uzupełniać atrybuty obiektów KR_ObiektKarto (np. bt:warstwa, bt:kodKarto) oraz KR_Opis.</w:t>
            </w:r>
          </w:p>
        </w:tc>
        <w:tc>
          <w:tcPr>
            <w:tcW w:w="1619" w:type="dxa"/>
            <w:vAlign w:val="center"/>
            <w:tcPrChange w:id="1075" w:author="Autor">
              <w:tcPr>
                <w:tcW w:w="1619" w:type="dxa"/>
                <w:gridSpan w:val="2"/>
                <w:vAlign w:val="center"/>
              </w:tcPr>
            </w:tcPrChange>
          </w:tcPr>
          <w:p w14:paraId="03D7676C"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076" w:author="Autor">
              <w:tcPr>
                <w:tcW w:w="1260" w:type="dxa"/>
                <w:gridSpan w:val="2"/>
                <w:vAlign w:val="center"/>
              </w:tcPr>
            </w:tcPrChange>
          </w:tcPr>
          <w:p w14:paraId="79A739C7"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077" w:author="Autor">
              <w:tcPr>
                <w:tcW w:w="1356" w:type="dxa"/>
                <w:gridSpan w:val="2"/>
                <w:vAlign w:val="center"/>
              </w:tcPr>
            </w:tcPrChange>
          </w:tcPr>
          <w:p w14:paraId="1F607EB0"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078" w:author="Autor">
              <w:tcPr>
                <w:tcW w:w="1378" w:type="dxa"/>
                <w:gridSpan w:val="2"/>
                <w:vAlign w:val="center"/>
              </w:tcPr>
            </w:tcPrChange>
          </w:tcPr>
          <w:p w14:paraId="53E8F609"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0260C819" w14:textId="77777777" w:rsidTr="006270B1">
        <w:trPr>
          <w:trHeight w:val="3132"/>
          <w:trPrChange w:id="1079" w:author="Autor">
            <w:trPr>
              <w:gridAfter w:val="0"/>
              <w:trHeight w:val="3132"/>
            </w:trPr>
          </w:trPrChange>
        </w:trPr>
        <w:tc>
          <w:tcPr>
            <w:tcW w:w="1861" w:type="dxa"/>
            <w:vAlign w:val="center"/>
            <w:tcPrChange w:id="1080" w:author="Autor">
              <w:tcPr>
                <w:tcW w:w="1860" w:type="dxa"/>
                <w:vAlign w:val="center"/>
              </w:tcPr>
            </w:tcPrChange>
          </w:tcPr>
          <w:p w14:paraId="75528555" w14:textId="77777777" w:rsidR="00D660CC" w:rsidRPr="003B345A" w:rsidRDefault="00D660CC" w:rsidP="003B345A">
            <w:pPr>
              <w:spacing w:after="0" w:line="240" w:lineRule="auto"/>
              <w:jc w:val="center"/>
              <w:rPr>
                <w:lang w:eastAsia="pl-PL"/>
              </w:rPr>
            </w:pPr>
            <w:r w:rsidRPr="003B345A">
              <w:rPr>
                <w:lang w:eastAsia="pl-PL"/>
              </w:rPr>
              <w:lastRenderedPageBreak/>
              <w:t>CAPAP.F.016</w:t>
            </w:r>
          </w:p>
        </w:tc>
        <w:tc>
          <w:tcPr>
            <w:tcW w:w="1964" w:type="dxa"/>
            <w:vAlign w:val="center"/>
            <w:tcPrChange w:id="1081" w:author="Autor">
              <w:tcPr>
                <w:tcW w:w="1964" w:type="dxa"/>
                <w:gridSpan w:val="2"/>
                <w:vAlign w:val="center"/>
              </w:tcPr>
            </w:tcPrChange>
          </w:tcPr>
          <w:p w14:paraId="79D1F820"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Change w:id="1082" w:author="Autor">
              <w:tcPr>
                <w:tcW w:w="4707" w:type="dxa"/>
                <w:gridSpan w:val="2"/>
                <w:vAlign w:val="center"/>
              </w:tcPr>
            </w:tcPrChange>
          </w:tcPr>
          <w:p w14:paraId="0728D359" w14:textId="77777777" w:rsidR="00D660CC" w:rsidRPr="00F74ADD" w:rsidRDefault="00D660CC" w:rsidP="002F2C6F">
            <w:pPr>
              <w:spacing w:after="0" w:line="240" w:lineRule="auto"/>
              <w:jc w:val="left"/>
              <w:rPr>
                <w:lang w:eastAsia="pl-PL"/>
              </w:rPr>
            </w:pPr>
            <w:r w:rsidRPr="00F74ADD">
              <w:rPr>
                <w:lang w:eastAsia="pl-PL"/>
              </w:rPr>
              <w:t>Procesy automatycznej generalizacji i redakcji kartograficznej DCM muszą:</w:t>
            </w:r>
            <w:r w:rsidRPr="00F74ADD">
              <w:rPr>
                <w:lang w:eastAsia="pl-PL"/>
              </w:rPr>
              <w:br/>
              <w:t>- przycinać dane do zasięgu arkusza,</w:t>
            </w:r>
            <w:r w:rsidRPr="00F74ADD">
              <w:rPr>
                <w:lang w:eastAsia="pl-PL"/>
              </w:rPr>
              <w:br/>
              <w:t>- generować geometrię kartograficzną obiektów topograficznych,</w:t>
            </w:r>
            <w:r w:rsidRPr="00F74ADD">
              <w:rPr>
                <w:lang w:eastAsia="pl-PL"/>
              </w:rPr>
              <w:br/>
              <w:t>- generować opisy na podstawie wyboru obiektów, które mają być etykietowane (wybór na podstawie zestawu atrybutów), wyboru sposobu etykietowania (miejsce wstawienia etykiety, kąt wstawienia, wielkość i krój czcionki itp., dla liniowych – wzdłuż obiektu, dla powierzchniowych – wzdłuż osi obiektu) w odniesieniu do skali tworzonej mapy,</w:t>
            </w:r>
            <w:r w:rsidRPr="00F74ADD">
              <w:rPr>
                <w:lang w:eastAsia="pl-PL"/>
              </w:rPr>
              <w:br/>
              <w:t>- generować marginalia (m.in. ramka arkusza mapy, siatka kilometrowa oraz opisy i inne elementy pozaramkowe, legenda mapy, podziałka).</w:t>
            </w:r>
            <w:r w:rsidRPr="00F74ADD">
              <w:rPr>
                <w:lang w:eastAsia="pl-PL"/>
              </w:rPr>
              <w:br/>
              <w:t>Procesy automatycznej generalizacji i redakcji kartograficznej DCM muszą zapisywać dane do Bufora danych tymczasowych.</w:t>
            </w:r>
          </w:p>
        </w:tc>
        <w:tc>
          <w:tcPr>
            <w:tcW w:w="1619" w:type="dxa"/>
            <w:vAlign w:val="center"/>
            <w:tcPrChange w:id="1083" w:author="Autor">
              <w:tcPr>
                <w:tcW w:w="1619" w:type="dxa"/>
                <w:gridSpan w:val="2"/>
                <w:vAlign w:val="center"/>
              </w:tcPr>
            </w:tcPrChange>
          </w:tcPr>
          <w:p w14:paraId="4440AA37"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084" w:author="Autor">
              <w:tcPr>
                <w:tcW w:w="1260" w:type="dxa"/>
                <w:gridSpan w:val="2"/>
                <w:vAlign w:val="center"/>
              </w:tcPr>
            </w:tcPrChange>
          </w:tcPr>
          <w:p w14:paraId="7FCED240"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085" w:author="Autor">
              <w:tcPr>
                <w:tcW w:w="1356" w:type="dxa"/>
                <w:gridSpan w:val="2"/>
                <w:vAlign w:val="center"/>
              </w:tcPr>
            </w:tcPrChange>
          </w:tcPr>
          <w:p w14:paraId="3C64CC06"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086" w:author="Autor">
              <w:tcPr>
                <w:tcW w:w="1378" w:type="dxa"/>
                <w:gridSpan w:val="2"/>
                <w:vAlign w:val="center"/>
              </w:tcPr>
            </w:tcPrChange>
          </w:tcPr>
          <w:p w14:paraId="01F3D5E1"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7A0132FE" w14:textId="77777777" w:rsidTr="006270B1">
        <w:trPr>
          <w:trHeight w:val="393"/>
          <w:trPrChange w:id="1087" w:author="Autor">
            <w:trPr>
              <w:gridAfter w:val="0"/>
              <w:trHeight w:val="393"/>
            </w:trPr>
          </w:trPrChange>
        </w:trPr>
        <w:tc>
          <w:tcPr>
            <w:tcW w:w="1861" w:type="dxa"/>
            <w:vAlign w:val="center"/>
            <w:tcPrChange w:id="1088" w:author="Autor">
              <w:tcPr>
                <w:tcW w:w="1860" w:type="dxa"/>
                <w:vAlign w:val="center"/>
              </w:tcPr>
            </w:tcPrChange>
          </w:tcPr>
          <w:p w14:paraId="55E912C4" w14:textId="77777777" w:rsidR="00D660CC" w:rsidRPr="003B345A" w:rsidRDefault="00D660CC" w:rsidP="003B345A">
            <w:pPr>
              <w:spacing w:after="0" w:line="240" w:lineRule="auto"/>
              <w:jc w:val="center"/>
              <w:rPr>
                <w:lang w:eastAsia="pl-PL"/>
              </w:rPr>
            </w:pPr>
            <w:r w:rsidRPr="003B345A">
              <w:rPr>
                <w:lang w:eastAsia="pl-PL"/>
              </w:rPr>
              <w:t>CAPAP.F.017</w:t>
            </w:r>
          </w:p>
        </w:tc>
        <w:tc>
          <w:tcPr>
            <w:tcW w:w="1964" w:type="dxa"/>
            <w:vAlign w:val="center"/>
            <w:tcPrChange w:id="1089" w:author="Autor">
              <w:tcPr>
                <w:tcW w:w="1964" w:type="dxa"/>
                <w:gridSpan w:val="2"/>
                <w:vAlign w:val="center"/>
              </w:tcPr>
            </w:tcPrChange>
          </w:tcPr>
          <w:p w14:paraId="6981D611"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Change w:id="1090" w:author="Autor">
              <w:tcPr>
                <w:tcW w:w="4707" w:type="dxa"/>
                <w:gridSpan w:val="2"/>
                <w:vAlign w:val="center"/>
              </w:tcPr>
            </w:tcPrChange>
          </w:tcPr>
          <w:p w14:paraId="34FE3FD0" w14:textId="77777777" w:rsidR="00D660CC" w:rsidRPr="00F74ADD" w:rsidRDefault="00D660CC" w:rsidP="002F2C6F">
            <w:pPr>
              <w:spacing w:after="0" w:line="240" w:lineRule="auto"/>
              <w:jc w:val="left"/>
              <w:rPr>
                <w:lang w:eastAsia="pl-PL"/>
              </w:rPr>
            </w:pPr>
            <w:r w:rsidRPr="00F74ADD">
              <w:rPr>
                <w:lang w:eastAsia="pl-PL"/>
              </w:rPr>
              <w:t>KSZBDOT musi pozwalać na wizualizację danych KARTO w oprogramowaniu GIS z uwzględnieniem m.in.:</w:t>
            </w:r>
            <w:r w:rsidRPr="00F74ADD">
              <w:rPr>
                <w:lang w:eastAsia="pl-PL"/>
              </w:rPr>
              <w:br/>
              <w:t xml:space="preserve">- warstw do prezentacji, </w:t>
            </w:r>
            <w:r w:rsidRPr="00F74ADD">
              <w:rPr>
                <w:lang w:eastAsia="pl-PL"/>
              </w:rPr>
              <w:br/>
              <w:t>- kolejności wyświetlania warstw,</w:t>
            </w:r>
            <w:r w:rsidRPr="00F74ADD">
              <w:rPr>
                <w:lang w:eastAsia="pl-PL"/>
              </w:rPr>
              <w:br/>
              <w:t xml:space="preserve">- styli wyświetlania warstw (kolor punktu/ linii/konturu, wielkość punktu, grubość linii/konturu, wypełnienie szrafurą dla obiektów powierzchniowych, styl linii/konturu, zastosowanie piktogramów, krój czcionki, wielkość czcionki, </w:t>
            </w:r>
            <w:r w:rsidRPr="00F74ADD">
              <w:rPr>
                <w:lang w:eastAsia="pl-PL"/>
              </w:rPr>
              <w:lastRenderedPageBreak/>
              <w:t>kolor czcionki),</w:t>
            </w:r>
            <w:r w:rsidRPr="00F74ADD">
              <w:rPr>
                <w:lang w:eastAsia="pl-PL"/>
              </w:rPr>
              <w:br/>
              <w:t>- zakresu skalowego, w jakim dana warstwa jest wyświetlana,</w:t>
            </w:r>
            <w:r w:rsidRPr="00F74ADD">
              <w:rPr>
                <w:lang w:eastAsia="pl-PL"/>
              </w:rPr>
              <w:br/>
              <w:t>- przezroczystość warstw.</w:t>
            </w:r>
            <w:r w:rsidRPr="00F74ADD">
              <w:rPr>
                <w:lang w:eastAsia="pl-PL"/>
              </w:rPr>
              <w:br/>
              <w:t>Wizualizacja powinna pozwalać na wydruk treści mapy na żądanie użytkownika w układach PL-UTM (1:10 000, 1:25 000, 1:50 000, 1:100 000 i 1:250 000) i PL-LCC (1:500 000 i 1:1 000 000).</w:t>
            </w:r>
          </w:p>
        </w:tc>
        <w:tc>
          <w:tcPr>
            <w:tcW w:w="1619" w:type="dxa"/>
            <w:vAlign w:val="center"/>
            <w:tcPrChange w:id="1091" w:author="Autor">
              <w:tcPr>
                <w:tcW w:w="1619" w:type="dxa"/>
                <w:gridSpan w:val="2"/>
                <w:vAlign w:val="center"/>
              </w:tcPr>
            </w:tcPrChange>
          </w:tcPr>
          <w:p w14:paraId="18E2EF26"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1092" w:author="Autor">
              <w:tcPr>
                <w:tcW w:w="1260" w:type="dxa"/>
                <w:gridSpan w:val="2"/>
                <w:vAlign w:val="center"/>
              </w:tcPr>
            </w:tcPrChange>
          </w:tcPr>
          <w:p w14:paraId="54FD3D73"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093" w:author="Autor">
              <w:tcPr>
                <w:tcW w:w="1356" w:type="dxa"/>
                <w:gridSpan w:val="2"/>
                <w:vAlign w:val="center"/>
              </w:tcPr>
            </w:tcPrChange>
          </w:tcPr>
          <w:p w14:paraId="122B4AE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094" w:author="Autor">
              <w:tcPr>
                <w:tcW w:w="1378" w:type="dxa"/>
                <w:gridSpan w:val="2"/>
                <w:vAlign w:val="center"/>
              </w:tcPr>
            </w:tcPrChange>
          </w:tcPr>
          <w:p w14:paraId="21E56FDD"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4E5463A8" w14:textId="77777777" w:rsidTr="006270B1">
        <w:trPr>
          <w:trHeight w:val="3074"/>
          <w:trPrChange w:id="1095" w:author="Autor">
            <w:trPr>
              <w:gridAfter w:val="0"/>
              <w:trHeight w:val="3074"/>
            </w:trPr>
          </w:trPrChange>
        </w:trPr>
        <w:tc>
          <w:tcPr>
            <w:tcW w:w="1861" w:type="dxa"/>
            <w:vAlign w:val="center"/>
            <w:tcPrChange w:id="1096" w:author="Autor">
              <w:tcPr>
                <w:tcW w:w="1860" w:type="dxa"/>
                <w:vAlign w:val="center"/>
              </w:tcPr>
            </w:tcPrChange>
          </w:tcPr>
          <w:p w14:paraId="1B0E45F1" w14:textId="77777777" w:rsidR="00D660CC" w:rsidRPr="003B345A" w:rsidRDefault="00D660CC" w:rsidP="003B345A">
            <w:pPr>
              <w:spacing w:after="0" w:line="240" w:lineRule="auto"/>
              <w:jc w:val="center"/>
              <w:rPr>
                <w:lang w:eastAsia="pl-PL"/>
              </w:rPr>
            </w:pPr>
            <w:r w:rsidRPr="003B345A">
              <w:rPr>
                <w:lang w:eastAsia="pl-PL"/>
              </w:rPr>
              <w:t>CAPAP.F.018</w:t>
            </w:r>
          </w:p>
        </w:tc>
        <w:tc>
          <w:tcPr>
            <w:tcW w:w="1964" w:type="dxa"/>
            <w:vAlign w:val="center"/>
            <w:tcPrChange w:id="1097" w:author="Autor">
              <w:tcPr>
                <w:tcW w:w="1964" w:type="dxa"/>
                <w:gridSpan w:val="2"/>
                <w:vAlign w:val="center"/>
              </w:tcPr>
            </w:tcPrChange>
          </w:tcPr>
          <w:p w14:paraId="0D9DF835"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Change w:id="1098" w:author="Autor">
              <w:tcPr>
                <w:tcW w:w="4707" w:type="dxa"/>
                <w:gridSpan w:val="2"/>
                <w:vAlign w:val="center"/>
              </w:tcPr>
            </w:tcPrChange>
          </w:tcPr>
          <w:p w14:paraId="0047D1F0" w14:textId="77777777" w:rsidR="00D660CC" w:rsidRPr="00F74ADD" w:rsidRDefault="00D660CC" w:rsidP="002F2C6F">
            <w:pPr>
              <w:spacing w:after="0" w:line="240" w:lineRule="auto"/>
              <w:jc w:val="left"/>
              <w:rPr>
                <w:lang w:eastAsia="pl-PL"/>
              </w:rPr>
            </w:pPr>
            <w:r w:rsidRPr="00F74ADD">
              <w:rPr>
                <w:lang w:eastAsia="pl-PL"/>
              </w:rPr>
              <w:t>KSZBDOT musi posiadać procesy automatycznej generalizacji i redakcji kartograficznej DCM danych BDOT10k/BDOO do map dla słabowidzących i niewidomych, które muszą:</w:t>
            </w:r>
            <w:r w:rsidRPr="00F74ADD">
              <w:rPr>
                <w:lang w:eastAsia="pl-PL"/>
              </w:rPr>
              <w:br/>
              <w:t>- zapewniać możliwość zmiany odległości między punktami,</w:t>
            </w:r>
            <w:r w:rsidRPr="00F74ADD">
              <w:rPr>
                <w:lang w:eastAsia="pl-PL"/>
              </w:rPr>
              <w:br/>
              <w:t>- spełniać następujące warunki:</w:t>
            </w:r>
            <w:r w:rsidRPr="00F74ADD">
              <w:rPr>
                <w:lang w:eastAsia="pl-PL"/>
              </w:rPr>
              <w:br/>
              <w:t xml:space="preserve">a) dwa lub więcej obiektów (punktów, linii, lub innych kształtów) tworzy  jeden znak graficzny, to ich odległości powinny wynosić nie więcej niż </w:t>
            </w:r>
            <w:smartTag w:uri="urn:schemas-microsoft-com:office:smarttags" w:element="metricconverter">
              <w:smartTagPr>
                <w:attr w:name="ProductID" w:val="2,4 mm"/>
              </w:smartTagPr>
              <w:r w:rsidRPr="00F74ADD">
                <w:rPr>
                  <w:lang w:eastAsia="pl-PL"/>
                </w:rPr>
                <w:t>2,4 mm</w:t>
              </w:r>
            </w:smartTag>
            <w:r w:rsidRPr="00F74ADD">
              <w:rPr>
                <w:lang w:eastAsia="pl-PL"/>
              </w:rPr>
              <w:t>,</w:t>
            </w:r>
            <w:r w:rsidRPr="00F74ADD">
              <w:rPr>
                <w:lang w:eastAsia="pl-PL"/>
              </w:rPr>
              <w:br/>
              <w:t xml:space="preserve">b) znaki graficzne (punkty, linie, sygnatury, faktury) reprezentujące różne treści, powinny być umieszczone w odległościach nie mniejszych niż </w:t>
            </w:r>
            <w:smartTag w:uri="urn:schemas-microsoft-com:office:smarttags" w:element="metricconverter">
              <w:smartTagPr>
                <w:attr w:name="ProductID" w:val="5 mm"/>
              </w:smartTagPr>
              <w:r w:rsidRPr="00F74ADD">
                <w:rPr>
                  <w:lang w:eastAsia="pl-PL"/>
                </w:rPr>
                <w:t>5 mm</w:t>
              </w:r>
            </w:smartTag>
            <w:r w:rsidRPr="00F74ADD">
              <w:rPr>
                <w:lang w:eastAsia="pl-PL"/>
              </w:rPr>
              <w:t>,</w:t>
            </w:r>
            <w:r w:rsidRPr="00F74ADD">
              <w:rPr>
                <w:lang w:eastAsia="pl-PL"/>
              </w:rPr>
              <w:br/>
              <w:t xml:space="preserve">c) tam, gdzie blisko umieszczamy znaki wyraźnie kontrastowe (np. napis brajlem przy linii ciągłej) odległość może być mniejsza niż </w:t>
            </w:r>
            <w:smartTag w:uri="urn:schemas-microsoft-com:office:smarttags" w:element="metricconverter">
              <w:smartTagPr>
                <w:attr w:name="ProductID" w:val="5 mm"/>
              </w:smartTagPr>
              <w:r w:rsidRPr="00F74ADD">
                <w:rPr>
                  <w:lang w:eastAsia="pl-PL"/>
                </w:rPr>
                <w:t>5 mm</w:t>
              </w:r>
            </w:smartTag>
            <w:r w:rsidRPr="00F74ADD">
              <w:rPr>
                <w:lang w:eastAsia="pl-PL"/>
              </w:rPr>
              <w:t xml:space="preserve">, ale musi być większa niż </w:t>
            </w:r>
            <w:smartTag w:uri="urn:schemas-microsoft-com:office:smarttags" w:element="metricconverter">
              <w:smartTagPr>
                <w:attr w:name="ProductID" w:val="3 mm"/>
              </w:smartTagPr>
              <w:r w:rsidRPr="00F74ADD">
                <w:rPr>
                  <w:lang w:eastAsia="pl-PL"/>
                </w:rPr>
                <w:t>3 mm</w:t>
              </w:r>
            </w:smartTag>
            <w:r w:rsidRPr="00F74ADD">
              <w:rPr>
                <w:lang w:eastAsia="pl-PL"/>
              </w:rPr>
              <w:t>,</w:t>
            </w:r>
            <w:r w:rsidRPr="00F74ADD">
              <w:rPr>
                <w:lang w:eastAsia="pl-PL"/>
              </w:rPr>
              <w:br/>
              <w:t xml:space="preserve">d) faktura wyróżniająca obszar powinna składać się ze znaków tak małych i ułożonych tak gęsto, że dotyk nie czyta znaków, lecz zauważa „inność” </w:t>
            </w:r>
            <w:r w:rsidRPr="00F74ADD">
              <w:rPr>
                <w:lang w:eastAsia="pl-PL"/>
              </w:rPr>
              <w:lastRenderedPageBreak/>
              <w:t xml:space="preserve">obszaru. Np. dla wyróżnienia sylwetki z tła rysujemy ją linią i wynosimy co najmniej o </w:t>
            </w:r>
            <w:smartTag w:uri="urn:schemas-microsoft-com:office:smarttags" w:element="metricconverter">
              <w:smartTagPr>
                <w:attr w:name="ProductID" w:val="0,5 mm"/>
              </w:smartTagPr>
              <w:r w:rsidRPr="00F74ADD">
                <w:rPr>
                  <w:lang w:eastAsia="pl-PL"/>
                </w:rPr>
                <w:t>0,5 mm</w:t>
              </w:r>
            </w:smartTag>
            <w:r w:rsidRPr="00F74ADD">
              <w:rPr>
                <w:lang w:eastAsia="pl-PL"/>
              </w:rPr>
              <w:t xml:space="preserve"> ponad powierzchnię tła lub/i zapełniamy fakturą odróżniającą od tła na zewnątrz.</w:t>
            </w:r>
            <w:r w:rsidRPr="00F74ADD">
              <w:rPr>
                <w:lang w:eastAsia="pl-PL"/>
              </w:rPr>
              <w:br/>
              <w:t>e) obiekty liniowe, punktowe, kreskowe (przerywane) nie powinny być grubsze (szersze, wyższe) niż jest to konieczne dla ich czytelności, odróżnienia ich od tła, lub do zróżnicowania kilku rodzajów linii (2-</w:t>
            </w:r>
            <w:smartTag w:uri="urn:schemas-microsoft-com:office:smarttags" w:element="metricconverter">
              <w:smartTagPr>
                <w:attr w:name="ProductID" w:val="3 mm"/>
              </w:smartTagPr>
              <w:r w:rsidRPr="00F74ADD">
                <w:rPr>
                  <w:lang w:eastAsia="pl-PL"/>
                </w:rPr>
                <w:t>3 mm</w:t>
              </w:r>
            </w:smartTag>
            <w:r w:rsidRPr="00F74ADD">
              <w:rPr>
                <w:lang w:eastAsia="pl-PL"/>
              </w:rPr>
              <w:t>),</w:t>
            </w:r>
            <w:r w:rsidRPr="00F74ADD">
              <w:rPr>
                <w:lang w:eastAsia="pl-PL"/>
              </w:rPr>
              <w:br/>
              <w:t>f) na powierzchniach wyróżnionych fakturą znaki i linie powinny mieć większą niż faktura wysokość. Jeśli nie jest to możliwe, to wokół znaku, linii, napisu trzeba „usunąć” fakturę do odległości 3–5 mm (licząc od pełnego znaku brajlowskiego). Jest to możliwe tylko przy zaznaczaniu fakturą odpowiednio dużych powierzchni,</w:t>
            </w:r>
            <w:r w:rsidRPr="00F74ADD">
              <w:rPr>
                <w:lang w:eastAsia="pl-PL"/>
              </w:rPr>
              <w:br/>
              <w:t>g) mapa musi zawierać znak orientacyjny,</w:t>
            </w:r>
            <w:r w:rsidRPr="00F74ADD">
              <w:rPr>
                <w:lang w:eastAsia="pl-PL"/>
              </w:rPr>
              <w:br/>
              <w:t>h) obiekty karto muszą mieć kolory kontrastowe (dostosowane dla słabowidzących).</w:t>
            </w:r>
          </w:p>
        </w:tc>
        <w:tc>
          <w:tcPr>
            <w:tcW w:w="1619" w:type="dxa"/>
            <w:vAlign w:val="center"/>
            <w:tcPrChange w:id="1099" w:author="Autor">
              <w:tcPr>
                <w:tcW w:w="1619" w:type="dxa"/>
                <w:gridSpan w:val="2"/>
                <w:vAlign w:val="center"/>
              </w:tcPr>
            </w:tcPrChange>
          </w:tcPr>
          <w:p w14:paraId="5E4D9F01"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1100" w:author="Autor">
              <w:tcPr>
                <w:tcW w:w="1260" w:type="dxa"/>
                <w:gridSpan w:val="2"/>
                <w:vAlign w:val="center"/>
              </w:tcPr>
            </w:tcPrChange>
          </w:tcPr>
          <w:p w14:paraId="62D9D9C1"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101" w:author="Autor">
              <w:tcPr>
                <w:tcW w:w="1356" w:type="dxa"/>
                <w:gridSpan w:val="2"/>
                <w:vAlign w:val="center"/>
              </w:tcPr>
            </w:tcPrChange>
          </w:tcPr>
          <w:p w14:paraId="5A83BB05"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102" w:author="Autor">
              <w:tcPr>
                <w:tcW w:w="1378" w:type="dxa"/>
                <w:gridSpan w:val="2"/>
                <w:vAlign w:val="center"/>
              </w:tcPr>
            </w:tcPrChange>
          </w:tcPr>
          <w:p w14:paraId="0AAA9CF7"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5F6F236A" w14:textId="77777777" w:rsidTr="006270B1">
        <w:trPr>
          <w:trHeight w:val="3074"/>
          <w:trPrChange w:id="1103" w:author="Autor">
            <w:trPr>
              <w:gridAfter w:val="0"/>
              <w:trHeight w:val="3074"/>
            </w:trPr>
          </w:trPrChange>
        </w:trPr>
        <w:tc>
          <w:tcPr>
            <w:tcW w:w="1861" w:type="dxa"/>
            <w:vAlign w:val="center"/>
            <w:tcPrChange w:id="1104" w:author="Autor">
              <w:tcPr>
                <w:tcW w:w="1860" w:type="dxa"/>
                <w:vAlign w:val="center"/>
              </w:tcPr>
            </w:tcPrChange>
          </w:tcPr>
          <w:p w14:paraId="167FF927" w14:textId="77777777" w:rsidR="00D660CC" w:rsidRPr="003B345A" w:rsidRDefault="00D660CC" w:rsidP="003B345A">
            <w:pPr>
              <w:spacing w:after="0" w:line="240" w:lineRule="auto"/>
              <w:jc w:val="center"/>
              <w:rPr>
                <w:lang w:eastAsia="pl-PL"/>
              </w:rPr>
            </w:pPr>
            <w:r w:rsidRPr="003B345A">
              <w:rPr>
                <w:lang w:eastAsia="pl-PL"/>
              </w:rPr>
              <w:lastRenderedPageBreak/>
              <w:t>CAPAP.F.019</w:t>
            </w:r>
          </w:p>
        </w:tc>
        <w:tc>
          <w:tcPr>
            <w:tcW w:w="1964" w:type="dxa"/>
            <w:vAlign w:val="center"/>
            <w:tcPrChange w:id="1105" w:author="Autor">
              <w:tcPr>
                <w:tcW w:w="1964" w:type="dxa"/>
                <w:gridSpan w:val="2"/>
                <w:vAlign w:val="center"/>
              </w:tcPr>
            </w:tcPrChange>
          </w:tcPr>
          <w:p w14:paraId="46860DD5" w14:textId="77777777" w:rsidR="00D660CC" w:rsidRPr="00DC24C4" w:rsidRDefault="00D660CC" w:rsidP="003B345A">
            <w:pPr>
              <w:spacing w:after="0" w:line="240" w:lineRule="auto"/>
              <w:jc w:val="center"/>
              <w:rPr>
                <w:lang w:eastAsia="pl-PL"/>
              </w:rPr>
            </w:pPr>
            <w:r w:rsidRPr="00DC24C4">
              <w:rPr>
                <w:lang w:eastAsia="pl-PL"/>
              </w:rPr>
              <w:t>Zarządzanie danymi</w:t>
            </w:r>
          </w:p>
        </w:tc>
        <w:tc>
          <w:tcPr>
            <w:tcW w:w="4705" w:type="dxa"/>
            <w:tcPrChange w:id="1106" w:author="Autor">
              <w:tcPr>
                <w:tcW w:w="4707" w:type="dxa"/>
                <w:gridSpan w:val="2"/>
              </w:tcPr>
            </w:tcPrChange>
          </w:tcPr>
          <w:p w14:paraId="1FCD74DB" w14:textId="77777777" w:rsidR="00D660CC" w:rsidRDefault="00D660CC" w:rsidP="003325F1">
            <w:pPr>
              <w:spacing w:after="0" w:line="240" w:lineRule="auto"/>
              <w:jc w:val="left"/>
              <w:rPr>
                <w:sz w:val="20"/>
                <w:szCs w:val="20"/>
              </w:rPr>
            </w:pPr>
            <w:r w:rsidRPr="003325F1">
              <w:rPr>
                <w:lang w:eastAsia="pl-PL"/>
              </w:rPr>
              <w:t>Narzędzia do wprowadzania nowych obiektów w klasie OT_SKDR_L podczas edycji danych w systemie powinny mieć mechanizm automatycznego pobierania atrybutów ze wskazanego obiektu z klasy OT_SKJZ_L. Wskazanie powinno odbywać się przez porównanie przestrzenne geometrii nowego obiektu z istniejącymi geometriami w klasie OT_SKJZ_L i poprzez wprowadzenie wartości ‘gmlId’ z klasy OT_SKJZ_L. Jednocześnie muszą być uzupełnione wzajemne referencje między obiektami OT_SKJZ_L i OT_SKDR_L, wraz z aktualizacją daty wersjaId.</w:t>
            </w:r>
          </w:p>
        </w:tc>
        <w:tc>
          <w:tcPr>
            <w:tcW w:w="1619" w:type="dxa"/>
            <w:vAlign w:val="center"/>
            <w:tcPrChange w:id="1107" w:author="Autor">
              <w:tcPr>
                <w:tcW w:w="1619" w:type="dxa"/>
                <w:gridSpan w:val="2"/>
                <w:vAlign w:val="center"/>
              </w:tcPr>
            </w:tcPrChange>
          </w:tcPr>
          <w:p w14:paraId="2808AC2F"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Change w:id="1108" w:author="Autor">
              <w:tcPr>
                <w:tcW w:w="1260" w:type="dxa"/>
                <w:gridSpan w:val="2"/>
                <w:vAlign w:val="center"/>
              </w:tcPr>
            </w:tcPrChange>
          </w:tcPr>
          <w:p w14:paraId="6FC24A82" w14:textId="77777777" w:rsidR="00D660CC" w:rsidRPr="00F74ADD" w:rsidRDefault="00D660CC" w:rsidP="00377F22">
            <w:pPr>
              <w:spacing w:after="0" w:line="240" w:lineRule="auto"/>
              <w:jc w:val="center"/>
              <w:rPr>
                <w:lang w:eastAsia="pl-PL"/>
              </w:rPr>
            </w:pPr>
            <w:r>
              <w:rPr>
                <w:lang w:eastAsia="pl-PL"/>
              </w:rPr>
              <w:t>POWINIEN</w:t>
            </w:r>
          </w:p>
        </w:tc>
        <w:tc>
          <w:tcPr>
            <w:tcW w:w="1356" w:type="dxa"/>
            <w:vAlign w:val="center"/>
            <w:tcPrChange w:id="1109" w:author="Autor">
              <w:tcPr>
                <w:tcW w:w="1356" w:type="dxa"/>
                <w:gridSpan w:val="2"/>
                <w:vAlign w:val="center"/>
              </w:tcPr>
            </w:tcPrChange>
          </w:tcPr>
          <w:p w14:paraId="0BB1495A"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Change w:id="1110" w:author="Autor">
              <w:tcPr>
                <w:tcW w:w="1378" w:type="dxa"/>
                <w:gridSpan w:val="2"/>
                <w:vAlign w:val="center"/>
              </w:tcPr>
            </w:tcPrChange>
          </w:tcPr>
          <w:p w14:paraId="2B57B95E" w14:textId="77777777" w:rsidR="00D660CC" w:rsidRPr="00F74ADD" w:rsidRDefault="00D660CC" w:rsidP="00377F22">
            <w:pPr>
              <w:spacing w:after="0" w:line="240" w:lineRule="auto"/>
              <w:jc w:val="center"/>
              <w:rPr>
                <w:lang w:eastAsia="pl-PL"/>
              </w:rPr>
            </w:pPr>
            <w:r w:rsidRPr="00F74ADD">
              <w:rPr>
                <w:lang w:eastAsia="pl-PL"/>
              </w:rPr>
              <w:t>KSZBDOT</w:t>
            </w:r>
          </w:p>
        </w:tc>
      </w:tr>
      <w:tr w:rsidR="00D660CC" w:rsidRPr="00F74ADD" w14:paraId="397CA5C9" w14:textId="77777777" w:rsidTr="006270B1">
        <w:trPr>
          <w:trHeight w:val="1642"/>
          <w:trPrChange w:id="1111" w:author="Autor">
            <w:trPr>
              <w:gridAfter w:val="0"/>
              <w:trHeight w:val="1642"/>
            </w:trPr>
          </w:trPrChange>
        </w:trPr>
        <w:tc>
          <w:tcPr>
            <w:tcW w:w="1861" w:type="dxa"/>
            <w:vAlign w:val="center"/>
            <w:tcPrChange w:id="1112" w:author="Autor">
              <w:tcPr>
                <w:tcW w:w="1860" w:type="dxa"/>
                <w:vAlign w:val="center"/>
              </w:tcPr>
            </w:tcPrChange>
          </w:tcPr>
          <w:p w14:paraId="45AE724C" w14:textId="77777777" w:rsidR="00D660CC" w:rsidRPr="003B345A" w:rsidRDefault="00D660CC" w:rsidP="003B345A">
            <w:pPr>
              <w:spacing w:after="0" w:line="240" w:lineRule="auto"/>
              <w:jc w:val="center"/>
              <w:rPr>
                <w:lang w:eastAsia="pl-PL"/>
              </w:rPr>
            </w:pPr>
            <w:r w:rsidRPr="003B345A">
              <w:rPr>
                <w:lang w:eastAsia="pl-PL"/>
              </w:rPr>
              <w:t>CAPAP.F.020</w:t>
            </w:r>
          </w:p>
        </w:tc>
        <w:tc>
          <w:tcPr>
            <w:tcW w:w="1964" w:type="dxa"/>
            <w:vAlign w:val="center"/>
            <w:tcPrChange w:id="1113" w:author="Autor">
              <w:tcPr>
                <w:tcW w:w="1964" w:type="dxa"/>
                <w:gridSpan w:val="2"/>
                <w:vAlign w:val="center"/>
              </w:tcPr>
            </w:tcPrChange>
          </w:tcPr>
          <w:p w14:paraId="5063B0D0" w14:textId="77777777" w:rsidR="00D660CC" w:rsidRPr="00DC24C4" w:rsidRDefault="00D660CC" w:rsidP="003B345A">
            <w:pPr>
              <w:spacing w:after="0" w:line="240" w:lineRule="auto"/>
              <w:jc w:val="center"/>
              <w:rPr>
                <w:lang w:eastAsia="pl-PL"/>
              </w:rPr>
            </w:pPr>
            <w:r w:rsidRPr="00DC24C4">
              <w:rPr>
                <w:lang w:eastAsia="pl-PL"/>
              </w:rPr>
              <w:t>Zarządzanie jakością danych</w:t>
            </w:r>
          </w:p>
        </w:tc>
        <w:tc>
          <w:tcPr>
            <w:tcW w:w="4705" w:type="dxa"/>
            <w:tcPrChange w:id="1114" w:author="Autor">
              <w:tcPr>
                <w:tcW w:w="4707" w:type="dxa"/>
                <w:gridSpan w:val="2"/>
              </w:tcPr>
            </w:tcPrChange>
          </w:tcPr>
          <w:p w14:paraId="1B830849" w14:textId="77777777" w:rsidR="00D660CC" w:rsidRPr="003325F1" w:rsidRDefault="00D660CC" w:rsidP="003325F1">
            <w:pPr>
              <w:spacing w:after="0" w:line="240" w:lineRule="auto"/>
              <w:jc w:val="left"/>
              <w:rPr>
                <w:sz w:val="20"/>
                <w:szCs w:val="20"/>
              </w:rPr>
            </w:pPr>
            <w:r w:rsidRPr="003325F1">
              <w:rPr>
                <w:lang w:eastAsia="pl-PL"/>
              </w:rPr>
              <w:t>System musi posiadać kontrolę danych KARTO10k w oparciu o wymagania z załącznika ‘Kontrole_KARTO10k.txt’ oraz pozwalać na dodawanie analogicznych kontroli dla KARTO25k, KARTO50k, KARTO100k, KARTO250k, KARTO500k, KARTO1000.</w:t>
            </w:r>
          </w:p>
        </w:tc>
        <w:tc>
          <w:tcPr>
            <w:tcW w:w="1619" w:type="dxa"/>
            <w:vAlign w:val="center"/>
            <w:tcPrChange w:id="1115" w:author="Autor">
              <w:tcPr>
                <w:tcW w:w="1619" w:type="dxa"/>
                <w:gridSpan w:val="2"/>
                <w:vAlign w:val="center"/>
              </w:tcPr>
            </w:tcPrChange>
          </w:tcPr>
          <w:p w14:paraId="0CE1A181"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Change w:id="1116" w:author="Autor">
              <w:tcPr>
                <w:tcW w:w="1260" w:type="dxa"/>
                <w:gridSpan w:val="2"/>
                <w:vAlign w:val="center"/>
              </w:tcPr>
            </w:tcPrChange>
          </w:tcPr>
          <w:p w14:paraId="46FD8231"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Change w:id="1117" w:author="Autor">
              <w:tcPr>
                <w:tcW w:w="1356" w:type="dxa"/>
                <w:gridSpan w:val="2"/>
                <w:vAlign w:val="center"/>
              </w:tcPr>
            </w:tcPrChange>
          </w:tcPr>
          <w:p w14:paraId="067871B6"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Change w:id="1118" w:author="Autor">
              <w:tcPr>
                <w:tcW w:w="1378" w:type="dxa"/>
                <w:gridSpan w:val="2"/>
                <w:vAlign w:val="center"/>
              </w:tcPr>
            </w:tcPrChange>
          </w:tcPr>
          <w:p w14:paraId="55AF19C6" w14:textId="77777777" w:rsidR="00D660CC" w:rsidRPr="00F74ADD" w:rsidRDefault="00D660CC" w:rsidP="00377F22">
            <w:pPr>
              <w:spacing w:after="0" w:line="240" w:lineRule="auto"/>
              <w:jc w:val="center"/>
              <w:rPr>
                <w:lang w:eastAsia="pl-PL"/>
              </w:rPr>
            </w:pPr>
            <w:r w:rsidRPr="00F74ADD">
              <w:rPr>
                <w:lang w:eastAsia="pl-PL"/>
              </w:rPr>
              <w:t>KSZBDOT</w:t>
            </w:r>
          </w:p>
        </w:tc>
      </w:tr>
      <w:tr w:rsidR="00D660CC" w:rsidRPr="00F74ADD" w14:paraId="656BE701" w14:textId="77777777" w:rsidTr="006270B1">
        <w:trPr>
          <w:trHeight w:val="889"/>
          <w:trPrChange w:id="1119" w:author="Autor">
            <w:trPr>
              <w:gridAfter w:val="0"/>
              <w:trHeight w:val="889"/>
            </w:trPr>
          </w:trPrChange>
        </w:trPr>
        <w:tc>
          <w:tcPr>
            <w:tcW w:w="1861" w:type="dxa"/>
            <w:vAlign w:val="center"/>
            <w:tcPrChange w:id="1120" w:author="Autor">
              <w:tcPr>
                <w:tcW w:w="1860" w:type="dxa"/>
                <w:vAlign w:val="center"/>
              </w:tcPr>
            </w:tcPrChange>
          </w:tcPr>
          <w:p w14:paraId="7DF0D639" w14:textId="77777777" w:rsidR="00D660CC" w:rsidRPr="003B345A" w:rsidRDefault="00D660CC" w:rsidP="003B345A">
            <w:pPr>
              <w:spacing w:after="0" w:line="240" w:lineRule="auto"/>
              <w:jc w:val="center"/>
              <w:rPr>
                <w:lang w:eastAsia="pl-PL"/>
              </w:rPr>
            </w:pPr>
            <w:r w:rsidRPr="003B345A">
              <w:rPr>
                <w:lang w:eastAsia="pl-PL"/>
              </w:rPr>
              <w:t>CAPAP.F.021</w:t>
            </w:r>
          </w:p>
        </w:tc>
        <w:tc>
          <w:tcPr>
            <w:tcW w:w="1964" w:type="dxa"/>
            <w:vAlign w:val="center"/>
            <w:tcPrChange w:id="1121" w:author="Autor">
              <w:tcPr>
                <w:tcW w:w="1964" w:type="dxa"/>
                <w:gridSpan w:val="2"/>
                <w:vAlign w:val="center"/>
              </w:tcPr>
            </w:tcPrChange>
          </w:tcPr>
          <w:p w14:paraId="1B57507B"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tcPrChange w:id="1122" w:author="Autor">
              <w:tcPr>
                <w:tcW w:w="4707" w:type="dxa"/>
                <w:gridSpan w:val="2"/>
              </w:tcPr>
            </w:tcPrChange>
          </w:tcPr>
          <w:p w14:paraId="7FB73740" w14:textId="77777777" w:rsidR="00D660CC" w:rsidRPr="003325F1" w:rsidRDefault="00D660CC" w:rsidP="003325F1">
            <w:pPr>
              <w:spacing w:after="0" w:line="240" w:lineRule="auto"/>
              <w:jc w:val="left"/>
              <w:rPr>
                <w:sz w:val="20"/>
                <w:szCs w:val="20"/>
              </w:rPr>
            </w:pPr>
            <w:r w:rsidRPr="003325F1">
              <w:rPr>
                <w:lang w:eastAsia="pl-PL"/>
              </w:rPr>
              <w:t>KSZBDOT musi pozwalać na przechowywanie i zarządzanie danymi map dla słabowidzących i niewidomych.</w:t>
            </w:r>
          </w:p>
        </w:tc>
        <w:tc>
          <w:tcPr>
            <w:tcW w:w="1619" w:type="dxa"/>
            <w:vAlign w:val="center"/>
            <w:tcPrChange w:id="1123" w:author="Autor">
              <w:tcPr>
                <w:tcW w:w="1619" w:type="dxa"/>
                <w:gridSpan w:val="2"/>
                <w:vAlign w:val="center"/>
              </w:tcPr>
            </w:tcPrChange>
          </w:tcPr>
          <w:p w14:paraId="32CF97C6"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Change w:id="1124" w:author="Autor">
              <w:tcPr>
                <w:tcW w:w="1260" w:type="dxa"/>
                <w:gridSpan w:val="2"/>
                <w:vAlign w:val="center"/>
              </w:tcPr>
            </w:tcPrChange>
          </w:tcPr>
          <w:p w14:paraId="60FE54C7"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Change w:id="1125" w:author="Autor">
              <w:tcPr>
                <w:tcW w:w="1356" w:type="dxa"/>
                <w:gridSpan w:val="2"/>
                <w:vAlign w:val="center"/>
              </w:tcPr>
            </w:tcPrChange>
          </w:tcPr>
          <w:p w14:paraId="18074BEF"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Change w:id="1126" w:author="Autor">
              <w:tcPr>
                <w:tcW w:w="1378" w:type="dxa"/>
                <w:gridSpan w:val="2"/>
                <w:vAlign w:val="center"/>
              </w:tcPr>
            </w:tcPrChange>
          </w:tcPr>
          <w:p w14:paraId="6AF8CA0B" w14:textId="77777777" w:rsidR="00D660CC" w:rsidRPr="00F74ADD" w:rsidRDefault="00D660CC" w:rsidP="00377F22">
            <w:pPr>
              <w:spacing w:after="0" w:line="240" w:lineRule="auto"/>
              <w:jc w:val="center"/>
              <w:rPr>
                <w:lang w:eastAsia="pl-PL"/>
              </w:rPr>
            </w:pPr>
            <w:r w:rsidRPr="00F74ADD">
              <w:rPr>
                <w:lang w:eastAsia="pl-PL"/>
              </w:rPr>
              <w:t>KSZBDOT</w:t>
            </w:r>
          </w:p>
        </w:tc>
      </w:tr>
      <w:tr w:rsidR="00D660CC" w:rsidRPr="00F74ADD" w14:paraId="0FDE8D91" w14:textId="77777777" w:rsidTr="006270B1">
        <w:trPr>
          <w:trHeight w:val="3074"/>
          <w:trPrChange w:id="1127" w:author="Autor">
            <w:trPr>
              <w:gridAfter w:val="0"/>
              <w:trHeight w:val="3074"/>
            </w:trPr>
          </w:trPrChange>
        </w:trPr>
        <w:tc>
          <w:tcPr>
            <w:tcW w:w="1861" w:type="dxa"/>
            <w:vAlign w:val="center"/>
            <w:tcPrChange w:id="1128" w:author="Autor">
              <w:tcPr>
                <w:tcW w:w="1860" w:type="dxa"/>
                <w:vAlign w:val="center"/>
              </w:tcPr>
            </w:tcPrChange>
          </w:tcPr>
          <w:p w14:paraId="7789F77D" w14:textId="77777777" w:rsidR="00D660CC" w:rsidRPr="003B345A" w:rsidRDefault="00D660CC" w:rsidP="003B345A">
            <w:pPr>
              <w:spacing w:after="0" w:line="240" w:lineRule="auto"/>
              <w:jc w:val="center"/>
              <w:rPr>
                <w:lang w:eastAsia="pl-PL"/>
              </w:rPr>
            </w:pPr>
            <w:r w:rsidRPr="003B345A">
              <w:rPr>
                <w:lang w:eastAsia="pl-PL"/>
              </w:rPr>
              <w:lastRenderedPageBreak/>
              <w:t>CAPAP.F.022</w:t>
            </w:r>
          </w:p>
        </w:tc>
        <w:tc>
          <w:tcPr>
            <w:tcW w:w="1964" w:type="dxa"/>
            <w:vAlign w:val="center"/>
            <w:tcPrChange w:id="1129" w:author="Autor">
              <w:tcPr>
                <w:tcW w:w="1964" w:type="dxa"/>
                <w:gridSpan w:val="2"/>
                <w:vAlign w:val="center"/>
              </w:tcPr>
            </w:tcPrChange>
          </w:tcPr>
          <w:p w14:paraId="02E8665B"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tcPrChange w:id="1130" w:author="Autor">
              <w:tcPr>
                <w:tcW w:w="4707" w:type="dxa"/>
                <w:gridSpan w:val="2"/>
              </w:tcPr>
            </w:tcPrChange>
          </w:tcPr>
          <w:p w14:paraId="28AB72EC" w14:textId="77777777" w:rsidR="00D660CC" w:rsidRPr="003325F1" w:rsidRDefault="00D660CC" w:rsidP="003325F1">
            <w:pPr>
              <w:spacing w:after="0" w:line="240" w:lineRule="auto"/>
              <w:jc w:val="left"/>
              <w:rPr>
                <w:lang w:eastAsia="pl-PL"/>
              </w:rPr>
            </w:pPr>
            <w:r w:rsidRPr="003325F1">
              <w:rPr>
                <w:lang w:eastAsia="pl-PL"/>
              </w:rPr>
              <w:t xml:space="preserve">Procesy automatycznej generalizacji i redakcji kartograficznej DCM muszą: </w:t>
            </w:r>
          </w:p>
          <w:p w14:paraId="5464949D" w14:textId="77777777" w:rsidR="00D660CC" w:rsidRPr="003325F1" w:rsidRDefault="00D660CC" w:rsidP="003325F1">
            <w:pPr>
              <w:spacing w:after="0" w:line="240" w:lineRule="auto"/>
              <w:jc w:val="left"/>
              <w:rPr>
                <w:sz w:val="20"/>
                <w:szCs w:val="20"/>
              </w:rPr>
            </w:pPr>
            <w:r w:rsidRPr="003325F1">
              <w:rPr>
                <w:lang w:eastAsia="pl-PL"/>
              </w:rPr>
              <w:t>- wykorzystywać dane NMT (pozyskane w ramach projektu ISOK) i PRNG,- uspójniać treści odpowiednio z mapami o skalach większych i mniejszych, tak by zapobiec sytuacji występowania innych obiektów na poszczególnych skalach, a zwłaszcza występowania obiektów w skalach mniejszych które zostały „odrzucone” w skalach większych,- wykorzystywać punkty powiązań zapisane w magazynach ATKIS, ZABAGED i ZBGIS. Punkty te mają pełnić funkcję "niezmienników" (punktów niezmieniających swojego położenia).</w:t>
            </w:r>
          </w:p>
        </w:tc>
        <w:tc>
          <w:tcPr>
            <w:tcW w:w="1619" w:type="dxa"/>
            <w:vAlign w:val="center"/>
            <w:tcPrChange w:id="1131" w:author="Autor">
              <w:tcPr>
                <w:tcW w:w="1619" w:type="dxa"/>
                <w:gridSpan w:val="2"/>
                <w:vAlign w:val="center"/>
              </w:tcPr>
            </w:tcPrChange>
          </w:tcPr>
          <w:p w14:paraId="31A62374"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Change w:id="1132" w:author="Autor">
              <w:tcPr>
                <w:tcW w:w="1260" w:type="dxa"/>
                <w:gridSpan w:val="2"/>
                <w:vAlign w:val="center"/>
              </w:tcPr>
            </w:tcPrChange>
          </w:tcPr>
          <w:p w14:paraId="4DAAD981"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Change w:id="1133" w:author="Autor">
              <w:tcPr>
                <w:tcW w:w="1356" w:type="dxa"/>
                <w:gridSpan w:val="2"/>
                <w:vAlign w:val="center"/>
              </w:tcPr>
            </w:tcPrChange>
          </w:tcPr>
          <w:p w14:paraId="2E6704D4"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Change w:id="1134" w:author="Autor">
              <w:tcPr>
                <w:tcW w:w="1378" w:type="dxa"/>
                <w:gridSpan w:val="2"/>
                <w:vAlign w:val="center"/>
              </w:tcPr>
            </w:tcPrChange>
          </w:tcPr>
          <w:p w14:paraId="4131001F" w14:textId="77777777" w:rsidR="00D660CC" w:rsidRPr="00F74ADD" w:rsidRDefault="00D660CC" w:rsidP="00377F22">
            <w:pPr>
              <w:spacing w:after="0" w:line="240" w:lineRule="auto"/>
              <w:jc w:val="center"/>
              <w:rPr>
                <w:lang w:eastAsia="pl-PL"/>
              </w:rPr>
            </w:pPr>
            <w:r w:rsidRPr="00F74ADD">
              <w:rPr>
                <w:lang w:eastAsia="pl-PL"/>
              </w:rPr>
              <w:t>KSZBDOT</w:t>
            </w:r>
          </w:p>
        </w:tc>
      </w:tr>
      <w:tr w:rsidR="00D660CC" w:rsidRPr="00F74ADD" w14:paraId="46904CA6" w14:textId="77777777" w:rsidTr="006270B1">
        <w:trPr>
          <w:trHeight w:val="1020"/>
          <w:trPrChange w:id="1135" w:author="Autor">
            <w:trPr>
              <w:gridAfter w:val="0"/>
              <w:trHeight w:val="1020"/>
            </w:trPr>
          </w:trPrChange>
        </w:trPr>
        <w:tc>
          <w:tcPr>
            <w:tcW w:w="1861" w:type="dxa"/>
            <w:vAlign w:val="center"/>
            <w:tcPrChange w:id="1136" w:author="Autor">
              <w:tcPr>
                <w:tcW w:w="1860" w:type="dxa"/>
                <w:vAlign w:val="center"/>
              </w:tcPr>
            </w:tcPrChange>
          </w:tcPr>
          <w:p w14:paraId="67E9A128" w14:textId="77777777" w:rsidR="00D660CC" w:rsidRPr="003B345A" w:rsidRDefault="00D660CC" w:rsidP="003B345A">
            <w:pPr>
              <w:spacing w:after="0" w:line="240" w:lineRule="auto"/>
              <w:jc w:val="center"/>
              <w:rPr>
                <w:lang w:eastAsia="pl-PL"/>
              </w:rPr>
            </w:pPr>
            <w:r w:rsidRPr="003B345A">
              <w:rPr>
                <w:lang w:eastAsia="pl-PL"/>
              </w:rPr>
              <w:t>CAPAP.F.023</w:t>
            </w:r>
          </w:p>
        </w:tc>
        <w:tc>
          <w:tcPr>
            <w:tcW w:w="1964" w:type="dxa"/>
            <w:vAlign w:val="center"/>
            <w:tcPrChange w:id="1137" w:author="Autor">
              <w:tcPr>
                <w:tcW w:w="1964" w:type="dxa"/>
                <w:gridSpan w:val="2"/>
                <w:vAlign w:val="center"/>
              </w:tcPr>
            </w:tcPrChange>
          </w:tcPr>
          <w:p w14:paraId="08D85F31"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Change w:id="1138" w:author="Autor">
              <w:tcPr>
                <w:tcW w:w="4707" w:type="dxa"/>
                <w:gridSpan w:val="2"/>
                <w:vAlign w:val="center"/>
              </w:tcPr>
            </w:tcPrChange>
          </w:tcPr>
          <w:p w14:paraId="6FC87E3D" w14:textId="77777777" w:rsidR="00D660CC" w:rsidRPr="00F74ADD" w:rsidRDefault="00D660CC" w:rsidP="00BA06AC">
            <w:pPr>
              <w:spacing w:after="0" w:line="240" w:lineRule="auto"/>
              <w:rPr>
                <w:lang w:eastAsia="pl-PL"/>
              </w:rPr>
            </w:pPr>
            <w:r w:rsidRPr="00F74ADD">
              <w:rPr>
                <w:lang w:eastAsia="pl-PL"/>
              </w:rPr>
              <w:t>Geoportal musi posiadać usługę WFS w wersji 2.0 dla danych BDOT10k. Dane GML w/w usługi muszą walidować się z schematem aplikacyjnym GML przekazanym przez Zamawiającego. Usługa musi serwować dane aktualne. Zamawiający przekaże schematy aplikacyjne po podpisaniu umowy.</w:t>
            </w:r>
          </w:p>
        </w:tc>
        <w:tc>
          <w:tcPr>
            <w:tcW w:w="1619" w:type="dxa"/>
            <w:vAlign w:val="center"/>
            <w:tcPrChange w:id="1139" w:author="Autor">
              <w:tcPr>
                <w:tcW w:w="1619" w:type="dxa"/>
                <w:gridSpan w:val="2"/>
                <w:vAlign w:val="center"/>
              </w:tcPr>
            </w:tcPrChange>
          </w:tcPr>
          <w:p w14:paraId="799FE723"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140" w:author="Autor">
              <w:tcPr>
                <w:tcW w:w="1260" w:type="dxa"/>
                <w:gridSpan w:val="2"/>
                <w:vAlign w:val="center"/>
              </w:tcPr>
            </w:tcPrChange>
          </w:tcPr>
          <w:p w14:paraId="06732906"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141" w:author="Autor">
              <w:tcPr>
                <w:tcW w:w="1356" w:type="dxa"/>
                <w:gridSpan w:val="2"/>
                <w:vAlign w:val="center"/>
              </w:tcPr>
            </w:tcPrChange>
          </w:tcPr>
          <w:p w14:paraId="0AF96FAC"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142" w:author="Autor">
              <w:tcPr>
                <w:tcW w:w="1378" w:type="dxa"/>
                <w:gridSpan w:val="2"/>
                <w:vAlign w:val="center"/>
              </w:tcPr>
            </w:tcPrChange>
          </w:tcPr>
          <w:p w14:paraId="1E3DDE92"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4D66E69B" w14:textId="77777777" w:rsidTr="006270B1">
        <w:trPr>
          <w:trHeight w:val="1020"/>
          <w:trPrChange w:id="1143" w:author="Autor">
            <w:trPr>
              <w:gridAfter w:val="0"/>
              <w:trHeight w:val="1020"/>
            </w:trPr>
          </w:trPrChange>
        </w:trPr>
        <w:tc>
          <w:tcPr>
            <w:tcW w:w="1861" w:type="dxa"/>
            <w:vAlign w:val="center"/>
            <w:tcPrChange w:id="1144" w:author="Autor">
              <w:tcPr>
                <w:tcW w:w="1860" w:type="dxa"/>
                <w:vAlign w:val="center"/>
              </w:tcPr>
            </w:tcPrChange>
          </w:tcPr>
          <w:p w14:paraId="28D94C54" w14:textId="77777777" w:rsidR="00D660CC" w:rsidRPr="003B345A" w:rsidRDefault="00D660CC" w:rsidP="003B345A">
            <w:pPr>
              <w:spacing w:after="0" w:line="240" w:lineRule="auto"/>
              <w:jc w:val="center"/>
              <w:rPr>
                <w:lang w:eastAsia="pl-PL"/>
              </w:rPr>
            </w:pPr>
            <w:r w:rsidRPr="003B345A">
              <w:rPr>
                <w:lang w:eastAsia="pl-PL"/>
              </w:rPr>
              <w:t>CAPAP.F.024</w:t>
            </w:r>
          </w:p>
        </w:tc>
        <w:tc>
          <w:tcPr>
            <w:tcW w:w="1964" w:type="dxa"/>
            <w:vAlign w:val="center"/>
            <w:tcPrChange w:id="1145" w:author="Autor">
              <w:tcPr>
                <w:tcW w:w="1964" w:type="dxa"/>
                <w:gridSpan w:val="2"/>
                <w:vAlign w:val="center"/>
              </w:tcPr>
            </w:tcPrChange>
          </w:tcPr>
          <w:p w14:paraId="33520C0E"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Change w:id="1146" w:author="Autor">
              <w:tcPr>
                <w:tcW w:w="4707" w:type="dxa"/>
                <w:gridSpan w:val="2"/>
                <w:vAlign w:val="center"/>
              </w:tcPr>
            </w:tcPrChange>
          </w:tcPr>
          <w:p w14:paraId="6DA5513F" w14:textId="77777777" w:rsidR="00D660CC" w:rsidRPr="00F74ADD" w:rsidRDefault="00D660CC" w:rsidP="00BA06AC">
            <w:pPr>
              <w:spacing w:after="0" w:line="240" w:lineRule="auto"/>
              <w:rPr>
                <w:lang w:eastAsia="pl-PL"/>
              </w:rPr>
            </w:pPr>
            <w:r w:rsidRPr="00F74ADD">
              <w:rPr>
                <w:lang w:eastAsia="pl-PL"/>
              </w:rPr>
              <w:t>Geoportal musi posiadać usługę WFS w wersji 2.0 dla danych BDOO. Dane GML w/w usługi muszą walidować się z schematem aplikacyjnym GML przekazanym przez Zamawiającego. Usługa musi serwować dane aktualne. Zamawiający przekaże schematy aplikacyjne po podpisaniu umowy.</w:t>
            </w:r>
          </w:p>
        </w:tc>
        <w:tc>
          <w:tcPr>
            <w:tcW w:w="1619" w:type="dxa"/>
            <w:vAlign w:val="center"/>
            <w:tcPrChange w:id="1147" w:author="Autor">
              <w:tcPr>
                <w:tcW w:w="1619" w:type="dxa"/>
                <w:gridSpan w:val="2"/>
                <w:vAlign w:val="center"/>
              </w:tcPr>
            </w:tcPrChange>
          </w:tcPr>
          <w:p w14:paraId="7A2AC7C2"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148" w:author="Autor">
              <w:tcPr>
                <w:tcW w:w="1260" w:type="dxa"/>
                <w:gridSpan w:val="2"/>
                <w:vAlign w:val="center"/>
              </w:tcPr>
            </w:tcPrChange>
          </w:tcPr>
          <w:p w14:paraId="563E50A4"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149" w:author="Autor">
              <w:tcPr>
                <w:tcW w:w="1356" w:type="dxa"/>
                <w:gridSpan w:val="2"/>
                <w:vAlign w:val="center"/>
              </w:tcPr>
            </w:tcPrChange>
          </w:tcPr>
          <w:p w14:paraId="2FA88476"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150" w:author="Autor">
              <w:tcPr>
                <w:tcW w:w="1378" w:type="dxa"/>
                <w:gridSpan w:val="2"/>
                <w:vAlign w:val="center"/>
              </w:tcPr>
            </w:tcPrChange>
          </w:tcPr>
          <w:p w14:paraId="6EEE7762"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0D0A2E0A" w14:textId="77777777" w:rsidTr="006270B1">
        <w:trPr>
          <w:trHeight w:val="393"/>
          <w:trPrChange w:id="1151" w:author="Autor">
            <w:trPr>
              <w:gridAfter w:val="0"/>
              <w:trHeight w:val="393"/>
            </w:trPr>
          </w:trPrChange>
        </w:trPr>
        <w:tc>
          <w:tcPr>
            <w:tcW w:w="1861" w:type="dxa"/>
            <w:vAlign w:val="center"/>
            <w:tcPrChange w:id="1152" w:author="Autor">
              <w:tcPr>
                <w:tcW w:w="1860" w:type="dxa"/>
                <w:vAlign w:val="center"/>
              </w:tcPr>
            </w:tcPrChange>
          </w:tcPr>
          <w:p w14:paraId="7FA9B9D2" w14:textId="77777777" w:rsidR="00D660CC" w:rsidRPr="003B345A" w:rsidRDefault="00D660CC" w:rsidP="003B345A">
            <w:pPr>
              <w:spacing w:after="0" w:line="240" w:lineRule="auto"/>
              <w:jc w:val="center"/>
              <w:rPr>
                <w:lang w:eastAsia="pl-PL"/>
              </w:rPr>
            </w:pPr>
            <w:r w:rsidRPr="003B345A">
              <w:rPr>
                <w:lang w:eastAsia="pl-PL"/>
              </w:rPr>
              <w:t>CAPAP.F.025</w:t>
            </w:r>
          </w:p>
        </w:tc>
        <w:tc>
          <w:tcPr>
            <w:tcW w:w="1964" w:type="dxa"/>
            <w:vAlign w:val="center"/>
            <w:tcPrChange w:id="1153" w:author="Autor">
              <w:tcPr>
                <w:tcW w:w="1964" w:type="dxa"/>
                <w:gridSpan w:val="2"/>
                <w:vAlign w:val="center"/>
              </w:tcPr>
            </w:tcPrChange>
          </w:tcPr>
          <w:p w14:paraId="2D4AB49C"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Change w:id="1154" w:author="Autor">
              <w:tcPr>
                <w:tcW w:w="4707" w:type="dxa"/>
                <w:gridSpan w:val="2"/>
                <w:vAlign w:val="center"/>
              </w:tcPr>
            </w:tcPrChange>
          </w:tcPr>
          <w:p w14:paraId="25FFA050" w14:textId="77777777" w:rsidR="00D660CC" w:rsidRPr="00F74ADD" w:rsidRDefault="00D660CC" w:rsidP="00BA06AC">
            <w:pPr>
              <w:spacing w:after="0" w:line="240" w:lineRule="auto"/>
              <w:rPr>
                <w:lang w:eastAsia="pl-PL"/>
              </w:rPr>
            </w:pPr>
            <w:r w:rsidRPr="00F74ADD">
              <w:rPr>
                <w:lang w:eastAsia="pl-PL"/>
              </w:rPr>
              <w:t>Usługi WMS i WMTS dla BDOT10k muszą pozwalać na odczytanie przez użytkownika informacji wielolicznych (np. wiele funkcji szczegółowych budynków).</w:t>
            </w:r>
          </w:p>
        </w:tc>
        <w:tc>
          <w:tcPr>
            <w:tcW w:w="1619" w:type="dxa"/>
            <w:vAlign w:val="center"/>
            <w:tcPrChange w:id="1155" w:author="Autor">
              <w:tcPr>
                <w:tcW w:w="1619" w:type="dxa"/>
                <w:gridSpan w:val="2"/>
                <w:vAlign w:val="center"/>
              </w:tcPr>
            </w:tcPrChange>
          </w:tcPr>
          <w:p w14:paraId="5AB5D628"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156" w:author="Autor">
              <w:tcPr>
                <w:tcW w:w="1260" w:type="dxa"/>
                <w:gridSpan w:val="2"/>
                <w:vAlign w:val="center"/>
              </w:tcPr>
            </w:tcPrChange>
          </w:tcPr>
          <w:p w14:paraId="0CE5A61C"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157" w:author="Autor">
              <w:tcPr>
                <w:tcW w:w="1356" w:type="dxa"/>
                <w:gridSpan w:val="2"/>
                <w:vAlign w:val="center"/>
              </w:tcPr>
            </w:tcPrChange>
          </w:tcPr>
          <w:p w14:paraId="61223106"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158" w:author="Autor">
              <w:tcPr>
                <w:tcW w:w="1378" w:type="dxa"/>
                <w:gridSpan w:val="2"/>
                <w:vAlign w:val="center"/>
              </w:tcPr>
            </w:tcPrChange>
          </w:tcPr>
          <w:p w14:paraId="77BF9D80"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395B3A8E" w14:textId="77777777" w:rsidTr="006270B1">
        <w:trPr>
          <w:trHeight w:val="1020"/>
          <w:trPrChange w:id="1159" w:author="Autor">
            <w:trPr>
              <w:gridAfter w:val="0"/>
              <w:trHeight w:val="1020"/>
            </w:trPr>
          </w:trPrChange>
        </w:trPr>
        <w:tc>
          <w:tcPr>
            <w:tcW w:w="1861" w:type="dxa"/>
            <w:vAlign w:val="center"/>
            <w:tcPrChange w:id="1160" w:author="Autor">
              <w:tcPr>
                <w:tcW w:w="1860" w:type="dxa"/>
                <w:vAlign w:val="center"/>
              </w:tcPr>
            </w:tcPrChange>
          </w:tcPr>
          <w:p w14:paraId="5A94F6E5" w14:textId="77777777" w:rsidR="00D660CC" w:rsidRPr="003B345A" w:rsidRDefault="00D660CC" w:rsidP="003B345A">
            <w:pPr>
              <w:spacing w:after="0" w:line="240" w:lineRule="auto"/>
              <w:jc w:val="center"/>
              <w:rPr>
                <w:lang w:eastAsia="pl-PL"/>
              </w:rPr>
            </w:pPr>
            <w:r w:rsidRPr="003B345A">
              <w:rPr>
                <w:lang w:eastAsia="pl-PL"/>
              </w:rPr>
              <w:lastRenderedPageBreak/>
              <w:t>CAPAP.F.026</w:t>
            </w:r>
          </w:p>
        </w:tc>
        <w:tc>
          <w:tcPr>
            <w:tcW w:w="1964" w:type="dxa"/>
            <w:vAlign w:val="center"/>
            <w:tcPrChange w:id="1161" w:author="Autor">
              <w:tcPr>
                <w:tcW w:w="1964" w:type="dxa"/>
                <w:gridSpan w:val="2"/>
                <w:vAlign w:val="center"/>
              </w:tcPr>
            </w:tcPrChange>
          </w:tcPr>
          <w:p w14:paraId="1FD0910D" w14:textId="77777777" w:rsidR="00D660CC" w:rsidRPr="00F74ADD" w:rsidRDefault="00D660CC" w:rsidP="003B345A">
            <w:pPr>
              <w:spacing w:after="0" w:line="240" w:lineRule="auto"/>
              <w:rPr>
                <w:lang w:eastAsia="pl-PL"/>
              </w:rPr>
            </w:pPr>
            <w:r w:rsidRPr="00F74ADD">
              <w:rPr>
                <w:lang w:eastAsia="pl-PL"/>
              </w:rPr>
              <w:t>Aktualizacja danych</w:t>
            </w:r>
          </w:p>
        </w:tc>
        <w:tc>
          <w:tcPr>
            <w:tcW w:w="4705" w:type="dxa"/>
            <w:vAlign w:val="center"/>
            <w:tcPrChange w:id="1162" w:author="Autor">
              <w:tcPr>
                <w:tcW w:w="4707" w:type="dxa"/>
                <w:gridSpan w:val="2"/>
                <w:vAlign w:val="center"/>
              </w:tcPr>
            </w:tcPrChange>
          </w:tcPr>
          <w:p w14:paraId="1F595BBE" w14:textId="77777777" w:rsidR="00D660CC" w:rsidRPr="00F74ADD" w:rsidRDefault="00D660CC" w:rsidP="00BA06AC">
            <w:pPr>
              <w:spacing w:after="0" w:line="240" w:lineRule="auto"/>
              <w:rPr>
                <w:lang w:eastAsia="pl-PL"/>
              </w:rPr>
            </w:pPr>
            <w:r w:rsidRPr="00F74ADD">
              <w:rPr>
                <w:lang w:eastAsia="pl-PL"/>
              </w:rPr>
              <w:t>Narzędzia Geoportalu muszą pozwalać na automatyczne (w trybie różnicowym) aktualizowanie magazynów publikacyjnych BDOT10k, BDOO, cyfrowych map w skalach od 10 k do 1000 k na podstawie zmian w tych magazynach w replice produkcyjnej KSZBDOT. Replika produkcyjna KSZBDOT powinna zostać dostosowana do spełnienia tego wymagania.</w:t>
            </w:r>
          </w:p>
        </w:tc>
        <w:tc>
          <w:tcPr>
            <w:tcW w:w="1619" w:type="dxa"/>
            <w:vAlign w:val="center"/>
            <w:tcPrChange w:id="1163" w:author="Autor">
              <w:tcPr>
                <w:tcW w:w="1619" w:type="dxa"/>
                <w:gridSpan w:val="2"/>
                <w:vAlign w:val="center"/>
              </w:tcPr>
            </w:tcPrChange>
          </w:tcPr>
          <w:p w14:paraId="42214E75"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164" w:author="Autor">
              <w:tcPr>
                <w:tcW w:w="1260" w:type="dxa"/>
                <w:gridSpan w:val="2"/>
                <w:vAlign w:val="center"/>
              </w:tcPr>
            </w:tcPrChange>
          </w:tcPr>
          <w:p w14:paraId="12CBAE75"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165" w:author="Autor">
              <w:tcPr>
                <w:tcW w:w="1356" w:type="dxa"/>
                <w:gridSpan w:val="2"/>
                <w:vAlign w:val="center"/>
              </w:tcPr>
            </w:tcPrChange>
          </w:tcPr>
          <w:p w14:paraId="2AF06AB7"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166" w:author="Autor">
              <w:tcPr>
                <w:tcW w:w="1378" w:type="dxa"/>
                <w:gridSpan w:val="2"/>
                <w:vAlign w:val="center"/>
              </w:tcPr>
            </w:tcPrChange>
          </w:tcPr>
          <w:p w14:paraId="643AA866"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0C6BB869" w14:textId="77777777" w:rsidTr="006270B1">
        <w:trPr>
          <w:trHeight w:val="1020"/>
          <w:trPrChange w:id="1167" w:author="Autor">
            <w:trPr>
              <w:gridAfter w:val="0"/>
              <w:trHeight w:val="1020"/>
            </w:trPr>
          </w:trPrChange>
        </w:trPr>
        <w:tc>
          <w:tcPr>
            <w:tcW w:w="1861" w:type="dxa"/>
            <w:vAlign w:val="center"/>
            <w:tcPrChange w:id="1168" w:author="Autor">
              <w:tcPr>
                <w:tcW w:w="1860" w:type="dxa"/>
                <w:vAlign w:val="center"/>
              </w:tcPr>
            </w:tcPrChange>
          </w:tcPr>
          <w:p w14:paraId="7BE229D5" w14:textId="77777777" w:rsidR="00D660CC" w:rsidRPr="003B345A" w:rsidRDefault="00D660CC" w:rsidP="003B345A">
            <w:pPr>
              <w:spacing w:after="0" w:line="240" w:lineRule="auto"/>
              <w:jc w:val="center"/>
              <w:rPr>
                <w:lang w:eastAsia="pl-PL"/>
              </w:rPr>
            </w:pPr>
            <w:r w:rsidRPr="003B345A">
              <w:rPr>
                <w:lang w:eastAsia="pl-PL"/>
              </w:rPr>
              <w:t>CAPAP.F.027</w:t>
            </w:r>
          </w:p>
        </w:tc>
        <w:tc>
          <w:tcPr>
            <w:tcW w:w="1964" w:type="dxa"/>
            <w:vAlign w:val="center"/>
            <w:tcPrChange w:id="1169" w:author="Autor">
              <w:tcPr>
                <w:tcW w:w="1964" w:type="dxa"/>
                <w:gridSpan w:val="2"/>
                <w:vAlign w:val="center"/>
              </w:tcPr>
            </w:tcPrChange>
          </w:tcPr>
          <w:p w14:paraId="2E6BBED3"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Change w:id="1170" w:author="Autor">
              <w:tcPr>
                <w:tcW w:w="4707" w:type="dxa"/>
                <w:gridSpan w:val="2"/>
                <w:vAlign w:val="center"/>
              </w:tcPr>
            </w:tcPrChange>
          </w:tcPr>
          <w:p w14:paraId="76847499" w14:textId="77777777" w:rsidR="00D660CC" w:rsidRPr="00377F22" w:rsidRDefault="00D660CC" w:rsidP="00BA06AC">
            <w:pPr>
              <w:spacing w:after="0" w:line="240" w:lineRule="auto"/>
              <w:rPr>
                <w:lang w:eastAsia="pl-PL"/>
              </w:rPr>
            </w:pPr>
            <w:r w:rsidRPr="00377F22">
              <w:rPr>
                <w:lang w:eastAsia="pl-PL"/>
              </w:rPr>
              <w:t>Geoportal musi posiadać usługi WMS i WMTS dla cyfrowych map w skalach od 10k do 1000k oraz map w wersji dla słabowidzących.</w:t>
            </w:r>
          </w:p>
        </w:tc>
        <w:tc>
          <w:tcPr>
            <w:tcW w:w="1619" w:type="dxa"/>
            <w:vAlign w:val="center"/>
            <w:tcPrChange w:id="1171" w:author="Autor">
              <w:tcPr>
                <w:tcW w:w="1619" w:type="dxa"/>
                <w:gridSpan w:val="2"/>
                <w:vAlign w:val="center"/>
              </w:tcPr>
            </w:tcPrChange>
          </w:tcPr>
          <w:p w14:paraId="527A0A84"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Change w:id="1172" w:author="Autor">
              <w:tcPr>
                <w:tcW w:w="1260" w:type="dxa"/>
                <w:gridSpan w:val="2"/>
                <w:vAlign w:val="center"/>
              </w:tcPr>
            </w:tcPrChange>
          </w:tcPr>
          <w:p w14:paraId="2EF24A63"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Change w:id="1173" w:author="Autor">
              <w:tcPr>
                <w:tcW w:w="1356" w:type="dxa"/>
                <w:gridSpan w:val="2"/>
                <w:vAlign w:val="center"/>
              </w:tcPr>
            </w:tcPrChange>
          </w:tcPr>
          <w:p w14:paraId="201C890A"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Change w:id="1174" w:author="Autor">
              <w:tcPr>
                <w:tcW w:w="1378" w:type="dxa"/>
                <w:gridSpan w:val="2"/>
                <w:vAlign w:val="center"/>
              </w:tcPr>
            </w:tcPrChange>
          </w:tcPr>
          <w:p w14:paraId="01C20CA5"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07770010" w14:textId="77777777" w:rsidTr="006270B1">
        <w:trPr>
          <w:trHeight w:val="1020"/>
          <w:trPrChange w:id="1175" w:author="Autor">
            <w:trPr>
              <w:gridAfter w:val="0"/>
              <w:trHeight w:val="1020"/>
            </w:trPr>
          </w:trPrChange>
        </w:trPr>
        <w:tc>
          <w:tcPr>
            <w:tcW w:w="1861" w:type="dxa"/>
            <w:vAlign w:val="center"/>
            <w:tcPrChange w:id="1176" w:author="Autor">
              <w:tcPr>
                <w:tcW w:w="1860" w:type="dxa"/>
                <w:vAlign w:val="center"/>
              </w:tcPr>
            </w:tcPrChange>
          </w:tcPr>
          <w:p w14:paraId="1B8E5CE8" w14:textId="77777777" w:rsidR="00D660CC" w:rsidRPr="003B345A" w:rsidRDefault="00D660CC" w:rsidP="003B345A">
            <w:pPr>
              <w:spacing w:after="0" w:line="240" w:lineRule="auto"/>
              <w:jc w:val="center"/>
              <w:rPr>
                <w:lang w:eastAsia="pl-PL"/>
              </w:rPr>
            </w:pPr>
            <w:r w:rsidRPr="003B345A">
              <w:rPr>
                <w:lang w:eastAsia="pl-PL"/>
              </w:rPr>
              <w:t>CAPAP.F.028</w:t>
            </w:r>
          </w:p>
        </w:tc>
        <w:tc>
          <w:tcPr>
            <w:tcW w:w="1964" w:type="dxa"/>
            <w:vAlign w:val="center"/>
            <w:tcPrChange w:id="1177" w:author="Autor">
              <w:tcPr>
                <w:tcW w:w="1964" w:type="dxa"/>
                <w:gridSpan w:val="2"/>
                <w:vAlign w:val="center"/>
              </w:tcPr>
            </w:tcPrChange>
          </w:tcPr>
          <w:p w14:paraId="3F8EE2B3"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Change w:id="1178" w:author="Autor">
              <w:tcPr>
                <w:tcW w:w="4707" w:type="dxa"/>
                <w:gridSpan w:val="2"/>
                <w:vAlign w:val="center"/>
              </w:tcPr>
            </w:tcPrChange>
          </w:tcPr>
          <w:p w14:paraId="679BC0FB" w14:textId="77777777" w:rsidR="00D660CC" w:rsidRPr="00377F22" w:rsidRDefault="00D660CC" w:rsidP="00377F22">
            <w:pPr>
              <w:spacing w:after="0" w:line="240" w:lineRule="auto"/>
              <w:rPr>
                <w:lang w:eastAsia="pl-PL"/>
              </w:rPr>
            </w:pPr>
            <w:r w:rsidRPr="00377F22">
              <w:rPr>
                <w:lang w:eastAsia="pl-PL"/>
              </w:rPr>
              <w:t xml:space="preserve">Replikacja danych z bazy  danych EMUIASGP do bazy publikacyjnej </w:t>
            </w:r>
            <w:r>
              <w:rPr>
                <w:lang w:eastAsia="pl-PL"/>
              </w:rPr>
              <w:t>EMUiA</w:t>
            </w:r>
            <w:r w:rsidRPr="00377F22">
              <w:rPr>
                <w:lang w:eastAsia="pl-PL"/>
              </w:rPr>
              <w:t xml:space="preserve"> musi zostać rozszerzona o uwzględnienie parametru "satus obiektu". Do bazy publikacyjnej </w:t>
            </w:r>
            <w:r>
              <w:rPr>
                <w:lang w:eastAsia="pl-PL"/>
              </w:rPr>
              <w:t>EMUiA</w:t>
            </w:r>
            <w:r w:rsidRPr="00377F22">
              <w:rPr>
                <w:lang w:eastAsia="pl-PL"/>
              </w:rPr>
              <w:t xml:space="preserve"> mogą być publikowane tylko obiekty o statusie „Zatwierdzony”</w:t>
            </w:r>
            <w:r>
              <w:rPr>
                <w:lang w:eastAsia="pl-PL"/>
              </w:rPr>
              <w:t>.</w:t>
            </w:r>
          </w:p>
        </w:tc>
        <w:tc>
          <w:tcPr>
            <w:tcW w:w="1619" w:type="dxa"/>
            <w:vAlign w:val="center"/>
            <w:tcPrChange w:id="1179" w:author="Autor">
              <w:tcPr>
                <w:tcW w:w="1619" w:type="dxa"/>
                <w:gridSpan w:val="2"/>
                <w:vAlign w:val="center"/>
              </w:tcPr>
            </w:tcPrChange>
          </w:tcPr>
          <w:p w14:paraId="5D475E82"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Change w:id="1180" w:author="Autor">
              <w:tcPr>
                <w:tcW w:w="1260" w:type="dxa"/>
                <w:gridSpan w:val="2"/>
                <w:vAlign w:val="center"/>
              </w:tcPr>
            </w:tcPrChange>
          </w:tcPr>
          <w:p w14:paraId="16018EB3"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Change w:id="1181" w:author="Autor">
              <w:tcPr>
                <w:tcW w:w="1356" w:type="dxa"/>
                <w:gridSpan w:val="2"/>
                <w:vAlign w:val="center"/>
              </w:tcPr>
            </w:tcPrChange>
          </w:tcPr>
          <w:p w14:paraId="54CC2AF7"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Change w:id="1182" w:author="Autor">
              <w:tcPr>
                <w:tcW w:w="1378" w:type="dxa"/>
                <w:gridSpan w:val="2"/>
                <w:vAlign w:val="center"/>
              </w:tcPr>
            </w:tcPrChange>
          </w:tcPr>
          <w:p w14:paraId="37991993"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1B502957" w14:textId="77777777" w:rsidTr="006270B1">
        <w:trPr>
          <w:trHeight w:val="1020"/>
          <w:trPrChange w:id="1183" w:author="Autor">
            <w:trPr>
              <w:gridAfter w:val="0"/>
              <w:trHeight w:val="1020"/>
            </w:trPr>
          </w:trPrChange>
        </w:trPr>
        <w:tc>
          <w:tcPr>
            <w:tcW w:w="1861" w:type="dxa"/>
            <w:vAlign w:val="center"/>
            <w:tcPrChange w:id="1184" w:author="Autor">
              <w:tcPr>
                <w:tcW w:w="1860" w:type="dxa"/>
                <w:vAlign w:val="center"/>
              </w:tcPr>
            </w:tcPrChange>
          </w:tcPr>
          <w:p w14:paraId="7B4A0940" w14:textId="77777777" w:rsidR="00D660CC" w:rsidRPr="003B345A" w:rsidRDefault="00D660CC" w:rsidP="003B345A">
            <w:pPr>
              <w:spacing w:after="0" w:line="240" w:lineRule="auto"/>
              <w:jc w:val="center"/>
              <w:rPr>
                <w:lang w:eastAsia="pl-PL"/>
              </w:rPr>
            </w:pPr>
            <w:r w:rsidRPr="003B345A">
              <w:rPr>
                <w:lang w:eastAsia="pl-PL"/>
              </w:rPr>
              <w:t>CAPAP.F.029</w:t>
            </w:r>
          </w:p>
        </w:tc>
        <w:tc>
          <w:tcPr>
            <w:tcW w:w="1964" w:type="dxa"/>
            <w:vAlign w:val="center"/>
            <w:tcPrChange w:id="1185" w:author="Autor">
              <w:tcPr>
                <w:tcW w:w="1964" w:type="dxa"/>
                <w:gridSpan w:val="2"/>
                <w:vAlign w:val="center"/>
              </w:tcPr>
            </w:tcPrChange>
          </w:tcPr>
          <w:p w14:paraId="6251D93B"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Change w:id="1186" w:author="Autor">
              <w:tcPr>
                <w:tcW w:w="4707" w:type="dxa"/>
                <w:gridSpan w:val="2"/>
                <w:vAlign w:val="center"/>
              </w:tcPr>
            </w:tcPrChange>
          </w:tcPr>
          <w:p w14:paraId="7907855F" w14:textId="77777777" w:rsidR="00D660CC" w:rsidRPr="00377F22" w:rsidRDefault="00D660CC" w:rsidP="00377F22">
            <w:pPr>
              <w:spacing w:after="0" w:line="240" w:lineRule="auto"/>
              <w:rPr>
                <w:lang w:eastAsia="pl-PL"/>
              </w:rPr>
            </w:pPr>
            <w:r w:rsidRPr="00377F22">
              <w:rPr>
                <w:lang w:eastAsia="pl-PL"/>
              </w:rPr>
              <w:t>Usługa zasilania magazynów publikacyjnych systemu Geoportal musi zostać rozbudowana w zakresie obsługi dublujących się obiektów po stronie danych źródłowych PRG AD.</w:t>
            </w:r>
          </w:p>
        </w:tc>
        <w:tc>
          <w:tcPr>
            <w:tcW w:w="1619" w:type="dxa"/>
            <w:vAlign w:val="center"/>
            <w:tcPrChange w:id="1187" w:author="Autor">
              <w:tcPr>
                <w:tcW w:w="1619" w:type="dxa"/>
                <w:gridSpan w:val="2"/>
                <w:vAlign w:val="center"/>
              </w:tcPr>
            </w:tcPrChange>
          </w:tcPr>
          <w:p w14:paraId="30947EA8"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Change w:id="1188" w:author="Autor">
              <w:tcPr>
                <w:tcW w:w="1260" w:type="dxa"/>
                <w:gridSpan w:val="2"/>
                <w:vAlign w:val="center"/>
              </w:tcPr>
            </w:tcPrChange>
          </w:tcPr>
          <w:p w14:paraId="4BCBB14C"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Change w:id="1189" w:author="Autor">
              <w:tcPr>
                <w:tcW w:w="1356" w:type="dxa"/>
                <w:gridSpan w:val="2"/>
                <w:vAlign w:val="center"/>
              </w:tcPr>
            </w:tcPrChange>
          </w:tcPr>
          <w:p w14:paraId="605D8846"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Change w:id="1190" w:author="Autor">
              <w:tcPr>
                <w:tcW w:w="1378" w:type="dxa"/>
                <w:gridSpan w:val="2"/>
                <w:vAlign w:val="center"/>
              </w:tcPr>
            </w:tcPrChange>
          </w:tcPr>
          <w:p w14:paraId="7F41D332"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3D508502" w14:textId="77777777" w:rsidTr="006270B1">
        <w:trPr>
          <w:trHeight w:val="393"/>
          <w:trPrChange w:id="1191" w:author="Autor">
            <w:trPr>
              <w:gridAfter w:val="0"/>
              <w:trHeight w:val="393"/>
            </w:trPr>
          </w:trPrChange>
        </w:trPr>
        <w:tc>
          <w:tcPr>
            <w:tcW w:w="1861" w:type="dxa"/>
            <w:vAlign w:val="center"/>
            <w:tcPrChange w:id="1192" w:author="Autor">
              <w:tcPr>
                <w:tcW w:w="1860" w:type="dxa"/>
                <w:vAlign w:val="center"/>
              </w:tcPr>
            </w:tcPrChange>
          </w:tcPr>
          <w:p w14:paraId="6D4EB1F7" w14:textId="77777777" w:rsidR="00D660CC" w:rsidRPr="003B345A" w:rsidRDefault="00D660CC" w:rsidP="003B345A">
            <w:pPr>
              <w:spacing w:after="0" w:line="240" w:lineRule="auto"/>
              <w:jc w:val="center"/>
              <w:rPr>
                <w:lang w:eastAsia="pl-PL"/>
              </w:rPr>
            </w:pPr>
            <w:r w:rsidRPr="003B345A">
              <w:rPr>
                <w:lang w:eastAsia="pl-PL"/>
              </w:rPr>
              <w:t>CAPAP.F.030</w:t>
            </w:r>
          </w:p>
        </w:tc>
        <w:tc>
          <w:tcPr>
            <w:tcW w:w="1964" w:type="dxa"/>
            <w:vAlign w:val="center"/>
            <w:tcPrChange w:id="1193" w:author="Autor">
              <w:tcPr>
                <w:tcW w:w="1964" w:type="dxa"/>
                <w:gridSpan w:val="2"/>
                <w:vAlign w:val="center"/>
              </w:tcPr>
            </w:tcPrChange>
          </w:tcPr>
          <w:p w14:paraId="7F0E35E1"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Change w:id="1194" w:author="Autor">
              <w:tcPr>
                <w:tcW w:w="4707" w:type="dxa"/>
                <w:gridSpan w:val="2"/>
                <w:vAlign w:val="center"/>
              </w:tcPr>
            </w:tcPrChange>
          </w:tcPr>
          <w:p w14:paraId="5F360155" w14:textId="77777777" w:rsidR="00D660CC" w:rsidRPr="00377F22" w:rsidRDefault="00D660CC" w:rsidP="00377F22">
            <w:pPr>
              <w:spacing w:after="0" w:line="240" w:lineRule="auto"/>
              <w:rPr>
                <w:lang w:eastAsia="pl-PL"/>
              </w:rPr>
            </w:pPr>
            <w:r w:rsidRPr="00377F22">
              <w:rPr>
                <w:lang w:eastAsia="pl-PL"/>
              </w:rPr>
              <w:t>Narzędzie do aktualizacji magazynów systemu Geoportal z baz danych PRG i EMUiA dla usług WMS i WFS EMUiA, usługi słownikowej on-line, usługi słownikowej off-line oraz dla indeksów solr, musi zostać rozbudowane o możliwość aktualizacji danych dla wybranego obszaru (np. wskazanej gminy lub kilku gmin).</w:t>
            </w:r>
          </w:p>
        </w:tc>
        <w:tc>
          <w:tcPr>
            <w:tcW w:w="1619" w:type="dxa"/>
            <w:vAlign w:val="center"/>
            <w:tcPrChange w:id="1195" w:author="Autor">
              <w:tcPr>
                <w:tcW w:w="1619" w:type="dxa"/>
                <w:gridSpan w:val="2"/>
                <w:vAlign w:val="center"/>
              </w:tcPr>
            </w:tcPrChange>
          </w:tcPr>
          <w:p w14:paraId="35DDF8D0"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Change w:id="1196" w:author="Autor">
              <w:tcPr>
                <w:tcW w:w="1260" w:type="dxa"/>
                <w:gridSpan w:val="2"/>
                <w:vAlign w:val="center"/>
              </w:tcPr>
            </w:tcPrChange>
          </w:tcPr>
          <w:p w14:paraId="1F9F22B9"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Change w:id="1197" w:author="Autor">
              <w:tcPr>
                <w:tcW w:w="1356" w:type="dxa"/>
                <w:gridSpan w:val="2"/>
                <w:vAlign w:val="center"/>
              </w:tcPr>
            </w:tcPrChange>
          </w:tcPr>
          <w:p w14:paraId="3703E0E9"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Change w:id="1198" w:author="Autor">
              <w:tcPr>
                <w:tcW w:w="1378" w:type="dxa"/>
                <w:gridSpan w:val="2"/>
                <w:vAlign w:val="center"/>
              </w:tcPr>
            </w:tcPrChange>
          </w:tcPr>
          <w:p w14:paraId="2AD80BFC"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2BE395C4" w14:textId="77777777" w:rsidTr="006270B1">
        <w:trPr>
          <w:trHeight w:val="1020"/>
          <w:trPrChange w:id="1199" w:author="Autor">
            <w:trPr>
              <w:gridAfter w:val="0"/>
              <w:trHeight w:val="1020"/>
            </w:trPr>
          </w:trPrChange>
        </w:trPr>
        <w:tc>
          <w:tcPr>
            <w:tcW w:w="1861" w:type="dxa"/>
            <w:vAlign w:val="center"/>
            <w:tcPrChange w:id="1200" w:author="Autor">
              <w:tcPr>
                <w:tcW w:w="1860" w:type="dxa"/>
                <w:vAlign w:val="center"/>
              </w:tcPr>
            </w:tcPrChange>
          </w:tcPr>
          <w:p w14:paraId="550B7BFC" w14:textId="77777777" w:rsidR="00D660CC" w:rsidRPr="003B345A" w:rsidRDefault="00D660CC" w:rsidP="003B345A">
            <w:pPr>
              <w:spacing w:after="0" w:line="240" w:lineRule="auto"/>
              <w:jc w:val="center"/>
              <w:rPr>
                <w:lang w:eastAsia="pl-PL"/>
              </w:rPr>
            </w:pPr>
            <w:r w:rsidRPr="003B345A">
              <w:rPr>
                <w:lang w:eastAsia="pl-PL"/>
              </w:rPr>
              <w:lastRenderedPageBreak/>
              <w:t>CAPAP.F.031</w:t>
            </w:r>
          </w:p>
        </w:tc>
        <w:tc>
          <w:tcPr>
            <w:tcW w:w="1964" w:type="dxa"/>
            <w:vAlign w:val="center"/>
            <w:tcPrChange w:id="1201" w:author="Autor">
              <w:tcPr>
                <w:tcW w:w="1964" w:type="dxa"/>
                <w:gridSpan w:val="2"/>
                <w:vAlign w:val="center"/>
              </w:tcPr>
            </w:tcPrChange>
          </w:tcPr>
          <w:p w14:paraId="34A05FB8"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Change w:id="1202" w:author="Autor">
              <w:tcPr>
                <w:tcW w:w="4707" w:type="dxa"/>
                <w:gridSpan w:val="2"/>
                <w:vAlign w:val="center"/>
              </w:tcPr>
            </w:tcPrChange>
          </w:tcPr>
          <w:p w14:paraId="0784E246" w14:textId="77777777" w:rsidR="00D660CC" w:rsidRPr="00377F22" w:rsidRDefault="00D660CC" w:rsidP="00602E66">
            <w:pPr>
              <w:spacing w:after="0" w:line="240" w:lineRule="auto"/>
              <w:rPr>
                <w:lang w:eastAsia="pl-PL"/>
              </w:rPr>
            </w:pPr>
            <w:r w:rsidRPr="00377F22">
              <w:rPr>
                <w:lang w:eastAsia="pl-PL"/>
              </w:rPr>
              <w:t>Musi powstać narzędzie do aktualizacji danych o charakterze katastralnym na potrzeby aktualizacji magazynów publikacyjnych systemu Geoportal.</w:t>
            </w:r>
          </w:p>
        </w:tc>
        <w:tc>
          <w:tcPr>
            <w:tcW w:w="1619" w:type="dxa"/>
            <w:vAlign w:val="center"/>
            <w:tcPrChange w:id="1203" w:author="Autor">
              <w:tcPr>
                <w:tcW w:w="1619" w:type="dxa"/>
                <w:gridSpan w:val="2"/>
                <w:vAlign w:val="center"/>
              </w:tcPr>
            </w:tcPrChange>
          </w:tcPr>
          <w:p w14:paraId="0FE95566"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Change w:id="1204" w:author="Autor">
              <w:tcPr>
                <w:tcW w:w="1260" w:type="dxa"/>
                <w:gridSpan w:val="2"/>
                <w:vAlign w:val="center"/>
              </w:tcPr>
            </w:tcPrChange>
          </w:tcPr>
          <w:p w14:paraId="057DE5DA"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Change w:id="1205" w:author="Autor">
              <w:tcPr>
                <w:tcW w:w="1356" w:type="dxa"/>
                <w:gridSpan w:val="2"/>
                <w:vAlign w:val="center"/>
              </w:tcPr>
            </w:tcPrChange>
          </w:tcPr>
          <w:p w14:paraId="49E78DB9"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Change w:id="1206" w:author="Autor">
              <w:tcPr>
                <w:tcW w:w="1378" w:type="dxa"/>
                <w:gridSpan w:val="2"/>
                <w:vAlign w:val="center"/>
              </w:tcPr>
            </w:tcPrChange>
          </w:tcPr>
          <w:p w14:paraId="5334CE85"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40E67239" w14:textId="77777777" w:rsidTr="006270B1">
        <w:trPr>
          <w:trHeight w:val="1020"/>
          <w:trPrChange w:id="1207" w:author="Autor">
            <w:trPr>
              <w:gridAfter w:val="0"/>
              <w:trHeight w:val="1020"/>
            </w:trPr>
          </w:trPrChange>
        </w:trPr>
        <w:tc>
          <w:tcPr>
            <w:tcW w:w="1861" w:type="dxa"/>
            <w:vAlign w:val="center"/>
            <w:tcPrChange w:id="1208" w:author="Autor">
              <w:tcPr>
                <w:tcW w:w="1860" w:type="dxa"/>
                <w:vAlign w:val="center"/>
              </w:tcPr>
            </w:tcPrChange>
          </w:tcPr>
          <w:p w14:paraId="54F544B0" w14:textId="77777777" w:rsidR="00D660CC" w:rsidRPr="003B345A" w:rsidRDefault="00D660CC" w:rsidP="003B345A">
            <w:pPr>
              <w:spacing w:after="0" w:line="240" w:lineRule="auto"/>
              <w:jc w:val="center"/>
              <w:rPr>
                <w:lang w:eastAsia="pl-PL"/>
              </w:rPr>
            </w:pPr>
            <w:r w:rsidRPr="003B345A">
              <w:rPr>
                <w:lang w:eastAsia="pl-PL"/>
              </w:rPr>
              <w:t>CAPAP.F.032</w:t>
            </w:r>
          </w:p>
        </w:tc>
        <w:tc>
          <w:tcPr>
            <w:tcW w:w="1964" w:type="dxa"/>
            <w:vAlign w:val="center"/>
            <w:tcPrChange w:id="1209" w:author="Autor">
              <w:tcPr>
                <w:tcW w:w="1964" w:type="dxa"/>
                <w:gridSpan w:val="2"/>
                <w:vAlign w:val="center"/>
              </w:tcPr>
            </w:tcPrChange>
          </w:tcPr>
          <w:p w14:paraId="6058EE86"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Change w:id="1210" w:author="Autor">
              <w:tcPr>
                <w:tcW w:w="4707" w:type="dxa"/>
                <w:gridSpan w:val="2"/>
                <w:vAlign w:val="center"/>
              </w:tcPr>
            </w:tcPrChange>
          </w:tcPr>
          <w:p w14:paraId="4EC37BAC" w14:textId="77777777" w:rsidR="00D660CC" w:rsidRPr="00377F22" w:rsidRDefault="00D660CC" w:rsidP="00377F22">
            <w:pPr>
              <w:spacing w:after="0" w:line="240" w:lineRule="auto"/>
              <w:rPr>
                <w:lang w:eastAsia="pl-PL"/>
              </w:rPr>
            </w:pPr>
            <w:r w:rsidRPr="00377F22">
              <w:rPr>
                <w:lang w:eastAsia="pl-PL"/>
              </w:rPr>
              <w:t>Narzędzie do aktualizacji NMT LPIS musi zostać zmodyfikowane w zakresie uwzględniającym nową strukturę nazw plików danych źródłowych.</w:t>
            </w:r>
          </w:p>
        </w:tc>
        <w:tc>
          <w:tcPr>
            <w:tcW w:w="1619" w:type="dxa"/>
            <w:vAlign w:val="center"/>
            <w:tcPrChange w:id="1211" w:author="Autor">
              <w:tcPr>
                <w:tcW w:w="1619" w:type="dxa"/>
                <w:gridSpan w:val="2"/>
                <w:vAlign w:val="center"/>
              </w:tcPr>
            </w:tcPrChange>
          </w:tcPr>
          <w:p w14:paraId="3C6C4C07"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Change w:id="1212" w:author="Autor">
              <w:tcPr>
                <w:tcW w:w="1260" w:type="dxa"/>
                <w:gridSpan w:val="2"/>
                <w:vAlign w:val="center"/>
              </w:tcPr>
            </w:tcPrChange>
          </w:tcPr>
          <w:p w14:paraId="21AD7A84"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Change w:id="1213" w:author="Autor">
              <w:tcPr>
                <w:tcW w:w="1356" w:type="dxa"/>
                <w:gridSpan w:val="2"/>
                <w:vAlign w:val="center"/>
              </w:tcPr>
            </w:tcPrChange>
          </w:tcPr>
          <w:p w14:paraId="1741E8DB"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Change w:id="1214" w:author="Autor">
              <w:tcPr>
                <w:tcW w:w="1378" w:type="dxa"/>
                <w:gridSpan w:val="2"/>
                <w:vAlign w:val="center"/>
              </w:tcPr>
            </w:tcPrChange>
          </w:tcPr>
          <w:p w14:paraId="568ED74C"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03593735" w14:textId="77777777" w:rsidTr="006270B1">
        <w:trPr>
          <w:trHeight w:val="1020"/>
          <w:trPrChange w:id="1215" w:author="Autor">
            <w:trPr>
              <w:gridAfter w:val="0"/>
              <w:trHeight w:val="1020"/>
            </w:trPr>
          </w:trPrChange>
        </w:trPr>
        <w:tc>
          <w:tcPr>
            <w:tcW w:w="1861" w:type="dxa"/>
            <w:vAlign w:val="center"/>
            <w:tcPrChange w:id="1216" w:author="Autor">
              <w:tcPr>
                <w:tcW w:w="1860" w:type="dxa"/>
                <w:vAlign w:val="center"/>
              </w:tcPr>
            </w:tcPrChange>
          </w:tcPr>
          <w:p w14:paraId="63B8D8F6" w14:textId="77777777" w:rsidR="00D660CC" w:rsidRPr="003B345A" w:rsidRDefault="00D660CC" w:rsidP="003B345A">
            <w:pPr>
              <w:spacing w:after="0" w:line="240" w:lineRule="auto"/>
              <w:jc w:val="center"/>
              <w:rPr>
                <w:lang w:eastAsia="pl-PL"/>
              </w:rPr>
            </w:pPr>
            <w:r w:rsidRPr="003B345A">
              <w:rPr>
                <w:lang w:eastAsia="pl-PL"/>
              </w:rPr>
              <w:t>CAPAP.F.033</w:t>
            </w:r>
          </w:p>
        </w:tc>
        <w:tc>
          <w:tcPr>
            <w:tcW w:w="1964" w:type="dxa"/>
            <w:vAlign w:val="center"/>
            <w:tcPrChange w:id="1217" w:author="Autor">
              <w:tcPr>
                <w:tcW w:w="1964" w:type="dxa"/>
                <w:gridSpan w:val="2"/>
                <w:vAlign w:val="center"/>
              </w:tcPr>
            </w:tcPrChange>
          </w:tcPr>
          <w:p w14:paraId="4568308E"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Change w:id="1218" w:author="Autor">
              <w:tcPr>
                <w:tcW w:w="4707" w:type="dxa"/>
                <w:gridSpan w:val="2"/>
                <w:vAlign w:val="center"/>
              </w:tcPr>
            </w:tcPrChange>
          </w:tcPr>
          <w:p w14:paraId="491B9399" w14:textId="77777777" w:rsidR="00D660CC" w:rsidRPr="00377F22" w:rsidRDefault="00D660CC" w:rsidP="00377F22">
            <w:pPr>
              <w:spacing w:after="0" w:line="240" w:lineRule="auto"/>
              <w:rPr>
                <w:lang w:eastAsia="pl-PL"/>
              </w:rPr>
            </w:pPr>
            <w:r w:rsidRPr="00377F22">
              <w:rPr>
                <w:lang w:eastAsia="pl-PL"/>
              </w:rPr>
              <w:t>Powinno zostać przygotowane narzędzie do automatycznej aktualizacji cieków z PRNG tak, aby dane po aktualizacji automatycznej i indeksowaniu były od razu wyszukiwane w G2 (automatyczne łączenie punktów w celu otrzymania przybliżonego przebiegu).</w:t>
            </w:r>
          </w:p>
        </w:tc>
        <w:tc>
          <w:tcPr>
            <w:tcW w:w="1619" w:type="dxa"/>
            <w:vAlign w:val="center"/>
            <w:tcPrChange w:id="1219" w:author="Autor">
              <w:tcPr>
                <w:tcW w:w="1619" w:type="dxa"/>
                <w:gridSpan w:val="2"/>
                <w:vAlign w:val="center"/>
              </w:tcPr>
            </w:tcPrChange>
          </w:tcPr>
          <w:p w14:paraId="41FA3085"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Change w:id="1220" w:author="Autor">
              <w:tcPr>
                <w:tcW w:w="1260" w:type="dxa"/>
                <w:gridSpan w:val="2"/>
                <w:vAlign w:val="center"/>
              </w:tcPr>
            </w:tcPrChange>
          </w:tcPr>
          <w:p w14:paraId="36243349"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Change w:id="1221" w:author="Autor">
              <w:tcPr>
                <w:tcW w:w="1356" w:type="dxa"/>
                <w:gridSpan w:val="2"/>
                <w:vAlign w:val="center"/>
              </w:tcPr>
            </w:tcPrChange>
          </w:tcPr>
          <w:p w14:paraId="25D0509C"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Change w:id="1222" w:author="Autor">
              <w:tcPr>
                <w:tcW w:w="1378" w:type="dxa"/>
                <w:gridSpan w:val="2"/>
                <w:vAlign w:val="center"/>
              </w:tcPr>
            </w:tcPrChange>
          </w:tcPr>
          <w:p w14:paraId="43B14963"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26ED8383" w14:textId="77777777" w:rsidTr="006270B1">
        <w:trPr>
          <w:trHeight w:val="1020"/>
          <w:trPrChange w:id="1223" w:author="Autor">
            <w:trPr>
              <w:gridAfter w:val="0"/>
              <w:trHeight w:val="1020"/>
            </w:trPr>
          </w:trPrChange>
        </w:trPr>
        <w:tc>
          <w:tcPr>
            <w:tcW w:w="1861" w:type="dxa"/>
            <w:vAlign w:val="center"/>
            <w:tcPrChange w:id="1224" w:author="Autor">
              <w:tcPr>
                <w:tcW w:w="1860" w:type="dxa"/>
                <w:vAlign w:val="center"/>
              </w:tcPr>
            </w:tcPrChange>
          </w:tcPr>
          <w:p w14:paraId="10A7905F" w14:textId="77777777" w:rsidR="00D660CC" w:rsidRPr="003B345A" w:rsidRDefault="00D660CC" w:rsidP="003B345A">
            <w:pPr>
              <w:spacing w:after="0" w:line="240" w:lineRule="auto"/>
              <w:jc w:val="center"/>
              <w:rPr>
                <w:lang w:eastAsia="pl-PL"/>
              </w:rPr>
            </w:pPr>
            <w:r w:rsidRPr="003B345A">
              <w:rPr>
                <w:lang w:eastAsia="pl-PL"/>
              </w:rPr>
              <w:t>CAPAP.F.034</w:t>
            </w:r>
          </w:p>
        </w:tc>
        <w:tc>
          <w:tcPr>
            <w:tcW w:w="1964" w:type="dxa"/>
            <w:vAlign w:val="center"/>
            <w:tcPrChange w:id="1225" w:author="Autor">
              <w:tcPr>
                <w:tcW w:w="1964" w:type="dxa"/>
                <w:gridSpan w:val="2"/>
                <w:vAlign w:val="center"/>
              </w:tcPr>
            </w:tcPrChange>
          </w:tcPr>
          <w:p w14:paraId="075A551F"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Change w:id="1226" w:author="Autor">
              <w:tcPr>
                <w:tcW w:w="4707" w:type="dxa"/>
                <w:gridSpan w:val="2"/>
                <w:vAlign w:val="center"/>
              </w:tcPr>
            </w:tcPrChange>
          </w:tcPr>
          <w:p w14:paraId="2F803A1D" w14:textId="77777777" w:rsidR="00D660CC" w:rsidRPr="00377F22" w:rsidRDefault="00D660CC" w:rsidP="00377F22">
            <w:pPr>
              <w:spacing w:after="0" w:line="240" w:lineRule="auto"/>
              <w:rPr>
                <w:lang w:eastAsia="pl-PL"/>
              </w:rPr>
            </w:pPr>
            <w:r w:rsidRPr="00377F22">
              <w:rPr>
                <w:lang w:eastAsia="pl-PL"/>
              </w:rPr>
              <w:t>Aplikacja FeedEditora ATOM musi zostać rozbudowana o możliwość wczytywania danych z metadanych przy tworzeniu i aktualizacji usług ATOM.</w:t>
            </w:r>
          </w:p>
        </w:tc>
        <w:tc>
          <w:tcPr>
            <w:tcW w:w="1619" w:type="dxa"/>
            <w:vAlign w:val="center"/>
            <w:tcPrChange w:id="1227" w:author="Autor">
              <w:tcPr>
                <w:tcW w:w="1619" w:type="dxa"/>
                <w:gridSpan w:val="2"/>
                <w:vAlign w:val="center"/>
              </w:tcPr>
            </w:tcPrChange>
          </w:tcPr>
          <w:p w14:paraId="654238AF"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Change w:id="1228" w:author="Autor">
              <w:tcPr>
                <w:tcW w:w="1260" w:type="dxa"/>
                <w:gridSpan w:val="2"/>
                <w:vAlign w:val="center"/>
              </w:tcPr>
            </w:tcPrChange>
          </w:tcPr>
          <w:p w14:paraId="38857CB9"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Change w:id="1229" w:author="Autor">
              <w:tcPr>
                <w:tcW w:w="1356" w:type="dxa"/>
                <w:gridSpan w:val="2"/>
                <w:vAlign w:val="center"/>
              </w:tcPr>
            </w:tcPrChange>
          </w:tcPr>
          <w:p w14:paraId="740E954D"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Change w:id="1230" w:author="Autor">
              <w:tcPr>
                <w:tcW w:w="1378" w:type="dxa"/>
                <w:gridSpan w:val="2"/>
                <w:vAlign w:val="center"/>
              </w:tcPr>
            </w:tcPrChange>
          </w:tcPr>
          <w:p w14:paraId="6E82B1D7"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4119CB14" w14:textId="77777777" w:rsidTr="006270B1">
        <w:trPr>
          <w:trHeight w:val="1020"/>
          <w:trPrChange w:id="1231" w:author="Autor">
            <w:trPr>
              <w:gridAfter w:val="0"/>
              <w:trHeight w:val="1020"/>
            </w:trPr>
          </w:trPrChange>
        </w:trPr>
        <w:tc>
          <w:tcPr>
            <w:tcW w:w="1861" w:type="dxa"/>
            <w:vAlign w:val="center"/>
            <w:tcPrChange w:id="1232" w:author="Autor">
              <w:tcPr>
                <w:tcW w:w="1860" w:type="dxa"/>
                <w:vAlign w:val="center"/>
              </w:tcPr>
            </w:tcPrChange>
          </w:tcPr>
          <w:p w14:paraId="00DAFC8E" w14:textId="77777777" w:rsidR="00D660CC" w:rsidRPr="003B345A" w:rsidRDefault="00D660CC" w:rsidP="003B345A">
            <w:pPr>
              <w:spacing w:after="0" w:line="240" w:lineRule="auto"/>
              <w:jc w:val="center"/>
              <w:rPr>
                <w:lang w:eastAsia="pl-PL"/>
              </w:rPr>
            </w:pPr>
            <w:r w:rsidRPr="003B345A">
              <w:rPr>
                <w:lang w:eastAsia="pl-PL"/>
              </w:rPr>
              <w:t>CAPAP.F.035</w:t>
            </w:r>
          </w:p>
        </w:tc>
        <w:tc>
          <w:tcPr>
            <w:tcW w:w="1964" w:type="dxa"/>
            <w:vAlign w:val="center"/>
            <w:tcPrChange w:id="1233" w:author="Autor">
              <w:tcPr>
                <w:tcW w:w="1964" w:type="dxa"/>
                <w:gridSpan w:val="2"/>
                <w:vAlign w:val="center"/>
              </w:tcPr>
            </w:tcPrChange>
          </w:tcPr>
          <w:p w14:paraId="6C177D65"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Change w:id="1234" w:author="Autor">
              <w:tcPr>
                <w:tcW w:w="4707" w:type="dxa"/>
                <w:gridSpan w:val="2"/>
                <w:vAlign w:val="center"/>
              </w:tcPr>
            </w:tcPrChange>
          </w:tcPr>
          <w:p w14:paraId="5C32732B" w14:textId="77777777" w:rsidR="00D660CC" w:rsidRPr="00377F22" w:rsidRDefault="00D660CC" w:rsidP="00377F22">
            <w:pPr>
              <w:spacing w:after="0" w:line="240" w:lineRule="auto"/>
              <w:rPr>
                <w:lang w:eastAsia="pl-PL"/>
              </w:rPr>
            </w:pPr>
            <w:r w:rsidRPr="00377F22">
              <w:rPr>
                <w:lang w:eastAsia="pl-PL"/>
              </w:rPr>
              <w:t>Rozbudowa aplikacji mapowej systemu Geoportal musi zapewniać obsługę ekranów dotykowych w sposób jednolity w obsługiwanych przeglądarkach. Obsługa interfejsu dotykowego musi być możliwa równolegle z interfejsem "tradycyjnym"</w:t>
            </w:r>
          </w:p>
        </w:tc>
        <w:tc>
          <w:tcPr>
            <w:tcW w:w="1619" w:type="dxa"/>
            <w:vAlign w:val="center"/>
            <w:tcPrChange w:id="1235" w:author="Autor">
              <w:tcPr>
                <w:tcW w:w="1619" w:type="dxa"/>
                <w:gridSpan w:val="2"/>
                <w:vAlign w:val="center"/>
              </w:tcPr>
            </w:tcPrChange>
          </w:tcPr>
          <w:p w14:paraId="16791828"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Change w:id="1236" w:author="Autor">
              <w:tcPr>
                <w:tcW w:w="1260" w:type="dxa"/>
                <w:gridSpan w:val="2"/>
                <w:vAlign w:val="center"/>
              </w:tcPr>
            </w:tcPrChange>
          </w:tcPr>
          <w:p w14:paraId="3EA080B6"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Change w:id="1237" w:author="Autor">
              <w:tcPr>
                <w:tcW w:w="1356" w:type="dxa"/>
                <w:gridSpan w:val="2"/>
                <w:vAlign w:val="center"/>
              </w:tcPr>
            </w:tcPrChange>
          </w:tcPr>
          <w:p w14:paraId="2E769937"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Change w:id="1238" w:author="Autor">
              <w:tcPr>
                <w:tcW w:w="1378" w:type="dxa"/>
                <w:gridSpan w:val="2"/>
                <w:vAlign w:val="center"/>
              </w:tcPr>
            </w:tcPrChange>
          </w:tcPr>
          <w:p w14:paraId="16E09751"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5CD77B0C" w14:textId="77777777" w:rsidTr="006270B1">
        <w:trPr>
          <w:trHeight w:val="213"/>
          <w:trPrChange w:id="1239" w:author="Autor">
            <w:trPr>
              <w:gridAfter w:val="0"/>
              <w:trHeight w:val="213"/>
            </w:trPr>
          </w:trPrChange>
        </w:trPr>
        <w:tc>
          <w:tcPr>
            <w:tcW w:w="1861" w:type="dxa"/>
            <w:vAlign w:val="center"/>
            <w:tcPrChange w:id="1240" w:author="Autor">
              <w:tcPr>
                <w:tcW w:w="1860" w:type="dxa"/>
                <w:vAlign w:val="center"/>
              </w:tcPr>
            </w:tcPrChange>
          </w:tcPr>
          <w:p w14:paraId="15909124" w14:textId="77777777" w:rsidR="00D660CC" w:rsidRPr="003B345A" w:rsidRDefault="00D660CC" w:rsidP="003B345A">
            <w:pPr>
              <w:spacing w:after="0" w:line="240" w:lineRule="auto"/>
              <w:jc w:val="center"/>
              <w:rPr>
                <w:lang w:eastAsia="pl-PL"/>
              </w:rPr>
            </w:pPr>
            <w:r w:rsidRPr="003B345A">
              <w:rPr>
                <w:lang w:eastAsia="pl-PL"/>
              </w:rPr>
              <w:t>CAPAP.F.036</w:t>
            </w:r>
          </w:p>
        </w:tc>
        <w:tc>
          <w:tcPr>
            <w:tcW w:w="1964" w:type="dxa"/>
            <w:vAlign w:val="center"/>
            <w:tcPrChange w:id="1241" w:author="Autor">
              <w:tcPr>
                <w:tcW w:w="1964" w:type="dxa"/>
                <w:gridSpan w:val="2"/>
                <w:vAlign w:val="center"/>
              </w:tcPr>
            </w:tcPrChange>
          </w:tcPr>
          <w:p w14:paraId="661CC181"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Change w:id="1242" w:author="Autor">
              <w:tcPr>
                <w:tcW w:w="4707" w:type="dxa"/>
                <w:gridSpan w:val="2"/>
                <w:vAlign w:val="center"/>
              </w:tcPr>
            </w:tcPrChange>
          </w:tcPr>
          <w:p w14:paraId="7838713D" w14:textId="77777777" w:rsidR="00D660CC" w:rsidRPr="00377F22" w:rsidRDefault="00D660CC" w:rsidP="00377F22">
            <w:pPr>
              <w:spacing w:after="0" w:line="240" w:lineRule="auto"/>
              <w:rPr>
                <w:lang w:eastAsia="pl-PL"/>
              </w:rPr>
            </w:pPr>
            <w:r w:rsidRPr="00377F22">
              <w:rPr>
                <w:lang w:eastAsia="pl-PL"/>
              </w:rPr>
              <w:t>Musi zostać utworzone usługa raportowania jakości usług geoportalu posiadająca interfejs SOAP i GUI na potrzeby zewnętrznych użytkowników integrujących się z usługami publikowanymi przez Geoportal</w:t>
            </w:r>
            <w:r>
              <w:rPr>
                <w:lang w:eastAsia="pl-PL"/>
              </w:rPr>
              <w:t>.</w:t>
            </w:r>
          </w:p>
        </w:tc>
        <w:tc>
          <w:tcPr>
            <w:tcW w:w="1619" w:type="dxa"/>
            <w:vAlign w:val="center"/>
            <w:tcPrChange w:id="1243" w:author="Autor">
              <w:tcPr>
                <w:tcW w:w="1619" w:type="dxa"/>
                <w:gridSpan w:val="2"/>
                <w:vAlign w:val="center"/>
              </w:tcPr>
            </w:tcPrChange>
          </w:tcPr>
          <w:p w14:paraId="285D2946"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Change w:id="1244" w:author="Autor">
              <w:tcPr>
                <w:tcW w:w="1260" w:type="dxa"/>
                <w:gridSpan w:val="2"/>
                <w:vAlign w:val="center"/>
              </w:tcPr>
            </w:tcPrChange>
          </w:tcPr>
          <w:p w14:paraId="19051C80"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Change w:id="1245" w:author="Autor">
              <w:tcPr>
                <w:tcW w:w="1356" w:type="dxa"/>
                <w:gridSpan w:val="2"/>
                <w:vAlign w:val="center"/>
              </w:tcPr>
            </w:tcPrChange>
          </w:tcPr>
          <w:p w14:paraId="74232B92"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Change w:id="1246" w:author="Autor">
              <w:tcPr>
                <w:tcW w:w="1378" w:type="dxa"/>
                <w:gridSpan w:val="2"/>
                <w:vAlign w:val="center"/>
              </w:tcPr>
            </w:tcPrChange>
          </w:tcPr>
          <w:p w14:paraId="044B6E6A"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5C4F8F99" w14:textId="77777777" w:rsidTr="006270B1">
        <w:trPr>
          <w:trHeight w:val="706"/>
          <w:trPrChange w:id="1247" w:author="Autor">
            <w:trPr>
              <w:gridAfter w:val="0"/>
              <w:trHeight w:val="706"/>
            </w:trPr>
          </w:trPrChange>
        </w:trPr>
        <w:tc>
          <w:tcPr>
            <w:tcW w:w="1861" w:type="dxa"/>
            <w:vAlign w:val="center"/>
            <w:tcPrChange w:id="1248" w:author="Autor">
              <w:tcPr>
                <w:tcW w:w="1860" w:type="dxa"/>
                <w:vAlign w:val="center"/>
              </w:tcPr>
            </w:tcPrChange>
          </w:tcPr>
          <w:p w14:paraId="51987172" w14:textId="77777777" w:rsidR="00D660CC" w:rsidRPr="003B345A" w:rsidRDefault="00D660CC" w:rsidP="003B345A">
            <w:pPr>
              <w:spacing w:after="0" w:line="240" w:lineRule="auto"/>
              <w:jc w:val="center"/>
              <w:rPr>
                <w:lang w:eastAsia="pl-PL"/>
              </w:rPr>
            </w:pPr>
            <w:r w:rsidRPr="003B345A">
              <w:rPr>
                <w:lang w:eastAsia="pl-PL"/>
              </w:rPr>
              <w:t>CAPAP.F.037</w:t>
            </w:r>
          </w:p>
        </w:tc>
        <w:tc>
          <w:tcPr>
            <w:tcW w:w="1964" w:type="dxa"/>
            <w:vAlign w:val="center"/>
            <w:tcPrChange w:id="1249" w:author="Autor">
              <w:tcPr>
                <w:tcW w:w="1964" w:type="dxa"/>
                <w:gridSpan w:val="2"/>
                <w:vAlign w:val="center"/>
              </w:tcPr>
            </w:tcPrChange>
          </w:tcPr>
          <w:p w14:paraId="60450671"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Change w:id="1250" w:author="Autor">
              <w:tcPr>
                <w:tcW w:w="4707" w:type="dxa"/>
                <w:gridSpan w:val="2"/>
                <w:vAlign w:val="center"/>
              </w:tcPr>
            </w:tcPrChange>
          </w:tcPr>
          <w:p w14:paraId="531509B2" w14:textId="77777777" w:rsidR="00D660CC" w:rsidRPr="00377F22" w:rsidRDefault="00D660CC" w:rsidP="00377F22">
            <w:pPr>
              <w:spacing w:after="0" w:line="240" w:lineRule="auto"/>
              <w:rPr>
                <w:lang w:eastAsia="pl-PL"/>
              </w:rPr>
            </w:pPr>
            <w:r w:rsidRPr="00377F22">
              <w:rPr>
                <w:lang w:eastAsia="pl-PL"/>
              </w:rPr>
              <w:t>Muszą powstać usługi przeglądania i pobierania dla cieniowaneg</w:t>
            </w:r>
            <w:r>
              <w:rPr>
                <w:lang w:eastAsia="pl-PL"/>
              </w:rPr>
              <w:t>o</w:t>
            </w:r>
            <w:r w:rsidRPr="00377F22">
              <w:rPr>
                <w:lang w:eastAsia="pl-PL"/>
              </w:rPr>
              <w:t xml:space="preserve"> NMPT.</w:t>
            </w:r>
          </w:p>
        </w:tc>
        <w:tc>
          <w:tcPr>
            <w:tcW w:w="1619" w:type="dxa"/>
            <w:vAlign w:val="center"/>
            <w:tcPrChange w:id="1251" w:author="Autor">
              <w:tcPr>
                <w:tcW w:w="1619" w:type="dxa"/>
                <w:gridSpan w:val="2"/>
                <w:vAlign w:val="center"/>
              </w:tcPr>
            </w:tcPrChange>
          </w:tcPr>
          <w:p w14:paraId="6921DA09"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Change w:id="1252" w:author="Autor">
              <w:tcPr>
                <w:tcW w:w="1260" w:type="dxa"/>
                <w:gridSpan w:val="2"/>
                <w:vAlign w:val="center"/>
              </w:tcPr>
            </w:tcPrChange>
          </w:tcPr>
          <w:p w14:paraId="52B68C72"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Change w:id="1253" w:author="Autor">
              <w:tcPr>
                <w:tcW w:w="1356" w:type="dxa"/>
                <w:gridSpan w:val="2"/>
                <w:vAlign w:val="center"/>
              </w:tcPr>
            </w:tcPrChange>
          </w:tcPr>
          <w:p w14:paraId="4036D0F3"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Change w:id="1254" w:author="Autor">
              <w:tcPr>
                <w:tcW w:w="1378" w:type="dxa"/>
                <w:gridSpan w:val="2"/>
                <w:vAlign w:val="center"/>
              </w:tcPr>
            </w:tcPrChange>
          </w:tcPr>
          <w:p w14:paraId="11FAC476"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47480ADF" w14:textId="77777777" w:rsidTr="006270B1">
        <w:trPr>
          <w:trHeight w:val="1020"/>
          <w:trPrChange w:id="1255" w:author="Autor">
            <w:trPr>
              <w:gridAfter w:val="0"/>
              <w:trHeight w:val="1020"/>
            </w:trPr>
          </w:trPrChange>
        </w:trPr>
        <w:tc>
          <w:tcPr>
            <w:tcW w:w="1861" w:type="dxa"/>
            <w:vAlign w:val="center"/>
            <w:tcPrChange w:id="1256" w:author="Autor">
              <w:tcPr>
                <w:tcW w:w="1860" w:type="dxa"/>
                <w:vAlign w:val="center"/>
              </w:tcPr>
            </w:tcPrChange>
          </w:tcPr>
          <w:p w14:paraId="7344CB47" w14:textId="77777777" w:rsidR="00D660CC" w:rsidRPr="00985CE1" w:rsidRDefault="00D660CC" w:rsidP="003B345A">
            <w:pPr>
              <w:spacing w:after="0" w:line="240" w:lineRule="auto"/>
              <w:jc w:val="center"/>
              <w:rPr>
                <w:lang w:eastAsia="pl-PL"/>
              </w:rPr>
            </w:pPr>
            <w:r w:rsidRPr="00985CE1">
              <w:rPr>
                <w:lang w:eastAsia="pl-PL"/>
              </w:rPr>
              <w:lastRenderedPageBreak/>
              <w:t>CAPAP.F.038</w:t>
            </w:r>
          </w:p>
        </w:tc>
        <w:tc>
          <w:tcPr>
            <w:tcW w:w="1964" w:type="dxa"/>
            <w:vAlign w:val="center"/>
            <w:tcPrChange w:id="1257" w:author="Autor">
              <w:tcPr>
                <w:tcW w:w="1964" w:type="dxa"/>
                <w:gridSpan w:val="2"/>
                <w:vAlign w:val="center"/>
              </w:tcPr>
            </w:tcPrChange>
          </w:tcPr>
          <w:p w14:paraId="313755CF" w14:textId="77777777" w:rsidR="00D660CC" w:rsidRPr="00985CE1" w:rsidRDefault="00D660CC" w:rsidP="003B345A">
            <w:pPr>
              <w:spacing w:after="0" w:line="240" w:lineRule="auto"/>
              <w:rPr>
                <w:lang w:eastAsia="pl-PL"/>
              </w:rPr>
            </w:pPr>
            <w:r w:rsidRPr="00985CE1">
              <w:rPr>
                <w:lang w:eastAsia="pl-PL"/>
              </w:rPr>
              <w:t>Zarządzanie danymi</w:t>
            </w:r>
          </w:p>
        </w:tc>
        <w:tc>
          <w:tcPr>
            <w:tcW w:w="4705" w:type="dxa"/>
            <w:vAlign w:val="center"/>
            <w:tcPrChange w:id="1258" w:author="Autor">
              <w:tcPr>
                <w:tcW w:w="4707" w:type="dxa"/>
                <w:gridSpan w:val="2"/>
                <w:vAlign w:val="center"/>
              </w:tcPr>
            </w:tcPrChange>
          </w:tcPr>
          <w:p w14:paraId="32E3B925" w14:textId="77777777" w:rsidR="00D660CC" w:rsidRPr="00985CE1" w:rsidRDefault="00D660CC" w:rsidP="00377F22">
            <w:pPr>
              <w:spacing w:after="0" w:line="240" w:lineRule="auto"/>
              <w:rPr>
                <w:lang w:eastAsia="pl-PL"/>
              </w:rPr>
            </w:pPr>
            <w:r w:rsidRPr="00985CE1">
              <w:rPr>
                <w:lang w:eastAsia="pl-PL"/>
              </w:rPr>
              <w:t>Musi zostać dodane funkcjonalność w aplikacji mapowej geoportalu wyświetlania profilu podłużnego na podstawie dwóch wskazanych punktów określających początek i koniec profilu.</w:t>
            </w:r>
          </w:p>
        </w:tc>
        <w:tc>
          <w:tcPr>
            <w:tcW w:w="1619" w:type="dxa"/>
            <w:vAlign w:val="center"/>
            <w:tcPrChange w:id="1259" w:author="Autor">
              <w:tcPr>
                <w:tcW w:w="1619" w:type="dxa"/>
                <w:gridSpan w:val="2"/>
                <w:vAlign w:val="center"/>
              </w:tcPr>
            </w:tcPrChange>
          </w:tcPr>
          <w:p w14:paraId="65429D33" w14:textId="77777777" w:rsidR="00D660CC" w:rsidRPr="00985CE1" w:rsidRDefault="00D660CC" w:rsidP="00377F22">
            <w:pPr>
              <w:spacing w:after="0" w:line="240" w:lineRule="auto"/>
              <w:jc w:val="center"/>
              <w:rPr>
                <w:lang w:eastAsia="pl-PL"/>
              </w:rPr>
            </w:pPr>
            <w:r w:rsidRPr="00985CE1">
              <w:rPr>
                <w:lang w:eastAsia="pl-PL"/>
              </w:rPr>
              <w:t>Do zatwierdzenia</w:t>
            </w:r>
          </w:p>
        </w:tc>
        <w:tc>
          <w:tcPr>
            <w:tcW w:w="1260" w:type="dxa"/>
            <w:vAlign w:val="center"/>
            <w:tcPrChange w:id="1260" w:author="Autor">
              <w:tcPr>
                <w:tcW w:w="1260" w:type="dxa"/>
                <w:gridSpan w:val="2"/>
                <w:vAlign w:val="center"/>
              </w:tcPr>
            </w:tcPrChange>
          </w:tcPr>
          <w:p w14:paraId="4795A8C9" w14:textId="77777777" w:rsidR="00D660CC" w:rsidRPr="00985CE1" w:rsidRDefault="00D660CC" w:rsidP="00377F22">
            <w:pPr>
              <w:spacing w:after="0" w:line="240" w:lineRule="auto"/>
              <w:jc w:val="center"/>
              <w:rPr>
                <w:lang w:eastAsia="pl-PL"/>
              </w:rPr>
            </w:pPr>
            <w:r w:rsidRPr="00985CE1">
              <w:rPr>
                <w:lang w:eastAsia="pl-PL"/>
              </w:rPr>
              <w:t>MUSI</w:t>
            </w:r>
          </w:p>
        </w:tc>
        <w:tc>
          <w:tcPr>
            <w:tcW w:w="1356" w:type="dxa"/>
            <w:vAlign w:val="center"/>
            <w:tcPrChange w:id="1261" w:author="Autor">
              <w:tcPr>
                <w:tcW w:w="1356" w:type="dxa"/>
                <w:gridSpan w:val="2"/>
                <w:vAlign w:val="center"/>
              </w:tcPr>
            </w:tcPrChange>
          </w:tcPr>
          <w:p w14:paraId="5378F924" w14:textId="77777777" w:rsidR="00D660CC" w:rsidRPr="00985CE1" w:rsidRDefault="00D660CC" w:rsidP="00377F22">
            <w:pPr>
              <w:spacing w:after="0" w:line="240" w:lineRule="auto"/>
              <w:jc w:val="center"/>
              <w:rPr>
                <w:lang w:eastAsia="pl-PL"/>
              </w:rPr>
            </w:pPr>
            <w:r w:rsidRPr="00985CE1">
              <w:rPr>
                <w:lang w:eastAsia="pl-PL"/>
              </w:rPr>
              <w:t>Funkcjonalne</w:t>
            </w:r>
          </w:p>
        </w:tc>
        <w:tc>
          <w:tcPr>
            <w:tcW w:w="1379" w:type="dxa"/>
            <w:vAlign w:val="center"/>
            <w:tcPrChange w:id="1262" w:author="Autor">
              <w:tcPr>
                <w:tcW w:w="1378" w:type="dxa"/>
                <w:gridSpan w:val="2"/>
                <w:vAlign w:val="center"/>
              </w:tcPr>
            </w:tcPrChange>
          </w:tcPr>
          <w:p w14:paraId="62FAB6EA" w14:textId="77777777" w:rsidR="00D660CC" w:rsidRPr="00985CE1" w:rsidRDefault="00D660CC" w:rsidP="00377F22">
            <w:pPr>
              <w:spacing w:after="0" w:line="240" w:lineRule="auto"/>
              <w:jc w:val="center"/>
              <w:rPr>
                <w:lang w:eastAsia="pl-PL"/>
              </w:rPr>
            </w:pPr>
            <w:r w:rsidRPr="00985CE1">
              <w:rPr>
                <w:lang w:eastAsia="pl-PL"/>
              </w:rPr>
              <w:t>Geoportal</w:t>
            </w:r>
          </w:p>
        </w:tc>
      </w:tr>
      <w:tr w:rsidR="00D660CC" w:rsidRPr="00F74ADD" w14:paraId="7CAD8C4E" w14:textId="77777777" w:rsidTr="006270B1">
        <w:trPr>
          <w:trHeight w:val="737"/>
          <w:trPrChange w:id="1263" w:author="Autor">
            <w:trPr>
              <w:gridAfter w:val="0"/>
              <w:trHeight w:val="737"/>
            </w:trPr>
          </w:trPrChange>
        </w:trPr>
        <w:tc>
          <w:tcPr>
            <w:tcW w:w="1861" w:type="dxa"/>
            <w:vAlign w:val="center"/>
            <w:tcPrChange w:id="1264" w:author="Autor">
              <w:tcPr>
                <w:tcW w:w="1860" w:type="dxa"/>
                <w:vAlign w:val="center"/>
              </w:tcPr>
            </w:tcPrChange>
          </w:tcPr>
          <w:p w14:paraId="31D5DB03" w14:textId="77777777" w:rsidR="00D660CC" w:rsidRPr="00F4511C" w:rsidRDefault="00D660CC" w:rsidP="003B345A">
            <w:pPr>
              <w:spacing w:after="0" w:line="240" w:lineRule="auto"/>
              <w:jc w:val="center"/>
              <w:rPr>
                <w:lang w:eastAsia="pl-PL"/>
              </w:rPr>
            </w:pPr>
            <w:r w:rsidRPr="00F4511C">
              <w:rPr>
                <w:lang w:eastAsia="pl-PL"/>
              </w:rPr>
              <w:t>CAPAP.F.039</w:t>
            </w:r>
          </w:p>
        </w:tc>
        <w:tc>
          <w:tcPr>
            <w:tcW w:w="1964" w:type="dxa"/>
            <w:vAlign w:val="center"/>
            <w:tcPrChange w:id="1265" w:author="Autor">
              <w:tcPr>
                <w:tcW w:w="1964" w:type="dxa"/>
                <w:gridSpan w:val="2"/>
                <w:vAlign w:val="center"/>
              </w:tcPr>
            </w:tcPrChange>
          </w:tcPr>
          <w:p w14:paraId="743FDF4C" w14:textId="77777777" w:rsidR="00D660CC" w:rsidRPr="00985CE1" w:rsidRDefault="00D660CC" w:rsidP="003B345A">
            <w:pPr>
              <w:spacing w:after="0" w:line="240" w:lineRule="auto"/>
              <w:rPr>
                <w:lang w:eastAsia="pl-PL"/>
              </w:rPr>
            </w:pPr>
            <w:r w:rsidRPr="00985CE1">
              <w:rPr>
                <w:lang w:eastAsia="pl-PL"/>
              </w:rPr>
              <w:t>Zarządzanie danymi</w:t>
            </w:r>
          </w:p>
        </w:tc>
        <w:tc>
          <w:tcPr>
            <w:tcW w:w="4705" w:type="dxa"/>
            <w:vAlign w:val="center"/>
            <w:tcPrChange w:id="1266" w:author="Autor">
              <w:tcPr>
                <w:tcW w:w="4707" w:type="dxa"/>
                <w:gridSpan w:val="2"/>
                <w:vAlign w:val="center"/>
              </w:tcPr>
            </w:tcPrChange>
          </w:tcPr>
          <w:p w14:paraId="51666550" w14:textId="77777777" w:rsidR="00D660CC" w:rsidRPr="00985CE1" w:rsidRDefault="00D660CC" w:rsidP="00377F22">
            <w:pPr>
              <w:spacing w:after="0" w:line="240" w:lineRule="auto"/>
              <w:rPr>
                <w:lang w:eastAsia="pl-PL"/>
              </w:rPr>
            </w:pPr>
            <w:r w:rsidRPr="00985CE1">
              <w:rPr>
                <w:lang w:eastAsia="pl-PL"/>
              </w:rPr>
              <w:t>Usługa OpelLS musi pozwalać na odwrotne Geokodowanie.</w:t>
            </w:r>
          </w:p>
        </w:tc>
        <w:tc>
          <w:tcPr>
            <w:tcW w:w="1619" w:type="dxa"/>
            <w:vAlign w:val="center"/>
            <w:tcPrChange w:id="1267" w:author="Autor">
              <w:tcPr>
                <w:tcW w:w="1619" w:type="dxa"/>
                <w:gridSpan w:val="2"/>
                <w:vAlign w:val="center"/>
              </w:tcPr>
            </w:tcPrChange>
          </w:tcPr>
          <w:p w14:paraId="60498DE5" w14:textId="77777777" w:rsidR="00D660CC" w:rsidRPr="00985CE1" w:rsidRDefault="00D660CC" w:rsidP="00377F22">
            <w:pPr>
              <w:spacing w:after="0" w:line="240" w:lineRule="auto"/>
              <w:jc w:val="center"/>
              <w:rPr>
                <w:lang w:eastAsia="pl-PL"/>
              </w:rPr>
            </w:pPr>
            <w:r w:rsidRPr="00985CE1">
              <w:rPr>
                <w:lang w:eastAsia="pl-PL"/>
              </w:rPr>
              <w:t>Do zatwierdzenia</w:t>
            </w:r>
          </w:p>
        </w:tc>
        <w:tc>
          <w:tcPr>
            <w:tcW w:w="1260" w:type="dxa"/>
            <w:vAlign w:val="center"/>
            <w:tcPrChange w:id="1268" w:author="Autor">
              <w:tcPr>
                <w:tcW w:w="1260" w:type="dxa"/>
                <w:gridSpan w:val="2"/>
                <w:vAlign w:val="center"/>
              </w:tcPr>
            </w:tcPrChange>
          </w:tcPr>
          <w:p w14:paraId="00D5703F" w14:textId="77777777" w:rsidR="00D660CC" w:rsidRPr="00985CE1" w:rsidRDefault="00D660CC" w:rsidP="00377F22">
            <w:pPr>
              <w:spacing w:after="0" w:line="240" w:lineRule="auto"/>
              <w:jc w:val="center"/>
              <w:rPr>
                <w:lang w:eastAsia="pl-PL"/>
              </w:rPr>
            </w:pPr>
            <w:r w:rsidRPr="00985CE1">
              <w:rPr>
                <w:lang w:eastAsia="pl-PL"/>
              </w:rPr>
              <w:t>MUSI</w:t>
            </w:r>
          </w:p>
        </w:tc>
        <w:tc>
          <w:tcPr>
            <w:tcW w:w="1356" w:type="dxa"/>
            <w:vAlign w:val="center"/>
            <w:tcPrChange w:id="1269" w:author="Autor">
              <w:tcPr>
                <w:tcW w:w="1356" w:type="dxa"/>
                <w:gridSpan w:val="2"/>
                <w:vAlign w:val="center"/>
              </w:tcPr>
            </w:tcPrChange>
          </w:tcPr>
          <w:p w14:paraId="173FE380" w14:textId="77777777" w:rsidR="00D660CC" w:rsidRPr="00985CE1" w:rsidRDefault="00D660CC" w:rsidP="00377F22">
            <w:pPr>
              <w:spacing w:after="0" w:line="240" w:lineRule="auto"/>
              <w:jc w:val="center"/>
              <w:rPr>
                <w:lang w:eastAsia="pl-PL"/>
              </w:rPr>
            </w:pPr>
            <w:r w:rsidRPr="00985CE1">
              <w:rPr>
                <w:lang w:eastAsia="pl-PL"/>
              </w:rPr>
              <w:t>Funkcjonalne</w:t>
            </w:r>
          </w:p>
        </w:tc>
        <w:tc>
          <w:tcPr>
            <w:tcW w:w="1379" w:type="dxa"/>
            <w:vAlign w:val="center"/>
            <w:tcPrChange w:id="1270" w:author="Autor">
              <w:tcPr>
                <w:tcW w:w="1378" w:type="dxa"/>
                <w:gridSpan w:val="2"/>
                <w:vAlign w:val="center"/>
              </w:tcPr>
            </w:tcPrChange>
          </w:tcPr>
          <w:p w14:paraId="09076B57" w14:textId="77777777" w:rsidR="00D660CC" w:rsidRPr="00985CE1" w:rsidRDefault="00D660CC" w:rsidP="00377F22">
            <w:pPr>
              <w:spacing w:after="0" w:line="240" w:lineRule="auto"/>
              <w:jc w:val="center"/>
              <w:rPr>
                <w:lang w:eastAsia="pl-PL"/>
              </w:rPr>
            </w:pPr>
            <w:r w:rsidRPr="00985CE1">
              <w:rPr>
                <w:lang w:eastAsia="pl-PL"/>
              </w:rPr>
              <w:t>Geoportal</w:t>
            </w:r>
          </w:p>
        </w:tc>
      </w:tr>
      <w:tr w:rsidR="00D660CC" w:rsidRPr="00F74ADD" w14:paraId="5662F123" w14:textId="77777777" w:rsidTr="006270B1">
        <w:trPr>
          <w:trHeight w:val="715"/>
          <w:trPrChange w:id="1271" w:author="Autor">
            <w:trPr>
              <w:gridAfter w:val="0"/>
              <w:trHeight w:val="715"/>
            </w:trPr>
          </w:trPrChange>
        </w:trPr>
        <w:tc>
          <w:tcPr>
            <w:tcW w:w="1861" w:type="dxa"/>
            <w:vAlign w:val="center"/>
            <w:tcPrChange w:id="1272" w:author="Autor">
              <w:tcPr>
                <w:tcW w:w="1860" w:type="dxa"/>
                <w:vAlign w:val="center"/>
              </w:tcPr>
            </w:tcPrChange>
          </w:tcPr>
          <w:p w14:paraId="28EC8E87" w14:textId="77777777" w:rsidR="00D660CC" w:rsidRPr="00F4511C" w:rsidRDefault="00D660CC" w:rsidP="003B345A">
            <w:pPr>
              <w:spacing w:after="0" w:line="240" w:lineRule="auto"/>
              <w:jc w:val="center"/>
              <w:rPr>
                <w:lang w:eastAsia="pl-PL"/>
              </w:rPr>
            </w:pPr>
            <w:r w:rsidRPr="00F4511C">
              <w:rPr>
                <w:lang w:eastAsia="pl-PL"/>
              </w:rPr>
              <w:t>CAPAP.F.040</w:t>
            </w:r>
          </w:p>
        </w:tc>
        <w:tc>
          <w:tcPr>
            <w:tcW w:w="1964" w:type="dxa"/>
            <w:vAlign w:val="center"/>
            <w:tcPrChange w:id="1273" w:author="Autor">
              <w:tcPr>
                <w:tcW w:w="1964" w:type="dxa"/>
                <w:gridSpan w:val="2"/>
                <w:vAlign w:val="center"/>
              </w:tcPr>
            </w:tcPrChange>
          </w:tcPr>
          <w:p w14:paraId="1624886B" w14:textId="77777777" w:rsidR="00D660CC" w:rsidRPr="00985CE1" w:rsidRDefault="00D660CC" w:rsidP="003B345A">
            <w:pPr>
              <w:spacing w:after="0" w:line="240" w:lineRule="auto"/>
              <w:rPr>
                <w:lang w:eastAsia="pl-PL"/>
              </w:rPr>
            </w:pPr>
            <w:r w:rsidRPr="00985CE1">
              <w:rPr>
                <w:lang w:eastAsia="pl-PL"/>
              </w:rPr>
              <w:t>Zarządzanie danymi</w:t>
            </w:r>
          </w:p>
        </w:tc>
        <w:tc>
          <w:tcPr>
            <w:tcW w:w="4705" w:type="dxa"/>
            <w:vAlign w:val="center"/>
            <w:tcPrChange w:id="1274" w:author="Autor">
              <w:tcPr>
                <w:tcW w:w="4707" w:type="dxa"/>
                <w:gridSpan w:val="2"/>
                <w:vAlign w:val="center"/>
              </w:tcPr>
            </w:tcPrChange>
          </w:tcPr>
          <w:p w14:paraId="12922D44" w14:textId="77777777" w:rsidR="00D660CC" w:rsidRPr="00985CE1" w:rsidRDefault="00D660CC" w:rsidP="00377F22">
            <w:pPr>
              <w:spacing w:after="0" w:line="240" w:lineRule="auto"/>
              <w:rPr>
                <w:lang w:eastAsia="pl-PL"/>
              </w:rPr>
            </w:pPr>
            <w:r w:rsidRPr="00985CE1">
              <w:rPr>
                <w:lang w:eastAsia="pl-PL"/>
              </w:rPr>
              <w:t>Usługa OpelLS musi pozwalać na  wsparcie dla zdefiniowanych układów współrzędnych.</w:t>
            </w:r>
          </w:p>
        </w:tc>
        <w:tc>
          <w:tcPr>
            <w:tcW w:w="1619" w:type="dxa"/>
            <w:vAlign w:val="center"/>
            <w:tcPrChange w:id="1275" w:author="Autor">
              <w:tcPr>
                <w:tcW w:w="1619" w:type="dxa"/>
                <w:gridSpan w:val="2"/>
                <w:vAlign w:val="center"/>
              </w:tcPr>
            </w:tcPrChange>
          </w:tcPr>
          <w:p w14:paraId="0CDF4C9E" w14:textId="77777777" w:rsidR="00D660CC" w:rsidRPr="00985CE1" w:rsidRDefault="00D660CC" w:rsidP="00377F22">
            <w:pPr>
              <w:spacing w:after="0" w:line="240" w:lineRule="auto"/>
              <w:jc w:val="center"/>
              <w:rPr>
                <w:lang w:eastAsia="pl-PL"/>
              </w:rPr>
            </w:pPr>
            <w:r w:rsidRPr="00985CE1">
              <w:rPr>
                <w:lang w:eastAsia="pl-PL"/>
              </w:rPr>
              <w:t>Do zatwierdzenia</w:t>
            </w:r>
          </w:p>
        </w:tc>
        <w:tc>
          <w:tcPr>
            <w:tcW w:w="1260" w:type="dxa"/>
            <w:vAlign w:val="center"/>
            <w:tcPrChange w:id="1276" w:author="Autor">
              <w:tcPr>
                <w:tcW w:w="1260" w:type="dxa"/>
                <w:gridSpan w:val="2"/>
                <w:vAlign w:val="center"/>
              </w:tcPr>
            </w:tcPrChange>
          </w:tcPr>
          <w:p w14:paraId="6D8B04BD" w14:textId="77777777" w:rsidR="00D660CC" w:rsidRPr="00985CE1" w:rsidRDefault="00D660CC" w:rsidP="00377F22">
            <w:pPr>
              <w:spacing w:after="0" w:line="240" w:lineRule="auto"/>
              <w:jc w:val="center"/>
              <w:rPr>
                <w:lang w:eastAsia="pl-PL"/>
              </w:rPr>
            </w:pPr>
            <w:r w:rsidRPr="00985CE1">
              <w:rPr>
                <w:lang w:eastAsia="pl-PL"/>
              </w:rPr>
              <w:t>MUSI</w:t>
            </w:r>
          </w:p>
        </w:tc>
        <w:tc>
          <w:tcPr>
            <w:tcW w:w="1356" w:type="dxa"/>
            <w:vAlign w:val="center"/>
            <w:tcPrChange w:id="1277" w:author="Autor">
              <w:tcPr>
                <w:tcW w:w="1356" w:type="dxa"/>
                <w:gridSpan w:val="2"/>
                <w:vAlign w:val="center"/>
              </w:tcPr>
            </w:tcPrChange>
          </w:tcPr>
          <w:p w14:paraId="0941C179" w14:textId="77777777" w:rsidR="00D660CC" w:rsidRPr="00985CE1" w:rsidRDefault="00D660CC" w:rsidP="00377F22">
            <w:pPr>
              <w:spacing w:after="0" w:line="240" w:lineRule="auto"/>
              <w:jc w:val="center"/>
              <w:rPr>
                <w:lang w:eastAsia="pl-PL"/>
              </w:rPr>
            </w:pPr>
            <w:r w:rsidRPr="00985CE1">
              <w:rPr>
                <w:lang w:eastAsia="pl-PL"/>
              </w:rPr>
              <w:t>Funkcjonalne</w:t>
            </w:r>
          </w:p>
        </w:tc>
        <w:tc>
          <w:tcPr>
            <w:tcW w:w="1379" w:type="dxa"/>
            <w:vAlign w:val="center"/>
            <w:tcPrChange w:id="1278" w:author="Autor">
              <w:tcPr>
                <w:tcW w:w="1378" w:type="dxa"/>
                <w:gridSpan w:val="2"/>
                <w:vAlign w:val="center"/>
              </w:tcPr>
            </w:tcPrChange>
          </w:tcPr>
          <w:p w14:paraId="3AA7E758" w14:textId="77777777" w:rsidR="00D660CC" w:rsidRPr="00985CE1" w:rsidRDefault="00D660CC" w:rsidP="00377F22">
            <w:pPr>
              <w:spacing w:after="0" w:line="240" w:lineRule="auto"/>
              <w:jc w:val="center"/>
              <w:rPr>
                <w:lang w:eastAsia="pl-PL"/>
              </w:rPr>
            </w:pPr>
            <w:r w:rsidRPr="00985CE1">
              <w:rPr>
                <w:lang w:eastAsia="pl-PL"/>
              </w:rPr>
              <w:t>Geoportal</w:t>
            </w:r>
          </w:p>
        </w:tc>
      </w:tr>
      <w:tr w:rsidR="00D660CC" w:rsidRPr="00F74ADD" w14:paraId="44046684" w14:textId="77777777" w:rsidTr="006270B1">
        <w:trPr>
          <w:trHeight w:val="1471"/>
          <w:trPrChange w:id="1279" w:author="Autor">
            <w:trPr>
              <w:gridAfter w:val="0"/>
              <w:trHeight w:val="1471"/>
            </w:trPr>
          </w:trPrChange>
        </w:trPr>
        <w:tc>
          <w:tcPr>
            <w:tcW w:w="1861" w:type="dxa"/>
            <w:vAlign w:val="center"/>
            <w:tcPrChange w:id="1280" w:author="Autor">
              <w:tcPr>
                <w:tcW w:w="1860" w:type="dxa"/>
                <w:vAlign w:val="center"/>
              </w:tcPr>
            </w:tcPrChange>
          </w:tcPr>
          <w:p w14:paraId="2CC9A136" w14:textId="77777777" w:rsidR="00D660CC" w:rsidRPr="00F4511C" w:rsidRDefault="00D660CC" w:rsidP="003B345A">
            <w:pPr>
              <w:spacing w:after="0" w:line="240" w:lineRule="auto"/>
              <w:jc w:val="center"/>
              <w:rPr>
                <w:lang w:eastAsia="pl-PL"/>
              </w:rPr>
            </w:pPr>
            <w:r w:rsidRPr="00F4511C">
              <w:rPr>
                <w:lang w:eastAsia="pl-PL"/>
              </w:rPr>
              <w:t>CAPAP.F.041</w:t>
            </w:r>
          </w:p>
        </w:tc>
        <w:tc>
          <w:tcPr>
            <w:tcW w:w="1964" w:type="dxa"/>
            <w:vAlign w:val="center"/>
            <w:tcPrChange w:id="1281" w:author="Autor">
              <w:tcPr>
                <w:tcW w:w="1964" w:type="dxa"/>
                <w:gridSpan w:val="2"/>
                <w:vAlign w:val="center"/>
              </w:tcPr>
            </w:tcPrChange>
          </w:tcPr>
          <w:p w14:paraId="4E3A51C2" w14:textId="77777777" w:rsidR="00D660CC" w:rsidRPr="00985CE1" w:rsidRDefault="00D660CC" w:rsidP="003B345A">
            <w:pPr>
              <w:spacing w:after="0" w:line="240" w:lineRule="auto"/>
              <w:jc w:val="center"/>
              <w:rPr>
                <w:lang w:eastAsia="pl-PL"/>
              </w:rPr>
            </w:pPr>
            <w:r w:rsidRPr="00985CE1">
              <w:rPr>
                <w:lang w:eastAsia="pl-PL"/>
              </w:rPr>
              <w:t>Aktualizacja danych</w:t>
            </w:r>
          </w:p>
        </w:tc>
        <w:tc>
          <w:tcPr>
            <w:tcW w:w="4705" w:type="dxa"/>
            <w:vAlign w:val="center"/>
            <w:tcPrChange w:id="1282" w:author="Autor">
              <w:tcPr>
                <w:tcW w:w="4707" w:type="dxa"/>
                <w:gridSpan w:val="2"/>
                <w:vAlign w:val="center"/>
              </w:tcPr>
            </w:tcPrChange>
          </w:tcPr>
          <w:p w14:paraId="2E5F61B5" w14:textId="77777777" w:rsidR="00D660CC" w:rsidRPr="00985CE1" w:rsidRDefault="00D660CC" w:rsidP="003A1813">
            <w:pPr>
              <w:spacing w:after="0" w:line="240" w:lineRule="auto"/>
              <w:rPr>
                <w:lang w:eastAsia="pl-PL"/>
              </w:rPr>
            </w:pPr>
            <w:r w:rsidRPr="00985CE1">
              <w:rPr>
                <w:lang w:eastAsia="pl-PL"/>
              </w:rPr>
              <w:t xml:space="preserve">KSZBDOT musi pozwalać na automatyczną aktualizację (dodanie nowego obiektu, zakończenie cyklu życia istniejącego obiektu, zmiana atrybutów w istniejącym obiekcie) obiektów klas BDOT10k i HYDRO10k posiadających referencję do obiektów GESUT z bazy K-GESUT. Aktualizacja musi odbywać się na danych w buforze danych tymczasowych DS12_02. System musi wskazywać powiaty i arkusze, które wymagają aktualizacji. Proces aktualizacji </w:t>
            </w:r>
            <w:del w:id="1283" w:author="Autor">
              <w:r w:rsidRPr="00985CE1" w:rsidDel="003A1813">
                <w:rPr>
                  <w:lang w:eastAsia="pl-PL"/>
                </w:rPr>
                <w:delText xml:space="preserve">powinien </w:delText>
              </w:r>
            </w:del>
            <w:ins w:id="1284" w:author="Autor">
              <w:r w:rsidR="003A1813">
                <w:rPr>
                  <w:lang w:eastAsia="pl-PL"/>
                </w:rPr>
                <w:t>musi</w:t>
              </w:r>
              <w:r w:rsidR="003A1813" w:rsidRPr="00985CE1">
                <w:rPr>
                  <w:lang w:eastAsia="pl-PL"/>
                </w:rPr>
                <w:t xml:space="preserve"> </w:t>
              </w:r>
            </w:ins>
            <w:r w:rsidRPr="00985CE1">
              <w:rPr>
                <w:lang w:eastAsia="pl-PL"/>
              </w:rPr>
              <w:t>być przygotowany z wykorzystaniem narzędzi ETL oraz inicjowany w KSZBDOT.</w:t>
            </w:r>
          </w:p>
        </w:tc>
        <w:tc>
          <w:tcPr>
            <w:tcW w:w="1619" w:type="dxa"/>
            <w:vAlign w:val="center"/>
            <w:tcPrChange w:id="1285" w:author="Autor">
              <w:tcPr>
                <w:tcW w:w="1619" w:type="dxa"/>
                <w:gridSpan w:val="2"/>
                <w:vAlign w:val="center"/>
              </w:tcPr>
            </w:tcPrChange>
          </w:tcPr>
          <w:p w14:paraId="1C343B9E" w14:textId="77777777" w:rsidR="00D660CC" w:rsidRPr="00985CE1" w:rsidRDefault="00D660CC" w:rsidP="00BA06AC">
            <w:pPr>
              <w:spacing w:after="0" w:line="240" w:lineRule="auto"/>
              <w:jc w:val="center"/>
              <w:rPr>
                <w:lang w:eastAsia="pl-PL"/>
              </w:rPr>
            </w:pPr>
            <w:r w:rsidRPr="00985CE1">
              <w:rPr>
                <w:lang w:eastAsia="pl-PL"/>
              </w:rPr>
              <w:t>Do zatwierdzenia</w:t>
            </w:r>
          </w:p>
        </w:tc>
        <w:tc>
          <w:tcPr>
            <w:tcW w:w="1260" w:type="dxa"/>
            <w:vAlign w:val="center"/>
            <w:tcPrChange w:id="1286" w:author="Autor">
              <w:tcPr>
                <w:tcW w:w="1260" w:type="dxa"/>
                <w:gridSpan w:val="2"/>
                <w:vAlign w:val="center"/>
              </w:tcPr>
            </w:tcPrChange>
          </w:tcPr>
          <w:p w14:paraId="1ADFCE3A" w14:textId="77777777" w:rsidR="00D660CC" w:rsidRPr="00985CE1" w:rsidRDefault="00D660CC" w:rsidP="00BA06AC">
            <w:pPr>
              <w:spacing w:after="0" w:line="240" w:lineRule="auto"/>
              <w:jc w:val="center"/>
              <w:rPr>
                <w:lang w:eastAsia="pl-PL"/>
              </w:rPr>
            </w:pPr>
            <w:r w:rsidRPr="00985CE1">
              <w:rPr>
                <w:lang w:eastAsia="pl-PL"/>
              </w:rPr>
              <w:t>MUSI</w:t>
            </w:r>
          </w:p>
        </w:tc>
        <w:tc>
          <w:tcPr>
            <w:tcW w:w="1356" w:type="dxa"/>
            <w:vAlign w:val="center"/>
            <w:tcPrChange w:id="1287" w:author="Autor">
              <w:tcPr>
                <w:tcW w:w="1356" w:type="dxa"/>
                <w:gridSpan w:val="2"/>
                <w:vAlign w:val="center"/>
              </w:tcPr>
            </w:tcPrChange>
          </w:tcPr>
          <w:p w14:paraId="16F758E5" w14:textId="77777777" w:rsidR="00D660CC" w:rsidRPr="00985CE1" w:rsidRDefault="00D660CC" w:rsidP="00BA06AC">
            <w:pPr>
              <w:spacing w:after="0" w:line="240" w:lineRule="auto"/>
              <w:jc w:val="center"/>
              <w:rPr>
                <w:lang w:eastAsia="pl-PL"/>
              </w:rPr>
            </w:pPr>
            <w:r w:rsidRPr="00985CE1">
              <w:rPr>
                <w:lang w:eastAsia="pl-PL"/>
              </w:rPr>
              <w:t>Funkcjonalne</w:t>
            </w:r>
          </w:p>
        </w:tc>
        <w:tc>
          <w:tcPr>
            <w:tcW w:w="1379" w:type="dxa"/>
            <w:vAlign w:val="center"/>
            <w:tcPrChange w:id="1288" w:author="Autor">
              <w:tcPr>
                <w:tcW w:w="1378" w:type="dxa"/>
                <w:gridSpan w:val="2"/>
                <w:vAlign w:val="center"/>
              </w:tcPr>
            </w:tcPrChange>
          </w:tcPr>
          <w:p w14:paraId="2A1A0A28" w14:textId="77777777" w:rsidR="00D660CC" w:rsidRPr="00985CE1" w:rsidRDefault="00D660CC" w:rsidP="00BA06AC">
            <w:pPr>
              <w:spacing w:after="0" w:line="240" w:lineRule="auto"/>
              <w:jc w:val="center"/>
              <w:rPr>
                <w:lang w:eastAsia="pl-PL"/>
              </w:rPr>
            </w:pPr>
            <w:r w:rsidRPr="00985CE1">
              <w:rPr>
                <w:lang w:eastAsia="pl-PL"/>
              </w:rPr>
              <w:t>KSZBDOT</w:t>
            </w:r>
          </w:p>
        </w:tc>
      </w:tr>
      <w:tr w:rsidR="00D660CC" w:rsidRPr="00F74ADD" w14:paraId="3E424B82" w14:textId="77777777" w:rsidTr="003A1813">
        <w:trPr>
          <w:trHeight w:val="369"/>
          <w:trPrChange w:id="1289" w:author="Autor">
            <w:trPr>
              <w:gridAfter w:val="0"/>
              <w:trHeight w:val="752"/>
            </w:trPr>
          </w:trPrChange>
        </w:trPr>
        <w:tc>
          <w:tcPr>
            <w:tcW w:w="1861" w:type="dxa"/>
            <w:vAlign w:val="center"/>
            <w:tcPrChange w:id="1290" w:author="Autor">
              <w:tcPr>
                <w:tcW w:w="1860" w:type="dxa"/>
                <w:vAlign w:val="center"/>
              </w:tcPr>
            </w:tcPrChange>
          </w:tcPr>
          <w:p w14:paraId="77DDA274" w14:textId="77777777" w:rsidR="00D660CC" w:rsidRPr="003B345A" w:rsidRDefault="00D660CC" w:rsidP="003B345A">
            <w:pPr>
              <w:spacing w:after="0" w:line="240" w:lineRule="auto"/>
              <w:jc w:val="center"/>
              <w:rPr>
                <w:lang w:eastAsia="pl-PL"/>
              </w:rPr>
            </w:pPr>
            <w:r w:rsidRPr="003B345A">
              <w:rPr>
                <w:lang w:eastAsia="pl-PL"/>
              </w:rPr>
              <w:t>CAPAP.F.042</w:t>
            </w:r>
          </w:p>
        </w:tc>
        <w:tc>
          <w:tcPr>
            <w:tcW w:w="1964" w:type="dxa"/>
            <w:vAlign w:val="center"/>
            <w:tcPrChange w:id="1291" w:author="Autor">
              <w:tcPr>
                <w:tcW w:w="1964" w:type="dxa"/>
                <w:gridSpan w:val="2"/>
                <w:vAlign w:val="center"/>
              </w:tcPr>
            </w:tcPrChange>
          </w:tcPr>
          <w:p w14:paraId="0CAE2771"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Change w:id="1292" w:author="Autor">
              <w:tcPr>
                <w:tcW w:w="4707" w:type="dxa"/>
                <w:gridSpan w:val="2"/>
                <w:vAlign w:val="center"/>
              </w:tcPr>
            </w:tcPrChange>
          </w:tcPr>
          <w:p w14:paraId="102BD1BA" w14:textId="77777777" w:rsidR="00D660CC" w:rsidRPr="00F74ADD" w:rsidRDefault="00D660CC" w:rsidP="003A1813">
            <w:pPr>
              <w:spacing w:after="0" w:line="240" w:lineRule="auto"/>
              <w:rPr>
                <w:lang w:eastAsia="pl-PL"/>
              </w:rPr>
            </w:pPr>
            <w:r w:rsidRPr="00F74ADD">
              <w:rPr>
                <w:lang w:eastAsia="pl-PL"/>
              </w:rPr>
              <w:t xml:space="preserve">KSZBDOT musi pozwalać na automatyczną aktualizację obiektów klas BDOT10k posiadających referencję do obiektów PRNG z bazy PRNG. Aktualizacja musi odbywać się na danych w buforze danych tymczasowych DS12_02. System musi wskazywać powiaty, które wymagają aktualizacji. Proces aktualizacji </w:t>
            </w:r>
            <w:del w:id="1293" w:author="Autor">
              <w:r w:rsidRPr="00F74ADD" w:rsidDel="003A1813">
                <w:rPr>
                  <w:lang w:eastAsia="pl-PL"/>
                </w:rPr>
                <w:delText xml:space="preserve">powinien </w:delText>
              </w:r>
            </w:del>
            <w:ins w:id="1294" w:author="Autor">
              <w:r w:rsidR="003A1813">
                <w:rPr>
                  <w:lang w:eastAsia="pl-PL"/>
                </w:rPr>
                <w:t>musi</w:t>
              </w:r>
              <w:r w:rsidR="003A1813" w:rsidRPr="00F74ADD">
                <w:rPr>
                  <w:lang w:eastAsia="pl-PL"/>
                </w:rPr>
                <w:t xml:space="preserve"> </w:t>
              </w:r>
            </w:ins>
            <w:r w:rsidRPr="00F74ADD">
              <w:rPr>
                <w:lang w:eastAsia="pl-PL"/>
              </w:rPr>
              <w:t xml:space="preserve">być przygotowany z wykorzystaniem narzędzi ETL oraz </w:t>
            </w:r>
            <w:r w:rsidRPr="00F74ADD">
              <w:rPr>
                <w:lang w:eastAsia="pl-PL"/>
              </w:rPr>
              <w:lastRenderedPageBreak/>
              <w:t>inicjowany w KSZBDOT.</w:t>
            </w:r>
          </w:p>
        </w:tc>
        <w:tc>
          <w:tcPr>
            <w:tcW w:w="1619" w:type="dxa"/>
            <w:vAlign w:val="center"/>
            <w:tcPrChange w:id="1295" w:author="Autor">
              <w:tcPr>
                <w:tcW w:w="1619" w:type="dxa"/>
                <w:gridSpan w:val="2"/>
                <w:vAlign w:val="center"/>
              </w:tcPr>
            </w:tcPrChange>
          </w:tcPr>
          <w:p w14:paraId="7C197E78"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1296" w:author="Autor">
              <w:tcPr>
                <w:tcW w:w="1260" w:type="dxa"/>
                <w:gridSpan w:val="2"/>
                <w:vAlign w:val="center"/>
              </w:tcPr>
            </w:tcPrChange>
          </w:tcPr>
          <w:p w14:paraId="7915C0BE"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297" w:author="Autor">
              <w:tcPr>
                <w:tcW w:w="1356" w:type="dxa"/>
                <w:gridSpan w:val="2"/>
                <w:vAlign w:val="center"/>
              </w:tcPr>
            </w:tcPrChange>
          </w:tcPr>
          <w:p w14:paraId="529042A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298" w:author="Autor">
              <w:tcPr>
                <w:tcW w:w="1378" w:type="dxa"/>
                <w:gridSpan w:val="2"/>
                <w:vAlign w:val="center"/>
              </w:tcPr>
            </w:tcPrChange>
          </w:tcPr>
          <w:p w14:paraId="035A6787"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7FB42C9D" w14:textId="77777777" w:rsidTr="006270B1">
        <w:trPr>
          <w:trHeight w:val="765"/>
          <w:trPrChange w:id="1299" w:author="Autor">
            <w:trPr>
              <w:gridAfter w:val="0"/>
              <w:trHeight w:val="765"/>
            </w:trPr>
          </w:trPrChange>
        </w:trPr>
        <w:tc>
          <w:tcPr>
            <w:tcW w:w="1861" w:type="dxa"/>
            <w:vAlign w:val="center"/>
            <w:tcPrChange w:id="1300" w:author="Autor">
              <w:tcPr>
                <w:tcW w:w="1860" w:type="dxa"/>
                <w:vAlign w:val="center"/>
              </w:tcPr>
            </w:tcPrChange>
          </w:tcPr>
          <w:p w14:paraId="10578D2D" w14:textId="77777777" w:rsidR="00D660CC" w:rsidRPr="003B345A" w:rsidRDefault="00D660CC" w:rsidP="003B345A">
            <w:pPr>
              <w:spacing w:after="0" w:line="240" w:lineRule="auto"/>
              <w:jc w:val="center"/>
              <w:rPr>
                <w:lang w:eastAsia="pl-PL"/>
              </w:rPr>
            </w:pPr>
            <w:r w:rsidRPr="003B345A">
              <w:rPr>
                <w:lang w:eastAsia="pl-PL"/>
              </w:rPr>
              <w:t>CAPAP.F.043</w:t>
            </w:r>
          </w:p>
        </w:tc>
        <w:tc>
          <w:tcPr>
            <w:tcW w:w="1964" w:type="dxa"/>
            <w:vAlign w:val="center"/>
            <w:tcPrChange w:id="1301" w:author="Autor">
              <w:tcPr>
                <w:tcW w:w="1964" w:type="dxa"/>
                <w:gridSpan w:val="2"/>
                <w:vAlign w:val="center"/>
              </w:tcPr>
            </w:tcPrChange>
          </w:tcPr>
          <w:p w14:paraId="09CFADC0"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Change w:id="1302" w:author="Autor">
              <w:tcPr>
                <w:tcW w:w="4707" w:type="dxa"/>
                <w:gridSpan w:val="2"/>
                <w:vAlign w:val="center"/>
              </w:tcPr>
            </w:tcPrChange>
          </w:tcPr>
          <w:p w14:paraId="7F494D47" w14:textId="77777777" w:rsidR="00D660CC" w:rsidRPr="00F74ADD" w:rsidRDefault="00D660CC" w:rsidP="00BA06AC">
            <w:pPr>
              <w:spacing w:after="0" w:line="240" w:lineRule="auto"/>
              <w:rPr>
                <w:lang w:eastAsia="pl-PL"/>
              </w:rPr>
            </w:pPr>
            <w:r w:rsidRPr="00F74ADD">
              <w:rPr>
                <w:lang w:eastAsia="pl-PL"/>
              </w:rPr>
              <w:t>W module "Zarządzanie danymi" w zakładce "Przeglądanie danych" system musi dla wybranego magazynu KARTO lub KARTOH ograniczać możliwość wyboru godła arkusza, do zakresu danych dostępnych w wybranym magazynie.</w:t>
            </w:r>
          </w:p>
        </w:tc>
        <w:tc>
          <w:tcPr>
            <w:tcW w:w="1619" w:type="dxa"/>
            <w:vAlign w:val="center"/>
            <w:tcPrChange w:id="1303" w:author="Autor">
              <w:tcPr>
                <w:tcW w:w="1619" w:type="dxa"/>
                <w:gridSpan w:val="2"/>
                <w:vAlign w:val="center"/>
              </w:tcPr>
            </w:tcPrChange>
          </w:tcPr>
          <w:p w14:paraId="3A269547"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304" w:author="Autor">
              <w:tcPr>
                <w:tcW w:w="1260" w:type="dxa"/>
                <w:gridSpan w:val="2"/>
                <w:vAlign w:val="center"/>
              </w:tcPr>
            </w:tcPrChange>
          </w:tcPr>
          <w:p w14:paraId="7539A1A0"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305" w:author="Autor">
              <w:tcPr>
                <w:tcW w:w="1356" w:type="dxa"/>
                <w:gridSpan w:val="2"/>
                <w:vAlign w:val="center"/>
              </w:tcPr>
            </w:tcPrChange>
          </w:tcPr>
          <w:p w14:paraId="3EFA795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306" w:author="Autor">
              <w:tcPr>
                <w:tcW w:w="1378" w:type="dxa"/>
                <w:gridSpan w:val="2"/>
                <w:vAlign w:val="center"/>
              </w:tcPr>
            </w:tcPrChange>
          </w:tcPr>
          <w:p w14:paraId="2A0E3FD9"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3BB9B490" w14:textId="77777777" w:rsidTr="006270B1">
        <w:trPr>
          <w:trHeight w:val="765"/>
          <w:trPrChange w:id="1307" w:author="Autor">
            <w:trPr>
              <w:gridAfter w:val="0"/>
              <w:trHeight w:val="765"/>
            </w:trPr>
          </w:trPrChange>
        </w:trPr>
        <w:tc>
          <w:tcPr>
            <w:tcW w:w="1861" w:type="dxa"/>
            <w:vAlign w:val="center"/>
            <w:tcPrChange w:id="1308" w:author="Autor">
              <w:tcPr>
                <w:tcW w:w="1860" w:type="dxa"/>
                <w:vAlign w:val="center"/>
              </w:tcPr>
            </w:tcPrChange>
          </w:tcPr>
          <w:p w14:paraId="3E20797F" w14:textId="77777777" w:rsidR="00D660CC" w:rsidRPr="003B345A" w:rsidRDefault="00D660CC" w:rsidP="003B345A">
            <w:pPr>
              <w:spacing w:after="0" w:line="240" w:lineRule="auto"/>
              <w:jc w:val="center"/>
              <w:rPr>
                <w:lang w:eastAsia="pl-PL"/>
              </w:rPr>
            </w:pPr>
            <w:r w:rsidRPr="003B345A">
              <w:rPr>
                <w:lang w:eastAsia="pl-PL"/>
              </w:rPr>
              <w:t>CAPAP.F.044</w:t>
            </w:r>
          </w:p>
        </w:tc>
        <w:tc>
          <w:tcPr>
            <w:tcW w:w="1964" w:type="dxa"/>
            <w:vAlign w:val="center"/>
            <w:tcPrChange w:id="1309" w:author="Autor">
              <w:tcPr>
                <w:tcW w:w="1964" w:type="dxa"/>
                <w:gridSpan w:val="2"/>
                <w:vAlign w:val="center"/>
              </w:tcPr>
            </w:tcPrChange>
          </w:tcPr>
          <w:p w14:paraId="7EE1DDB7"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Change w:id="1310" w:author="Autor">
              <w:tcPr>
                <w:tcW w:w="4707" w:type="dxa"/>
                <w:gridSpan w:val="2"/>
                <w:vAlign w:val="center"/>
              </w:tcPr>
            </w:tcPrChange>
          </w:tcPr>
          <w:p w14:paraId="3A03BADA" w14:textId="77777777" w:rsidR="00D660CC" w:rsidRPr="00F74ADD" w:rsidRDefault="00D660CC" w:rsidP="00BA06AC">
            <w:pPr>
              <w:spacing w:after="0" w:line="240" w:lineRule="auto"/>
              <w:rPr>
                <w:lang w:eastAsia="pl-PL"/>
              </w:rPr>
            </w:pPr>
            <w:r w:rsidRPr="00F74ADD">
              <w:rPr>
                <w:lang w:eastAsia="pl-PL"/>
              </w:rPr>
              <w:t>W module "Aktualizacja danych" w zakładce "Zestawy danych" system musi dla wybranego magazynu ograniczać możliwość wyboru województwa, powiatu lub godła arkusza do zakresu danych niezablokowanych w wybranym magazynie.</w:t>
            </w:r>
          </w:p>
        </w:tc>
        <w:tc>
          <w:tcPr>
            <w:tcW w:w="1619" w:type="dxa"/>
            <w:vAlign w:val="center"/>
            <w:tcPrChange w:id="1311" w:author="Autor">
              <w:tcPr>
                <w:tcW w:w="1619" w:type="dxa"/>
                <w:gridSpan w:val="2"/>
                <w:vAlign w:val="center"/>
              </w:tcPr>
            </w:tcPrChange>
          </w:tcPr>
          <w:p w14:paraId="3C242353"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312" w:author="Autor">
              <w:tcPr>
                <w:tcW w:w="1260" w:type="dxa"/>
                <w:gridSpan w:val="2"/>
                <w:vAlign w:val="center"/>
              </w:tcPr>
            </w:tcPrChange>
          </w:tcPr>
          <w:p w14:paraId="516BF0BB"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313" w:author="Autor">
              <w:tcPr>
                <w:tcW w:w="1356" w:type="dxa"/>
                <w:gridSpan w:val="2"/>
                <w:vAlign w:val="center"/>
              </w:tcPr>
            </w:tcPrChange>
          </w:tcPr>
          <w:p w14:paraId="34FF1E03"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314" w:author="Autor">
              <w:tcPr>
                <w:tcW w:w="1378" w:type="dxa"/>
                <w:gridSpan w:val="2"/>
                <w:vAlign w:val="center"/>
              </w:tcPr>
            </w:tcPrChange>
          </w:tcPr>
          <w:p w14:paraId="3A2F1808"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3832146C" w14:textId="77777777" w:rsidTr="006270B1">
        <w:trPr>
          <w:trHeight w:val="213"/>
          <w:trPrChange w:id="1315" w:author="Autor">
            <w:trPr>
              <w:gridAfter w:val="0"/>
              <w:trHeight w:val="213"/>
            </w:trPr>
          </w:trPrChange>
        </w:trPr>
        <w:tc>
          <w:tcPr>
            <w:tcW w:w="1861" w:type="dxa"/>
            <w:vAlign w:val="center"/>
            <w:tcPrChange w:id="1316" w:author="Autor">
              <w:tcPr>
                <w:tcW w:w="1860" w:type="dxa"/>
                <w:vAlign w:val="center"/>
              </w:tcPr>
            </w:tcPrChange>
          </w:tcPr>
          <w:p w14:paraId="5E50C0FE" w14:textId="77777777" w:rsidR="00D660CC" w:rsidRPr="003B345A" w:rsidRDefault="00D660CC" w:rsidP="003B345A">
            <w:pPr>
              <w:spacing w:after="0" w:line="240" w:lineRule="auto"/>
              <w:jc w:val="center"/>
              <w:rPr>
                <w:lang w:eastAsia="pl-PL"/>
              </w:rPr>
            </w:pPr>
            <w:r w:rsidRPr="003B345A">
              <w:rPr>
                <w:lang w:eastAsia="pl-PL"/>
              </w:rPr>
              <w:t>CAPAP.F.045</w:t>
            </w:r>
          </w:p>
        </w:tc>
        <w:tc>
          <w:tcPr>
            <w:tcW w:w="1964" w:type="dxa"/>
            <w:vAlign w:val="center"/>
            <w:tcPrChange w:id="1317" w:author="Autor">
              <w:tcPr>
                <w:tcW w:w="1964" w:type="dxa"/>
                <w:gridSpan w:val="2"/>
                <w:vAlign w:val="center"/>
              </w:tcPr>
            </w:tcPrChange>
          </w:tcPr>
          <w:p w14:paraId="5B08B174"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Change w:id="1318" w:author="Autor">
              <w:tcPr>
                <w:tcW w:w="4707" w:type="dxa"/>
                <w:gridSpan w:val="2"/>
                <w:vAlign w:val="center"/>
              </w:tcPr>
            </w:tcPrChange>
          </w:tcPr>
          <w:p w14:paraId="778C9F88" w14:textId="77777777" w:rsidR="00D660CC" w:rsidRPr="00F74ADD" w:rsidRDefault="00D660CC" w:rsidP="00BA06AC">
            <w:pPr>
              <w:spacing w:after="0" w:line="240" w:lineRule="auto"/>
              <w:rPr>
                <w:lang w:eastAsia="pl-PL"/>
              </w:rPr>
            </w:pPr>
            <w:r w:rsidRPr="00F74ADD">
              <w:rPr>
                <w:lang w:eastAsia="pl-PL"/>
              </w:rPr>
              <w:t xml:space="preserve">KSZBDOT po </w:t>
            </w:r>
            <w:r w:rsidRPr="00F74ADD">
              <w:rPr>
                <w:bCs/>
                <w:lang w:eastAsia="pl-PL"/>
              </w:rPr>
              <w:t>zakończeniu</w:t>
            </w:r>
            <w:r w:rsidRPr="00F74ADD">
              <w:rPr>
                <w:lang w:eastAsia="pl-PL"/>
              </w:rPr>
              <w:t xml:space="preserve"> aktualizacji danych BDOT10k / BDOO z bufora danych tymczasowych do magazynów DS02 / DS03 musi automatycznie uruchamiać proces eksportu danych BDOT10k / BDOO do plików GML wg schematów eksportu danych BDOT10k, BDOO.</w:t>
            </w:r>
          </w:p>
        </w:tc>
        <w:tc>
          <w:tcPr>
            <w:tcW w:w="1619" w:type="dxa"/>
            <w:vAlign w:val="center"/>
            <w:tcPrChange w:id="1319" w:author="Autor">
              <w:tcPr>
                <w:tcW w:w="1619" w:type="dxa"/>
                <w:gridSpan w:val="2"/>
                <w:vAlign w:val="center"/>
              </w:tcPr>
            </w:tcPrChange>
          </w:tcPr>
          <w:p w14:paraId="68D10FED"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320" w:author="Autor">
              <w:tcPr>
                <w:tcW w:w="1260" w:type="dxa"/>
                <w:gridSpan w:val="2"/>
                <w:vAlign w:val="center"/>
              </w:tcPr>
            </w:tcPrChange>
          </w:tcPr>
          <w:p w14:paraId="375CEA1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321" w:author="Autor">
              <w:tcPr>
                <w:tcW w:w="1356" w:type="dxa"/>
                <w:gridSpan w:val="2"/>
                <w:vAlign w:val="center"/>
              </w:tcPr>
            </w:tcPrChange>
          </w:tcPr>
          <w:p w14:paraId="028E2D69"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322" w:author="Autor">
              <w:tcPr>
                <w:tcW w:w="1378" w:type="dxa"/>
                <w:gridSpan w:val="2"/>
                <w:vAlign w:val="center"/>
              </w:tcPr>
            </w:tcPrChange>
          </w:tcPr>
          <w:p w14:paraId="2370C494"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C3932F1" w14:textId="77777777" w:rsidTr="006270B1">
        <w:trPr>
          <w:trHeight w:val="213"/>
          <w:trPrChange w:id="1323" w:author="Autor">
            <w:trPr>
              <w:gridAfter w:val="0"/>
              <w:trHeight w:val="213"/>
            </w:trPr>
          </w:trPrChange>
        </w:trPr>
        <w:tc>
          <w:tcPr>
            <w:tcW w:w="1861" w:type="dxa"/>
            <w:vAlign w:val="center"/>
            <w:tcPrChange w:id="1324" w:author="Autor">
              <w:tcPr>
                <w:tcW w:w="1860" w:type="dxa"/>
                <w:vAlign w:val="center"/>
              </w:tcPr>
            </w:tcPrChange>
          </w:tcPr>
          <w:p w14:paraId="7446359E" w14:textId="77777777" w:rsidR="00D660CC" w:rsidRPr="003B345A" w:rsidRDefault="00D660CC" w:rsidP="003B345A">
            <w:pPr>
              <w:spacing w:after="0" w:line="240" w:lineRule="auto"/>
              <w:jc w:val="center"/>
              <w:rPr>
                <w:lang w:eastAsia="pl-PL"/>
              </w:rPr>
            </w:pPr>
            <w:r w:rsidRPr="003B345A">
              <w:rPr>
                <w:lang w:eastAsia="pl-PL"/>
              </w:rPr>
              <w:t>CAPAP.F.046</w:t>
            </w:r>
          </w:p>
        </w:tc>
        <w:tc>
          <w:tcPr>
            <w:tcW w:w="1964" w:type="dxa"/>
            <w:vAlign w:val="center"/>
            <w:tcPrChange w:id="1325" w:author="Autor">
              <w:tcPr>
                <w:tcW w:w="1964" w:type="dxa"/>
                <w:gridSpan w:val="2"/>
                <w:vAlign w:val="center"/>
              </w:tcPr>
            </w:tcPrChange>
          </w:tcPr>
          <w:p w14:paraId="4483EC0E"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Change w:id="1326" w:author="Autor">
              <w:tcPr>
                <w:tcW w:w="4707" w:type="dxa"/>
                <w:gridSpan w:val="2"/>
                <w:vAlign w:val="center"/>
              </w:tcPr>
            </w:tcPrChange>
          </w:tcPr>
          <w:p w14:paraId="1403A018" w14:textId="77777777" w:rsidR="00D660CC" w:rsidRPr="007974D7" w:rsidRDefault="00D660CC" w:rsidP="00BA06AC">
            <w:pPr>
              <w:spacing w:after="0" w:line="240" w:lineRule="auto"/>
              <w:rPr>
                <w:lang w:eastAsia="pl-PL"/>
              </w:rPr>
            </w:pPr>
            <w:r w:rsidRPr="007974D7">
              <w:rPr>
                <w:lang w:eastAsia="pl-PL"/>
              </w:rPr>
              <w:t>KSZBDOT musi importować do magazynu dane państw ościennych w formacie GML (ATKIS) i SHP (ZABAGED i ZBGIS). Dane w formacie GML muszą podlegać walidacji.</w:t>
            </w:r>
          </w:p>
        </w:tc>
        <w:tc>
          <w:tcPr>
            <w:tcW w:w="1619" w:type="dxa"/>
            <w:vAlign w:val="center"/>
            <w:tcPrChange w:id="1327" w:author="Autor">
              <w:tcPr>
                <w:tcW w:w="1619" w:type="dxa"/>
                <w:gridSpan w:val="2"/>
                <w:vAlign w:val="center"/>
              </w:tcPr>
            </w:tcPrChange>
          </w:tcPr>
          <w:p w14:paraId="6A216560" w14:textId="77777777" w:rsidR="00D660CC" w:rsidRPr="00F74ADD" w:rsidRDefault="00D660CC" w:rsidP="007974D7">
            <w:pPr>
              <w:spacing w:after="0" w:line="240" w:lineRule="auto"/>
              <w:jc w:val="center"/>
              <w:rPr>
                <w:lang w:eastAsia="pl-PL"/>
              </w:rPr>
            </w:pPr>
            <w:r w:rsidRPr="00F74ADD">
              <w:rPr>
                <w:lang w:eastAsia="pl-PL"/>
              </w:rPr>
              <w:t>Do zatwierdzenia</w:t>
            </w:r>
          </w:p>
        </w:tc>
        <w:tc>
          <w:tcPr>
            <w:tcW w:w="1260" w:type="dxa"/>
            <w:vAlign w:val="center"/>
            <w:tcPrChange w:id="1328" w:author="Autor">
              <w:tcPr>
                <w:tcW w:w="1260" w:type="dxa"/>
                <w:gridSpan w:val="2"/>
                <w:vAlign w:val="center"/>
              </w:tcPr>
            </w:tcPrChange>
          </w:tcPr>
          <w:p w14:paraId="1E3AF79B" w14:textId="77777777" w:rsidR="00D660CC" w:rsidRPr="00F74ADD" w:rsidRDefault="00D660CC" w:rsidP="007974D7">
            <w:pPr>
              <w:spacing w:after="0" w:line="240" w:lineRule="auto"/>
              <w:jc w:val="center"/>
              <w:rPr>
                <w:lang w:eastAsia="pl-PL"/>
              </w:rPr>
            </w:pPr>
            <w:r w:rsidRPr="00F74ADD">
              <w:rPr>
                <w:lang w:eastAsia="pl-PL"/>
              </w:rPr>
              <w:t>MUSI</w:t>
            </w:r>
          </w:p>
        </w:tc>
        <w:tc>
          <w:tcPr>
            <w:tcW w:w="1356" w:type="dxa"/>
            <w:vAlign w:val="center"/>
            <w:tcPrChange w:id="1329" w:author="Autor">
              <w:tcPr>
                <w:tcW w:w="1356" w:type="dxa"/>
                <w:gridSpan w:val="2"/>
                <w:vAlign w:val="center"/>
              </w:tcPr>
            </w:tcPrChange>
          </w:tcPr>
          <w:p w14:paraId="5739C615" w14:textId="77777777" w:rsidR="00D660CC" w:rsidRPr="00F74ADD" w:rsidRDefault="00D660CC" w:rsidP="007974D7">
            <w:pPr>
              <w:spacing w:after="0" w:line="240" w:lineRule="auto"/>
              <w:jc w:val="center"/>
              <w:rPr>
                <w:lang w:eastAsia="pl-PL"/>
              </w:rPr>
            </w:pPr>
            <w:r w:rsidRPr="00F74ADD">
              <w:rPr>
                <w:lang w:eastAsia="pl-PL"/>
              </w:rPr>
              <w:t>Funkcjonalne</w:t>
            </w:r>
          </w:p>
        </w:tc>
        <w:tc>
          <w:tcPr>
            <w:tcW w:w="1379" w:type="dxa"/>
            <w:vAlign w:val="center"/>
            <w:tcPrChange w:id="1330" w:author="Autor">
              <w:tcPr>
                <w:tcW w:w="1378" w:type="dxa"/>
                <w:gridSpan w:val="2"/>
                <w:vAlign w:val="center"/>
              </w:tcPr>
            </w:tcPrChange>
          </w:tcPr>
          <w:p w14:paraId="5E70E620" w14:textId="77777777" w:rsidR="00D660CC" w:rsidRPr="00F74ADD" w:rsidRDefault="00D660CC" w:rsidP="007974D7">
            <w:pPr>
              <w:spacing w:after="0" w:line="240" w:lineRule="auto"/>
              <w:jc w:val="center"/>
              <w:rPr>
                <w:lang w:eastAsia="pl-PL"/>
              </w:rPr>
            </w:pPr>
            <w:r w:rsidRPr="00F74ADD">
              <w:rPr>
                <w:lang w:eastAsia="pl-PL"/>
              </w:rPr>
              <w:t>KSZBDOT</w:t>
            </w:r>
          </w:p>
        </w:tc>
      </w:tr>
      <w:tr w:rsidR="00D660CC" w:rsidRPr="00F74ADD" w14:paraId="2AE6190D" w14:textId="77777777" w:rsidTr="006270B1">
        <w:trPr>
          <w:trHeight w:val="213"/>
          <w:trPrChange w:id="1331" w:author="Autor">
            <w:trPr>
              <w:gridAfter w:val="0"/>
              <w:trHeight w:val="213"/>
            </w:trPr>
          </w:trPrChange>
        </w:trPr>
        <w:tc>
          <w:tcPr>
            <w:tcW w:w="1861" w:type="dxa"/>
            <w:vAlign w:val="center"/>
            <w:tcPrChange w:id="1332" w:author="Autor">
              <w:tcPr>
                <w:tcW w:w="1860" w:type="dxa"/>
                <w:vAlign w:val="center"/>
              </w:tcPr>
            </w:tcPrChange>
          </w:tcPr>
          <w:p w14:paraId="29640ECF" w14:textId="77777777" w:rsidR="00D660CC" w:rsidRPr="003B345A" w:rsidRDefault="00D660CC" w:rsidP="003B345A">
            <w:pPr>
              <w:spacing w:after="0" w:line="240" w:lineRule="auto"/>
              <w:jc w:val="center"/>
              <w:rPr>
                <w:lang w:eastAsia="pl-PL"/>
              </w:rPr>
            </w:pPr>
            <w:r w:rsidRPr="003B345A">
              <w:rPr>
                <w:lang w:eastAsia="pl-PL"/>
              </w:rPr>
              <w:t>CAPAP.F.047</w:t>
            </w:r>
          </w:p>
        </w:tc>
        <w:tc>
          <w:tcPr>
            <w:tcW w:w="1964" w:type="dxa"/>
            <w:vAlign w:val="center"/>
            <w:tcPrChange w:id="1333" w:author="Autor">
              <w:tcPr>
                <w:tcW w:w="1964" w:type="dxa"/>
                <w:gridSpan w:val="2"/>
                <w:vAlign w:val="center"/>
              </w:tcPr>
            </w:tcPrChange>
          </w:tcPr>
          <w:p w14:paraId="7E98EB12"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Change w:id="1334" w:author="Autor">
              <w:tcPr>
                <w:tcW w:w="4707" w:type="dxa"/>
                <w:gridSpan w:val="2"/>
                <w:vAlign w:val="center"/>
              </w:tcPr>
            </w:tcPrChange>
          </w:tcPr>
          <w:p w14:paraId="4B7F0381" w14:textId="77777777" w:rsidR="00D660CC" w:rsidRPr="007974D7" w:rsidRDefault="00D660CC" w:rsidP="00BA06AC">
            <w:pPr>
              <w:spacing w:after="0" w:line="240" w:lineRule="auto"/>
              <w:rPr>
                <w:lang w:eastAsia="pl-PL"/>
              </w:rPr>
            </w:pPr>
            <w:r w:rsidRPr="007974D7">
              <w:rPr>
                <w:lang w:eastAsia="pl-PL"/>
              </w:rPr>
              <w:t>KSZBDOT musi przy imporcie transformować dane źródłowe zapisane w układzie ETRS89 do układu PL-1992 (dotyczy baz ATKIS, ZABAGED ZBGIS).</w:t>
            </w:r>
          </w:p>
        </w:tc>
        <w:tc>
          <w:tcPr>
            <w:tcW w:w="1619" w:type="dxa"/>
            <w:vAlign w:val="center"/>
            <w:tcPrChange w:id="1335" w:author="Autor">
              <w:tcPr>
                <w:tcW w:w="1619" w:type="dxa"/>
                <w:gridSpan w:val="2"/>
                <w:vAlign w:val="center"/>
              </w:tcPr>
            </w:tcPrChange>
          </w:tcPr>
          <w:p w14:paraId="62B65057" w14:textId="77777777" w:rsidR="00D660CC" w:rsidRPr="00F74ADD" w:rsidRDefault="00D660CC" w:rsidP="007974D7">
            <w:pPr>
              <w:spacing w:after="0" w:line="240" w:lineRule="auto"/>
              <w:jc w:val="center"/>
              <w:rPr>
                <w:lang w:eastAsia="pl-PL"/>
              </w:rPr>
            </w:pPr>
            <w:r w:rsidRPr="00F74ADD">
              <w:rPr>
                <w:lang w:eastAsia="pl-PL"/>
              </w:rPr>
              <w:t>Do zatwierdzenia</w:t>
            </w:r>
          </w:p>
        </w:tc>
        <w:tc>
          <w:tcPr>
            <w:tcW w:w="1260" w:type="dxa"/>
            <w:vAlign w:val="center"/>
            <w:tcPrChange w:id="1336" w:author="Autor">
              <w:tcPr>
                <w:tcW w:w="1260" w:type="dxa"/>
                <w:gridSpan w:val="2"/>
                <w:vAlign w:val="center"/>
              </w:tcPr>
            </w:tcPrChange>
          </w:tcPr>
          <w:p w14:paraId="073509B4" w14:textId="77777777" w:rsidR="00D660CC" w:rsidRPr="00F74ADD" w:rsidRDefault="00D660CC" w:rsidP="007974D7">
            <w:pPr>
              <w:spacing w:after="0" w:line="240" w:lineRule="auto"/>
              <w:jc w:val="center"/>
              <w:rPr>
                <w:lang w:eastAsia="pl-PL"/>
              </w:rPr>
            </w:pPr>
            <w:r w:rsidRPr="00F74ADD">
              <w:rPr>
                <w:lang w:eastAsia="pl-PL"/>
              </w:rPr>
              <w:t>MUSI</w:t>
            </w:r>
          </w:p>
        </w:tc>
        <w:tc>
          <w:tcPr>
            <w:tcW w:w="1356" w:type="dxa"/>
            <w:vAlign w:val="center"/>
            <w:tcPrChange w:id="1337" w:author="Autor">
              <w:tcPr>
                <w:tcW w:w="1356" w:type="dxa"/>
                <w:gridSpan w:val="2"/>
                <w:vAlign w:val="center"/>
              </w:tcPr>
            </w:tcPrChange>
          </w:tcPr>
          <w:p w14:paraId="18C1E7AE" w14:textId="77777777" w:rsidR="00D660CC" w:rsidRPr="00F74ADD" w:rsidRDefault="00D660CC" w:rsidP="007974D7">
            <w:pPr>
              <w:spacing w:after="0" w:line="240" w:lineRule="auto"/>
              <w:jc w:val="center"/>
              <w:rPr>
                <w:lang w:eastAsia="pl-PL"/>
              </w:rPr>
            </w:pPr>
            <w:r w:rsidRPr="00F74ADD">
              <w:rPr>
                <w:lang w:eastAsia="pl-PL"/>
              </w:rPr>
              <w:t>Funkcjonalne</w:t>
            </w:r>
          </w:p>
        </w:tc>
        <w:tc>
          <w:tcPr>
            <w:tcW w:w="1379" w:type="dxa"/>
            <w:vAlign w:val="center"/>
            <w:tcPrChange w:id="1338" w:author="Autor">
              <w:tcPr>
                <w:tcW w:w="1378" w:type="dxa"/>
                <w:gridSpan w:val="2"/>
                <w:vAlign w:val="center"/>
              </w:tcPr>
            </w:tcPrChange>
          </w:tcPr>
          <w:p w14:paraId="61E1B4E8" w14:textId="77777777" w:rsidR="00D660CC" w:rsidRPr="00F74ADD" w:rsidRDefault="00D660CC" w:rsidP="007974D7">
            <w:pPr>
              <w:spacing w:after="0" w:line="240" w:lineRule="auto"/>
              <w:jc w:val="center"/>
              <w:rPr>
                <w:lang w:eastAsia="pl-PL"/>
              </w:rPr>
            </w:pPr>
            <w:r w:rsidRPr="00F74ADD">
              <w:rPr>
                <w:lang w:eastAsia="pl-PL"/>
              </w:rPr>
              <w:t>KSZBDOT</w:t>
            </w:r>
          </w:p>
        </w:tc>
      </w:tr>
      <w:tr w:rsidR="00D660CC" w:rsidRPr="00F74ADD" w14:paraId="55BEEC7D" w14:textId="77777777" w:rsidTr="006270B1">
        <w:trPr>
          <w:trHeight w:val="213"/>
          <w:trPrChange w:id="1339" w:author="Autor">
            <w:trPr>
              <w:gridAfter w:val="0"/>
              <w:trHeight w:val="213"/>
            </w:trPr>
          </w:trPrChange>
        </w:trPr>
        <w:tc>
          <w:tcPr>
            <w:tcW w:w="1861" w:type="dxa"/>
            <w:vAlign w:val="center"/>
            <w:tcPrChange w:id="1340" w:author="Autor">
              <w:tcPr>
                <w:tcW w:w="1860" w:type="dxa"/>
                <w:vAlign w:val="center"/>
              </w:tcPr>
            </w:tcPrChange>
          </w:tcPr>
          <w:p w14:paraId="585BC95C" w14:textId="77777777" w:rsidR="00D660CC" w:rsidRPr="003B345A" w:rsidRDefault="00D660CC" w:rsidP="003B345A">
            <w:pPr>
              <w:spacing w:after="0" w:line="240" w:lineRule="auto"/>
              <w:jc w:val="center"/>
              <w:rPr>
                <w:lang w:eastAsia="pl-PL"/>
              </w:rPr>
            </w:pPr>
            <w:r w:rsidRPr="003B345A">
              <w:rPr>
                <w:lang w:eastAsia="pl-PL"/>
              </w:rPr>
              <w:t>CAPAP.F.048</w:t>
            </w:r>
          </w:p>
        </w:tc>
        <w:tc>
          <w:tcPr>
            <w:tcW w:w="1964" w:type="dxa"/>
            <w:vAlign w:val="center"/>
            <w:tcPrChange w:id="1341" w:author="Autor">
              <w:tcPr>
                <w:tcW w:w="1964" w:type="dxa"/>
                <w:gridSpan w:val="2"/>
                <w:vAlign w:val="center"/>
              </w:tcPr>
            </w:tcPrChange>
          </w:tcPr>
          <w:p w14:paraId="5448ACC1"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Change w:id="1342" w:author="Autor">
              <w:tcPr>
                <w:tcW w:w="4707" w:type="dxa"/>
                <w:gridSpan w:val="2"/>
                <w:vAlign w:val="center"/>
              </w:tcPr>
            </w:tcPrChange>
          </w:tcPr>
          <w:p w14:paraId="03185C42" w14:textId="77777777" w:rsidR="00D660CC" w:rsidRPr="007974D7" w:rsidRDefault="00D660CC" w:rsidP="00BA06AC">
            <w:pPr>
              <w:spacing w:after="0" w:line="240" w:lineRule="auto"/>
              <w:rPr>
                <w:lang w:eastAsia="pl-PL"/>
              </w:rPr>
            </w:pPr>
            <w:r w:rsidRPr="007974D7">
              <w:rPr>
                <w:lang w:eastAsia="pl-PL"/>
              </w:rPr>
              <w:t>KSZBDOT musi importować do magazynów ATKIS, ZABAGED i ZBGIS punkty powiązań.</w:t>
            </w:r>
          </w:p>
        </w:tc>
        <w:tc>
          <w:tcPr>
            <w:tcW w:w="1619" w:type="dxa"/>
            <w:vAlign w:val="center"/>
            <w:tcPrChange w:id="1343" w:author="Autor">
              <w:tcPr>
                <w:tcW w:w="1619" w:type="dxa"/>
                <w:gridSpan w:val="2"/>
                <w:vAlign w:val="center"/>
              </w:tcPr>
            </w:tcPrChange>
          </w:tcPr>
          <w:p w14:paraId="5897F1EB" w14:textId="77777777" w:rsidR="00D660CC" w:rsidRPr="00F74ADD" w:rsidRDefault="00D660CC" w:rsidP="007974D7">
            <w:pPr>
              <w:spacing w:after="0" w:line="240" w:lineRule="auto"/>
              <w:jc w:val="center"/>
              <w:rPr>
                <w:lang w:eastAsia="pl-PL"/>
              </w:rPr>
            </w:pPr>
            <w:r w:rsidRPr="00F74ADD">
              <w:rPr>
                <w:lang w:eastAsia="pl-PL"/>
              </w:rPr>
              <w:t>Do zatwierdzenia</w:t>
            </w:r>
          </w:p>
        </w:tc>
        <w:tc>
          <w:tcPr>
            <w:tcW w:w="1260" w:type="dxa"/>
            <w:vAlign w:val="center"/>
            <w:tcPrChange w:id="1344" w:author="Autor">
              <w:tcPr>
                <w:tcW w:w="1260" w:type="dxa"/>
                <w:gridSpan w:val="2"/>
                <w:vAlign w:val="center"/>
              </w:tcPr>
            </w:tcPrChange>
          </w:tcPr>
          <w:p w14:paraId="5828A913" w14:textId="77777777" w:rsidR="00D660CC" w:rsidRPr="00F74ADD" w:rsidRDefault="00D660CC" w:rsidP="007974D7">
            <w:pPr>
              <w:spacing w:after="0" w:line="240" w:lineRule="auto"/>
              <w:jc w:val="center"/>
              <w:rPr>
                <w:lang w:eastAsia="pl-PL"/>
              </w:rPr>
            </w:pPr>
            <w:r w:rsidRPr="00F74ADD">
              <w:rPr>
                <w:lang w:eastAsia="pl-PL"/>
              </w:rPr>
              <w:t>MUSI</w:t>
            </w:r>
          </w:p>
        </w:tc>
        <w:tc>
          <w:tcPr>
            <w:tcW w:w="1356" w:type="dxa"/>
            <w:vAlign w:val="center"/>
            <w:tcPrChange w:id="1345" w:author="Autor">
              <w:tcPr>
                <w:tcW w:w="1356" w:type="dxa"/>
                <w:gridSpan w:val="2"/>
                <w:vAlign w:val="center"/>
              </w:tcPr>
            </w:tcPrChange>
          </w:tcPr>
          <w:p w14:paraId="2AEB338B" w14:textId="77777777" w:rsidR="00D660CC" w:rsidRPr="00F74ADD" w:rsidRDefault="00D660CC" w:rsidP="007974D7">
            <w:pPr>
              <w:spacing w:after="0" w:line="240" w:lineRule="auto"/>
              <w:jc w:val="center"/>
              <w:rPr>
                <w:lang w:eastAsia="pl-PL"/>
              </w:rPr>
            </w:pPr>
            <w:r w:rsidRPr="00F74ADD">
              <w:rPr>
                <w:lang w:eastAsia="pl-PL"/>
              </w:rPr>
              <w:t>Funkcjonalne</w:t>
            </w:r>
          </w:p>
        </w:tc>
        <w:tc>
          <w:tcPr>
            <w:tcW w:w="1379" w:type="dxa"/>
            <w:vAlign w:val="center"/>
            <w:tcPrChange w:id="1346" w:author="Autor">
              <w:tcPr>
                <w:tcW w:w="1378" w:type="dxa"/>
                <w:gridSpan w:val="2"/>
                <w:vAlign w:val="center"/>
              </w:tcPr>
            </w:tcPrChange>
          </w:tcPr>
          <w:p w14:paraId="1C2515B8" w14:textId="77777777" w:rsidR="00D660CC" w:rsidRPr="00F74ADD" w:rsidRDefault="00D660CC" w:rsidP="007974D7">
            <w:pPr>
              <w:spacing w:after="0" w:line="240" w:lineRule="auto"/>
              <w:jc w:val="center"/>
              <w:rPr>
                <w:lang w:eastAsia="pl-PL"/>
              </w:rPr>
            </w:pPr>
            <w:r w:rsidRPr="00F74ADD">
              <w:rPr>
                <w:lang w:eastAsia="pl-PL"/>
              </w:rPr>
              <w:t>KSZBDOT</w:t>
            </w:r>
          </w:p>
        </w:tc>
      </w:tr>
      <w:tr w:rsidR="00D660CC" w:rsidRPr="00F74ADD" w14:paraId="30207DBB" w14:textId="77777777" w:rsidTr="006270B1">
        <w:trPr>
          <w:trHeight w:val="393"/>
          <w:trPrChange w:id="1347" w:author="Autor">
            <w:trPr>
              <w:gridAfter w:val="0"/>
              <w:trHeight w:val="393"/>
            </w:trPr>
          </w:trPrChange>
        </w:trPr>
        <w:tc>
          <w:tcPr>
            <w:tcW w:w="1861" w:type="dxa"/>
            <w:vAlign w:val="center"/>
            <w:tcPrChange w:id="1348" w:author="Autor">
              <w:tcPr>
                <w:tcW w:w="1860" w:type="dxa"/>
                <w:vAlign w:val="center"/>
              </w:tcPr>
            </w:tcPrChange>
          </w:tcPr>
          <w:p w14:paraId="18835D8A" w14:textId="77777777" w:rsidR="00D660CC" w:rsidRPr="003B345A" w:rsidRDefault="00D660CC" w:rsidP="003B345A">
            <w:pPr>
              <w:spacing w:after="0" w:line="240" w:lineRule="auto"/>
              <w:jc w:val="center"/>
              <w:rPr>
                <w:lang w:eastAsia="pl-PL"/>
              </w:rPr>
            </w:pPr>
            <w:r w:rsidRPr="003B345A">
              <w:rPr>
                <w:lang w:eastAsia="pl-PL"/>
              </w:rPr>
              <w:t>CAPAP.F.049</w:t>
            </w:r>
          </w:p>
        </w:tc>
        <w:tc>
          <w:tcPr>
            <w:tcW w:w="1964" w:type="dxa"/>
            <w:vAlign w:val="center"/>
            <w:tcPrChange w:id="1349" w:author="Autor">
              <w:tcPr>
                <w:tcW w:w="1964" w:type="dxa"/>
                <w:gridSpan w:val="2"/>
                <w:vAlign w:val="center"/>
              </w:tcPr>
            </w:tcPrChange>
          </w:tcPr>
          <w:p w14:paraId="02A840B7" w14:textId="77777777" w:rsidR="00D660CC" w:rsidRPr="00F74ADD" w:rsidRDefault="00D660CC" w:rsidP="003B345A">
            <w:pPr>
              <w:spacing w:after="0" w:line="240" w:lineRule="auto"/>
              <w:jc w:val="center"/>
              <w:rPr>
                <w:lang w:eastAsia="pl-PL"/>
              </w:rPr>
            </w:pPr>
            <w:r w:rsidRPr="00F74ADD">
              <w:rPr>
                <w:lang w:eastAsia="pl-PL"/>
              </w:rPr>
              <w:t>Raportowanie</w:t>
            </w:r>
          </w:p>
        </w:tc>
        <w:tc>
          <w:tcPr>
            <w:tcW w:w="4705" w:type="dxa"/>
            <w:vAlign w:val="center"/>
            <w:tcPrChange w:id="1350" w:author="Autor">
              <w:tcPr>
                <w:tcW w:w="4707" w:type="dxa"/>
                <w:gridSpan w:val="2"/>
                <w:vAlign w:val="center"/>
              </w:tcPr>
            </w:tcPrChange>
          </w:tcPr>
          <w:p w14:paraId="0BC76E32" w14:textId="77777777" w:rsidR="00D660CC" w:rsidRPr="00F74ADD" w:rsidRDefault="00D660CC" w:rsidP="00BA06AC">
            <w:pPr>
              <w:spacing w:after="0" w:line="240" w:lineRule="auto"/>
              <w:rPr>
                <w:lang w:eastAsia="pl-PL"/>
              </w:rPr>
            </w:pPr>
            <w:r w:rsidRPr="00F74ADD">
              <w:rPr>
                <w:lang w:eastAsia="pl-PL"/>
              </w:rPr>
              <w:t xml:space="preserve">W obszarze funkcjonalnym "Raportowanie" system musi pozwalać na dodawanie nowych </w:t>
            </w:r>
            <w:r w:rsidRPr="00F74ADD">
              <w:rPr>
                <w:lang w:eastAsia="pl-PL"/>
              </w:rPr>
              <w:lastRenderedPageBreak/>
              <w:t>szablonów raportów z wykorzystaniem języka SQL (obsługa błędów) dla baz danych KSZBDOT. Musi istnieć możliwość usuwania i edytowania istniejących szablonów raportów oraz utworzenia i usuwania raportów. System musi pozwalać na grupowanie schematów raportów oraz raportów.</w:t>
            </w:r>
          </w:p>
        </w:tc>
        <w:tc>
          <w:tcPr>
            <w:tcW w:w="1619" w:type="dxa"/>
            <w:vAlign w:val="center"/>
            <w:tcPrChange w:id="1351" w:author="Autor">
              <w:tcPr>
                <w:tcW w:w="1619" w:type="dxa"/>
                <w:gridSpan w:val="2"/>
                <w:vAlign w:val="center"/>
              </w:tcPr>
            </w:tcPrChange>
          </w:tcPr>
          <w:p w14:paraId="7CDB331A"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1352" w:author="Autor">
              <w:tcPr>
                <w:tcW w:w="1260" w:type="dxa"/>
                <w:gridSpan w:val="2"/>
                <w:vAlign w:val="center"/>
              </w:tcPr>
            </w:tcPrChange>
          </w:tcPr>
          <w:p w14:paraId="00447376"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353" w:author="Autor">
              <w:tcPr>
                <w:tcW w:w="1356" w:type="dxa"/>
                <w:gridSpan w:val="2"/>
                <w:vAlign w:val="center"/>
              </w:tcPr>
            </w:tcPrChange>
          </w:tcPr>
          <w:p w14:paraId="5D0E265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354" w:author="Autor">
              <w:tcPr>
                <w:tcW w:w="1378" w:type="dxa"/>
                <w:gridSpan w:val="2"/>
                <w:vAlign w:val="center"/>
              </w:tcPr>
            </w:tcPrChange>
          </w:tcPr>
          <w:p w14:paraId="02E1EBD2"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C79A84A" w14:textId="77777777" w:rsidTr="006270B1">
        <w:trPr>
          <w:trHeight w:val="765"/>
          <w:trPrChange w:id="1355" w:author="Autor">
            <w:trPr>
              <w:gridAfter w:val="0"/>
              <w:trHeight w:val="765"/>
            </w:trPr>
          </w:trPrChange>
        </w:trPr>
        <w:tc>
          <w:tcPr>
            <w:tcW w:w="1861" w:type="dxa"/>
            <w:vAlign w:val="center"/>
            <w:tcPrChange w:id="1356" w:author="Autor">
              <w:tcPr>
                <w:tcW w:w="1860" w:type="dxa"/>
                <w:vAlign w:val="center"/>
              </w:tcPr>
            </w:tcPrChange>
          </w:tcPr>
          <w:p w14:paraId="69842961" w14:textId="77777777" w:rsidR="00D660CC" w:rsidRPr="003B345A" w:rsidRDefault="00D660CC" w:rsidP="003B345A">
            <w:pPr>
              <w:spacing w:after="0" w:line="240" w:lineRule="auto"/>
              <w:jc w:val="center"/>
              <w:rPr>
                <w:lang w:eastAsia="pl-PL"/>
              </w:rPr>
            </w:pPr>
            <w:r w:rsidRPr="003B345A">
              <w:rPr>
                <w:lang w:eastAsia="pl-PL"/>
              </w:rPr>
              <w:t>CAPAP.F.050</w:t>
            </w:r>
          </w:p>
        </w:tc>
        <w:tc>
          <w:tcPr>
            <w:tcW w:w="1964" w:type="dxa"/>
            <w:vAlign w:val="center"/>
            <w:tcPrChange w:id="1357" w:author="Autor">
              <w:tcPr>
                <w:tcW w:w="1964" w:type="dxa"/>
                <w:gridSpan w:val="2"/>
                <w:vAlign w:val="center"/>
              </w:tcPr>
            </w:tcPrChange>
          </w:tcPr>
          <w:p w14:paraId="0E3452CC" w14:textId="77777777" w:rsidR="00D660CC" w:rsidRPr="00F74ADD" w:rsidRDefault="00D660CC" w:rsidP="003B345A">
            <w:pPr>
              <w:spacing w:after="0" w:line="240" w:lineRule="auto"/>
              <w:jc w:val="center"/>
              <w:rPr>
                <w:lang w:eastAsia="pl-PL"/>
              </w:rPr>
            </w:pPr>
            <w:r w:rsidRPr="00F74ADD">
              <w:rPr>
                <w:lang w:eastAsia="pl-PL"/>
              </w:rPr>
              <w:t>Zarządzanie jakością danych</w:t>
            </w:r>
          </w:p>
        </w:tc>
        <w:tc>
          <w:tcPr>
            <w:tcW w:w="4705" w:type="dxa"/>
            <w:vAlign w:val="center"/>
            <w:tcPrChange w:id="1358" w:author="Autor">
              <w:tcPr>
                <w:tcW w:w="4707" w:type="dxa"/>
                <w:gridSpan w:val="2"/>
                <w:vAlign w:val="center"/>
              </w:tcPr>
            </w:tcPrChange>
          </w:tcPr>
          <w:p w14:paraId="08590673" w14:textId="77777777" w:rsidR="00D660CC" w:rsidRPr="00F74ADD" w:rsidRDefault="00D660CC" w:rsidP="00BA06AC">
            <w:pPr>
              <w:spacing w:after="0" w:line="240" w:lineRule="auto"/>
              <w:rPr>
                <w:lang w:eastAsia="pl-PL"/>
              </w:rPr>
            </w:pPr>
            <w:r w:rsidRPr="00F74ADD">
              <w:rPr>
                <w:lang w:eastAsia="pl-PL"/>
              </w:rPr>
              <w:t>Należy wprowadzić kontrolę (szablony kontroli BDOT10k, BDOO) danych BDOT10k/BDOO importowanych do bufora danych tymczasowych w zakresie sprawdzenia czy zmiana relacji obiektu ma również swoje odzwierciedlenie w zmianie wersji obiektu (atrybut idIIP).</w:t>
            </w:r>
          </w:p>
        </w:tc>
        <w:tc>
          <w:tcPr>
            <w:tcW w:w="1619" w:type="dxa"/>
            <w:vAlign w:val="center"/>
            <w:tcPrChange w:id="1359" w:author="Autor">
              <w:tcPr>
                <w:tcW w:w="1619" w:type="dxa"/>
                <w:gridSpan w:val="2"/>
                <w:vAlign w:val="center"/>
              </w:tcPr>
            </w:tcPrChange>
          </w:tcPr>
          <w:p w14:paraId="5A590EF1"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360" w:author="Autor">
              <w:tcPr>
                <w:tcW w:w="1260" w:type="dxa"/>
                <w:gridSpan w:val="2"/>
                <w:vAlign w:val="center"/>
              </w:tcPr>
            </w:tcPrChange>
          </w:tcPr>
          <w:p w14:paraId="259F10F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361" w:author="Autor">
              <w:tcPr>
                <w:tcW w:w="1356" w:type="dxa"/>
                <w:gridSpan w:val="2"/>
                <w:vAlign w:val="center"/>
              </w:tcPr>
            </w:tcPrChange>
          </w:tcPr>
          <w:p w14:paraId="625B80C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362" w:author="Autor">
              <w:tcPr>
                <w:tcW w:w="1378" w:type="dxa"/>
                <w:gridSpan w:val="2"/>
                <w:vAlign w:val="center"/>
              </w:tcPr>
            </w:tcPrChange>
          </w:tcPr>
          <w:p w14:paraId="6B68BF24"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5DB32E08" w14:textId="77777777" w:rsidTr="006270B1">
        <w:trPr>
          <w:trHeight w:val="765"/>
          <w:trPrChange w:id="1363" w:author="Autor">
            <w:trPr>
              <w:gridAfter w:val="0"/>
              <w:trHeight w:val="765"/>
            </w:trPr>
          </w:trPrChange>
        </w:trPr>
        <w:tc>
          <w:tcPr>
            <w:tcW w:w="1861" w:type="dxa"/>
            <w:vAlign w:val="center"/>
            <w:tcPrChange w:id="1364" w:author="Autor">
              <w:tcPr>
                <w:tcW w:w="1860" w:type="dxa"/>
                <w:vAlign w:val="center"/>
              </w:tcPr>
            </w:tcPrChange>
          </w:tcPr>
          <w:p w14:paraId="5239DB0D" w14:textId="77777777" w:rsidR="00D660CC" w:rsidRPr="003B345A" w:rsidRDefault="00D660CC" w:rsidP="003B345A">
            <w:pPr>
              <w:spacing w:after="0" w:line="240" w:lineRule="auto"/>
              <w:jc w:val="center"/>
              <w:rPr>
                <w:lang w:eastAsia="pl-PL"/>
              </w:rPr>
            </w:pPr>
            <w:r w:rsidRPr="003B345A">
              <w:rPr>
                <w:lang w:eastAsia="pl-PL"/>
              </w:rPr>
              <w:t>CAPAP.F.051</w:t>
            </w:r>
          </w:p>
        </w:tc>
        <w:tc>
          <w:tcPr>
            <w:tcW w:w="1964" w:type="dxa"/>
            <w:vAlign w:val="center"/>
            <w:tcPrChange w:id="1365" w:author="Autor">
              <w:tcPr>
                <w:tcW w:w="1964" w:type="dxa"/>
                <w:gridSpan w:val="2"/>
                <w:vAlign w:val="center"/>
              </w:tcPr>
            </w:tcPrChange>
          </w:tcPr>
          <w:p w14:paraId="10955618" w14:textId="77777777" w:rsidR="00D660CC" w:rsidRPr="007974D7" w:rsidRDefault="00D660CC" w:rsidP="003B345A">
            <w:pPr>
              <w:spacing w:after="0" w:line="240" w:lineRule="auto"/>
              <w:jc w:val="center"/>
              <w:rPr>
                <w:lang w:eastAsia="pl-PL"/>
              </w:rPr>
            </w:pPr>
            <w:r w:rsidRPr="007974D7">
              <w:rPr>
                <w:lang w:eastAsia="pl-PL"/>
              </w:rPr>
              <w:t>Eksport danych</w:t>
            </w:r>
          </w:p>
        </w:tc>
        <w:tc>
          <w:tcPr>
            <w:tcW w:w="4705" w:type="dxa"/>
            <w:vAlign w:val="center"/>
            <w:tcPrChange w:id="1366" w:author="Autor">
              <w:tcPr>
                <w:tcW w:w="4707" w:type="dxa"/>
                <w:gridSpan w:val="2"/>
                <w:vAlign w:val="center"/>
              </w:tcPr>
            </w:tcPrChange>
          </w:tcPr>
          <w:p w14:paraId="4C149E6D" w14:textId="77777777" w:rsidR="00D660CC" w:rsidRPr="007974D7" w:rsidRDefault="00D660CC" w:rsidP="00BA06AC">
            <w:pPr>
              <w:spacing w:after="0" w:line="240" w:lineRule="auto"/>
              <w:rPr>
                <w:lang w:eastAsia="pl-PL"/>
              </w:rPr>
            </w:pPr>
            <w:r w:rsidRPr="007974D7">
              <w:rPr>
                <w:lang w:eastAsia="pl-PL"/>
              </w:rPr>
              <w:t>KSZBDOT musi eksportować dane BDOT10k do struktur baz ATKIS, ZABAGED i ZBGIS w formacie GML (ATKIS) i SHP (ATKIS, ZABAGED i ZBGIS).</w:t>
            </w:r>
          </w:p>
        </w:tc>
        <w:tc>
          <w:tcPr>
            <w:tcW w:w="1619" w:type="dxa"/>
            <w:vAlign w:val="center"/>
            <w:tcPrChange w:id="1367" w:author="Autor">
              <w:tcPr>
                <w:tcW w:w="1619" w:type="dxa"/>
                <w:gridSpan w:val="2"/>
                <w:vAlign w:val="center"/>
              </w:tcPr>
            </w:tcPrChange>
          </w:tcPr>
          <w:p w14:paraId="4E0E8EEB" w14:textId="77777777" w:rsidR="00D660CC" w:rsidRPr="00F74ADD" w:rsidRDefault="00D660CC" w:rsidP="00B74680">
            <w:pPr>
              <w:spacing w:after="0" w:line="240" w:lineRule="auto"/>
              <w:jc w:val="center"/>
              <w:rPr>
                <w:lang w:eastAsia="pl-PL"/>
              </w:rPr>
            </w:pPr>
            <w:r w:rsidRPr="00F74ADD">
              <w:rPr>
                <w:lang w:eastAsia="pl-PL"/>
              </w:rPr>
              <w:t>Do zatwierdzenia</w:t>
            </w:r>
          </w:p>
        </w:tc>
        <w:tc>
          <w:tcPr>
            <w:tcW w:w="1260" w:type="dxa"/>
            <w:vAlign w:val="center"/>
            <w:tcPrChange w:id="1368" w:author="Autor">
              <w:tcPr>
                <w:tcW w:w="1260" w:type="dxa"/>
                <w:gridSpan w:val="2"/>
                <w:vAlign w:val="center"/>
              </w:tcPr>
            </w:tcPrChange>
          </w:tcPr>
          <w:p w14:paraId="1F8DA69D" w14:textId="77777777" w:rsidR="00D660CC" w:rsidRPr="00F74ADD" w:rsidRDefault="00D660CC" w:rsidP="00B74680">
            <w:pPr>
              <w:spacing w:after="0" w:line="240" w:lineRule="auto"/>
              <w:jc w:val="center"/>
              <w:rPr>
                <w:lang w:eastAsia="pl-PL"/>
              </w:rPr>
            </w:pPr>
            <w:r w:rsidRPr="00F74ADD">
              <w:rPr>
                <w:lang w:eastAsia="pl-PL"/>
              </w:rPr>
              <w:t>MUSI</w:t>
            </w:r>
          </w:p>
        </w:tc>
        <w:tc>
          <w:tcPr>
            <w:tcW w:w="1356" w:type="dxa"/>
            <w:vAlign w:val="center"/>
            <w:tcPrChange w:id="1369" w:author="Autor">
              <w:tcPr>
                <w:tcW w:w="1356" w:type="dxa"/>
                <w:gridSpan w:val="2"/>
                <w:vAlign w:val="center"/>
              </w:tcPr>
            </w:tcPrChange>
          </w:tcPr>
          <w:p w14:paraId="183D9554" w14:textId="77777777" w:rsidR="00D660CC" w:rsidRPr="00F74ADD" w:rsidRDefault="00D660CC" w:rsidP="00B74680">
            <w:pPr>
              <w:spacing w:after="0" w:line="240" w:lineRule="auto"/>
              <w:jc w:val="center"/>
              <w:rPr>
                <w:lang w:eastAsia="pl-PL"/>
              </w:rPr>
            </w:pPr>
            <w:r w:rsidRPr="00F74ADD">
              <w:rPr>
                <w:lang w:eastAsia="pl-PL"/>
              </w:rPr>
              <w:t>Funkcjonalne</w:t>
            </w:r>
          </w:p>
        </w:tc>
        <w:tc>
          <w:tcPr>
            <w:tcW w:w="1379" w:type="dxa"/>
            <w:vAlign w:val="center"/>
            <w:tcPrChange w:id="1370" w:author="Autor">
              <w:tcPr>
                <w:tcW w:w="1378" w:type="dxa"/>
                <w:gridSpan w:val="2"/>
                <w:vAlign w:val="center"/>
              </w:tcPr>
            </w:tcPrChange>
          </w:tcPr>
          <w:p w14:paraId="0D966526" w14:textId="77777777" w:rsidR="00D660CC" w:rsidRPr="00F74ADD" w:rsidRDefault="00D660CC" w:rsidP="00B74680">
            <w:pPr>
              <w:spacing w:after="0" w:line="240" w:lineRule="auto"/>
              <w:jc w:val="center"/>
              <w:rPr>
                <w:lang w:eastAsia="pl-PL"/>
              </w:rPr>
            </w:pPr>
            <w:r w:rsidRPr="00F74ADD">
              <w:rPr>
                <w:lang w:eastAsia="pl-PL"/>
              </w:rPr>
              <w:t>KSZBDOT</w:t>
            </w:r>
          </w:p>
        </w:tc>
      </w:tr>
      <w:tr w:rsidR="00D660CC" w:rsidRPr="00F74ADD" w14:paraId="1889159F" w14:textId="77777777" w:rsidTr="006270B1">
        <w:trPr>
          <w:trHeight w:val="765"/>
          <w:trPrChange w:id="1371" w:author="Autor">
            <w:trPr>
              <w:gridAfter w:val="0"/>
              <w:trHeight w:val="765"/>
            </w:trPr>
          </w:trPrChange>
        </w:trPr>
        <w:tc>
          <w:tcPr>
            <w:tcW w:w="1861" w:type="dxa"/>
            <w:vAlign w:val="center"/>
            <w:tcPrChange w:id="1372" w:author="Autor">
              <w:tcPr>
                <w:tcW w:w="1860" w:type="dxa"/>
                <w:vAlign w:val="center"/>
              </w:tcPr>
            </w:tcPrChange>
          </w:tcPr>
          <w:p w14:paraId="3DF9D0D5" w14:textId="77777777" w:rsidR="00D660CC" w:rsidRPr="003B345A" w:rsidRDefault="00D660CC" w:rsidP="003B345A">
            <w:pPr>
              <w:spacing w:after="0" w:line="240" w:lineRule="auto"/>
              <w:jc w:val="center"/>
              <w:rPr>
                <w:lang w:eastAsia="pl-PL"/>
              </w:rPr>
            </w:pPr>
            <w:r w:rsidRPr="003B345A">
              <w:rPr>
                <w:lang w:eastAsia="pl-PL"/>
              </w:rPr>
              <w:t>CAPAP.F.052</w:t>
            </w:r>
          </w:p>
        </w:tc>
        <w:tc>
          <w:tcPr>
            <w:tcW w:w="1964" w:type="dxa"/>
            <w:vAlign w:val="center"/>
            <w:tcPrChange w:id="1373" w:author="Autor">
              <w:tcPr>
                <w:tcW w:w="1964" w:type="dxa"/>
                <w:gridSpan w:val="2"/>
                <w:vAlign w:val="center"/>
              </w:tcPr>
            </w:tcPrChange>
          </w:tcPr>
          <w:p w14:paraId="33CD52BF" w14:textId="77777777" w:rsidR="00D660CC" w:rsidRPr="007974D7" w:rsidRDefault="00D660CC" w:rsidP="003B345A">
            <w:pPr>
              <w:spacing w:after="0" w:line="240" w:lineRule="auto"/>
              <w:jc w:val="center"/>
              <w:rPr>
                <w:lang w:eastAsia="pl-PL"/>
              </w:rPr>
            </w:pPr>
            <w:r w:rsidRPr="007974D7">
              <w:rPr>
                <w:lang w:eastAsia="pl-PL"/>
              </w:rPr>
              <w:t>Eksport danych</w:t>
            </w:r>
          </w:p>
        </w:tc>
        <w:tc>
          <w:tcPr>
            <w:tcW w:w="4705" w:type="dxa"/>
            <w:vAlign w:val="center"/>
            <w:tcPrChange w:id="1374" w:author="Autor">
              <w:tcPr>
                <w:tcW w:w="4707" w:type="dxa"/>
                <w:gridSpan w:val="2"/>
                <w:vAlign w:val="center"/>
              </w:tcPr>
            </w:tcPrChange>
          </w:tcPr>
          <w:p w14:paraId="66EC3B48" w14:textId="77777777" w:rsidR="00D660CC" w:rsidRPr="007974D7" w:rsidRDefault="00D660CC" w:rsidP="00BA06AC">
            <w:pPr>
              <w:spacing w:after="0" w:line="240" w:lineRule="auto"/>
              <w:rPr>
                <w:lang w:eastAsia="pl-PL"/>
              </w:rPr>
            </w:pPr>
            <w:r w:rsidRPr="007974D7">
              <w:rPr>
                <w:lang w:eastAsia="pl-PL"/>
              </w:rPr>
              <w:t>KSZBDOT musi przy eksporcie transformować dane z układu PL-1992 do układu ETRS89 (dotyczy danych z magazynu ATKIS, ZABAGED, ZBGIS).</w:t>
            </w:r>
          </w:p>
        </w:tc>
        <w:tc>
          <w:tcPr>
            <w:tcW w:w="1619" w:type="dxa"/>
            <w:vAlign w:val="center"/>
            <w:tcPrChange w:id="1375" w:author="Autor">
              <w:tcPr>
                <w:tcW w:w="1619" w:type="dxa"/>
                <w:gridSpan w:val="2"/>
                <w:vAlign w:val="center"/>
              </w:tcPr>
            </w:tcPrChange>
          </w:tcPr>
          <w:p w14:paraId="0FAB2774" w14:textId="77777777" w:rsidR="00D660CC" w:rsidRPr="00F74ADD" w:rsidRDefault="00D660CC" w:rsidP="00B74680">
            <w:pPr>
              <w:spacing w:after="0" w:line="240" w:lineRule="auto"/>
              <w:jc w:val="center"/>
              <w:rPr>
                <w:lang w:eastAsia="pl-PL"/>
              </w:rPr>
            </w:pPr>
            <w:r w:rsidRPr="00F74ADD">
              <w:rPr>
                <w:lang w:eastAsia="pl-PL"/>
              </w:rPr>
              <w:t>Do zatwierdzenia</w:t>
            </w:r>
          </w:p>
        </w:tc>
        <w:tc>
          <w:tcPr>
            <w:tcW w:w="1260" w:type="dxa"/>
            <w:vAlign w:val="center"/>
            <w:tcPrChange w:id="1376" w:author="Autor">
              <w:tcPr>
                <w:tcW w:w="1260" w:type="dxa"/>
                <w:gridSpan w:val="2"/>
                <w:vAlign w:val="center"/>
              </w:tcPr>
            </w:tcPrChange>
          </w:tcPr>
          <w:p w14:paraId="34154F01" w14:textId="77777777" w:rsidR="00D660CC" w:rsidRPr="00F74ADD" w:rsidRDefault="00D660CC" w:rsidP="00B74680">
            <w:pPr>
              <w:spacing w:after="0" w:line="240" w:lineRule="auto"/>
              <w:jc w:val="center"/>
              <w:rPr>
                <w:lang w:eastAsia="pl-PL"/>
              </w:rPr>
            </w:pPr>
            <w:r w:rsidRPr="00F74ADD">
              <w:rPr>
                <w:lang w:eastAsia="pl-PL"/>
              </w:rPr>
              <w:t>MUSI</w:t>
            </w:r>
          </w:p>
        </w:tc>
        <w:tc>
          <w:tcPr>
            <w:tcW w:w="1356" w:type="dxa"/>
            <w:vAlign w:val="center"/>
            <w:tcPrChange w:id="1377" w:author="Autor">
              <w:tcPr>
                <w:tcW w:w="1356" w:type="dxa"/>
                <w:gridSpan w:val="2"/>
                <w:vAlign w:val="center"/>
              </w:tcPr>
            </w:tcPrChange>
          </w:tcPr>
          <w:p w14:paraId="3084A63E" w14:textId="77777777" w:rsidR="00D660CC" w:rsidRPr="00F74ADD" w:rsidRDefault="00D660CC" w:rsidP="00B74680">
            <w:pPr>
              <w:spacing w:after="0" w:line="240" w:lineRule="auto"/>
              <w:jc w:val="center"/>
              <w:rPr>
                <w:lang w:eastAsia="pl-PL"/>
              </w:rPr>
            </w:pPr>
            <w:r w:rsidRPr="00F74ADD">
              <w:rPr>
                <w:lang w:eastAsia="pl-PL"/>
              </w:rPr>
              <w:t>Funkcjonalne</w:t>
            </w:r>
          </w:p>
        </w:tc>
        <w:tc>
          <w:tcPr>
            <w:tcW w:w="1379" w:type="dxa"/>
            <w:vAlign w:val="center"/>
            <w:tcPrChange w:id="1378" w:author="Autor">
              <w:tcPr>
                <w:tcW w:w="1378" w:type="dxa"/>
                <w:gridSpan w:val="2"/>
                <w:vAlign w:val="center"/>
              </w:tcPr>
            </w:tcPrChange>
          </w:tcPr>
          <w:p w14:paraId="6BEA59EF" w14:textId="77777777" w:rsidR="00D660CC" w:rsidRPr="00F74ADD" w:rsidRDefault="00D660CC" w:rsidP="00B74680">
            <w:pPr>
              <w:spacing w:after="0" w:line="240" w:lineRule="auto"/>
              <w:jc w:val="center"/>
              <w:rPr>
                <w:lang w:eastAsia="pl-PL"/>
              </w:rPr>
            </w:pPr>
            <w:r w:rsidRPr="00F74ADD">
              <w:rPr>
                <w:lang w:eastAsia="pl-PL"/>
              </w:rPr>
              <w:t>KSZBDOT</w:t>
            </w:r>
          </w:p>
        </w:tc>
      </w:tr>
      <w:tr w:rsidR="00D660CC" w:rsidRPr="00F74ADD" w14:paraId="4E5DC0D8" w14:textId="77777777" w:rsidTr="006270B1">
        <w:trPr>
          <w:trHeight w:val="510"/>
          <w:trPrChange w:id="1379" w:author="Autor">
            <w:trPr>
              <w:gridAfter w:val="0"/>
              <w:trHeight w:val="510"/>
            </w:trPr>
          </w:trPrChange>
        </w:trPr>
        <w:tc>
          <w:tcPr>
            <w:tcW w:w="1861" w:type="dxa"/>
            <w:vAlign w:val="center"/>
            <w:tcPrChange w:id="1380" w:author="Autor">
              <w:tcPr>
                <w:tcW w:w="1860" w:type="dxa"/>
                <w:vAlign w:val="center"/>
              </w:tcPr>
            </w:tcPrChange>
          </w:tcPr>
          <w:p w14:paraId="5E0F2889" w14:textId="77777777" w:rsidR="00D660CC" w:rsidRPr="003B345A" w:rsidRDefault="00D660CC" w:rsidP="003B345A">
            <w:pPr>
              <w:spacing w:after="0" w:line="240" w:lineRule="auto"/>
              <w:jc w:val="center"/>
              <w:rPr>
                <w:lang w:eastAsia="pl-PL"/>
              </w:rPr>
            </w:pPr>
            <w:r w:rsidRPr="003B345A">
              <w:rPr>
                <w:lang w:eastAsia="pl-PL"/>
              </w:rPr>
              <w:t>CAPAP.F.053</w:t>
            </w:r>
          </w:p>
        </w:tc>
        <w:tc>
          <w:tcPr>
            <w:tcW w:w="1964" w:type="dxa"/>
            <w:vAlign w:val="center"/>
            <w:tcPrChange w:id="1381" w:author="Autor">
              <w:tcPr>
                <w:tcW w:w="1964" w:type="dxa"/>
                <w:gridSpan w:val="2"/>
                <w:vAlign w:val="center"/>
              </w:tcPr>
            </w:tcPrChange>
          </w:tcPr>
          <w:p w14:paraId="0692FD52" w14:textId="77777777" w:rsidR="00D660CC" w:rsidRPr="00F74ADD" w:rsidRDefault="00D660CC" w:rsidP="003B345A">
            <w:pPr>
              <w:spacing w:after="0" w:line="240" w:lineRule="auto"/>
              <w:rPr>
                <w:lang w:eastAsia="pl-PL"/>
              </w:rPr>
            </w:pPr>
            <w:r w:rsidRPr="00F74ADD">
              <w:rPr>
                <w:lang w:eastAsia="pl-PL"/>
              </w:rPr>
              <w:t>Aktualizacja danych</w:t>
            </w:r>
          </w:p>
        </w:tc>
        <w:tc>
          <w:tcPr>
            <w:tcW w:w="4705" w:type="dxa"/>
            <w:vAlign w:val="center"/>
            <w:tcPrChange w:id="1382" w:author="Autor">
              <w:tcPr>
                <w:tcW w:w="4707" w:type="dxa"/>
                <w:gridSpan w:val="2"/>
                <w:vAlign w:val="center"/>
              </w:tcPr>
            </w:tcPrChange>
          </w:tcPr>
          <w:p w14:paraId="500CD555" w14:textId="77777777" w:rsidR="00D660CC" w:rsidRPr="00F74ADD" w:rsidRDefault="00D660CC" w:rsidP="00BA06AC">
            <w:pPr>
              <w:spacing w:after="0" w:line="240" w:lineRule="auto"/>
              <w:rPr>
                <w:lang w:eastAsia="pl-PL"/>
              </w:rPr>
            </w:pPr>
            <w:r w:rsidRPr="00F74ADD">
              <w:rPr>
                <w:lang w:eastAsia="pl-PL"/>
              </w:rPr>
              <w:t>Narzędzie do aktualizacji skorowidzów musi zostać zaktualizowane w zwiazku w związku z nowymi schematami danych źródłowych. Schematy zostana przekazane po podpisaniu umowy.</w:t>
            </w:r>
          </w:p>
        </w:tc>
        <w:tc>
          <w:tcPr>
            <w:tcW w:w="1619" w:type="dxa"/>
            <w:vAlign w:val="center"/>
            <w:tcPrChange w:id="1383" w:author="Autor">
              <w:tcPr>
                <w:tcW w:w="1619" w:type="dxa"/>
                <w:gridSpan w:val="2"/>
                <w:vAlign w:val="center"/>
              </w:tcPr>
            </w:tcPrChange>
          </w:tcPr>
          <w:p w14:paraId="1760ED9B"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384" w:author="Autor">
              <w:tcPr>
                <w:tcW w:w="1260" w:type="dxa"/>
                <w:gridSpan w:val="2"/>
                <w:vAlign w:val="center"/>
              </w:tcPr>
            </w:tcPrChange>
          </w:tcPr>
          <w:p w14:paraId="7C8810F9"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385" w:author="Autor">
              <w:tcPr>
                <w:tcW w:w="1356" w:type="dxa"/>
                <w:gridSpan w:val="2"/>
                <w:vAlign w:val="center"/>
              </w:tcPr>
            </w:tcPrChange>
          </w:tcPr>
          <w:p w14:paraId="0B000D1B"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386" w:author="Autor">
              <w:tcPr>
                <w:tcW w:w="1378" w:type="dxa"/>
                <w:gridSpan w:val="2"/>
                <w:vAlign w:val="center"/>
              </w:tcPr>
            </w:tcPrChange>
          </w:tcPr>
          <w:p w14:paraId="1C0386F9"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08FF95E9" w14:textId="77777777" w:rsidTr="006270B1">
        <w:trPr>
          <w:trHeight w:val="765"/>
          <w:trPrChange w:id="1387" w:author="Autor">
            <w:trPr>
              <w:gridAfter w:val="0"/>
              <w:trHeight w:val="765"/>
            </w:trPr>
          </w:trPrChange>
        </w:trPr>
        <w:tc>
          <w:tcPr>
            <w:tcW w:w="1861" w:type="dxa"/>
            <w:vAlign w:val="center"/>
            <w:tcPrChange w:id="1388" w:author="Autor">
              <w:tcPr>
                <w:tcW w:w="1860" w:type="dxa"/>
                <w:vAlign w:val="center"/>
              </w:tcPr>
            </w:tcPrChange>
          </w:tcPr>
          <w:p w14:paraId="7DBBF5C2" w14:textId="77777777" w:rsidR="00D660CC" w:rsidRPr="003B345A" w:rsidRDefault="00D660CC" w:rsidP="003B345A">
            <w:pPr>
              <w:spacing w:after="0" w:line="240" w:lineRule="auto"/>
              <w:jc w:val="center"/>
              <w:rPr>
                <w:lang w:eastAsia="pl-PL"/>
              </w:rPr>
            </w:pPr>
            <w:r w:rsidRPr="003B345A">
              <w:rPr>
                <w:lang w:eastAsia="pl-PL"/>
              </w:rPr>
              <w:t>CAPAP.F.054</w:t>
            </w:r>
          </w:p>
        </w:tc>
        <w:tc>
          <w:tcPr>
            <w:tcW w:w="1964" w:type="dxa"/>
            <w:vAlign w:val="center"/>
            <w:tcPrChange w:id="1389" w:author="Autor">
              <w:tcPr>
                <w:tcW w:w="1964" w:type="dxa"/>
                <w:gridSpan w:val="2"/>
                <w:vAlign w:val="center"/>
              </w:tcPr>
            </w:tcPrChange>
          </w:tcPr>
          <w:p w14:paraId="2ED004C5" w14:textId="77777777" w:rsidR="00D660CC" w:rsidRPr="00F74ADD" w:rsidRDefault="00D660CC" w:rsidP="003B345A">
            <w:pPr>
              <w:spacing w:after="0" w:line="240" w:lineRule="auto"/>
              <w:rPr>
                <w:lang w:eastAsia="pl-PL"/>
              </w:rPr>
            </w:pPr>
            <w:r w:rsidRPr="00F74ADD">
              <w:rPr>
                <w:lang w:eastAsia="pl-PL"/>
              </w:rPr>
              <w:t>Aktualizacja danych</w:t>
            </w:r>
          </w:p>
        </w:tc>
        <w:tc>
          <w:tcPr>
            <w:tcW w:w="4705" w:type="dxa"/>
            <w:vAlign w:val="center"/>
            <w:tcPrChange w:id="1390" w:author="Autor">
              <w:tcPr>
                <w:tcW w:w="4707" w:type="dxa"/>
                <w:gridSpan w:val="2"/>
                <w:vAlign w:val="center"/>
              </w:tcPr>
            </w:tcPrChange>
          </w:tcPr>
          <w:p w14:paraId="7D53C59D" w14:textId="77777777" w:rsidR="00D660CC" w:rsidRPr="00F74ADD" w:rsidRDefault="00D660CC" w:rsidP="00BA06AC">
            <w:pPr>
              <w:spacing w:after="0" w:line="240" w:lineRule="auto"/>
              <w:rPr>
                <w:lang w:eastAsia="pl-PL"/>
              </w:rPr>
            </w:pPr>
            <w:r w:rsidRPr="00F74ADD">
              <w:rPr>
                <w:lang w:eastAsia="pl-PL"/>
              </w:rPr>
              <w:t>Narzędzia do aktualizacji danych Geoportalu muszą zostać tak rozbudowane, aby w czasie aktualizacji użytkownik poprzez dedykowane usługi danych przestrzennych miał dostęp do kompletu danych.</w:t>
            </w:r>
          </w:p>
        </w:tc>
        <w:tc>
          <w:tcPr>
            <w:tcW w:w="1619" w:type="dxa"/>
            <w:vAlign w:val="center"/>
            <w:tcPrChange w:id="1391" w:author="Autor">
              <w:tcPr>
                <w:tcW w:w="1619" w:type="dxa"/>
                <w:gridSpan w:val="2"/>
                <w:vAlign w:val="center"/>
              </w:tcPr>
            </w:tcPrChange>
          </w:tcPr>
          <w:p w14:paraId="11D12641"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392" w:author="Autor">
              <w:tcPr>
                <w:tcW w:w="1260" w:type="dxa"/>
                <w:gridSpan w:val="2"/>
                <w:vAlign w:val="center"/>
              </w:tcPr>
            </w:tcPrChange>
          </w:tcPr>
          <w:p w14:paraId="1FB535C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393" w:author="Autor">
              <w:tcPr>
                <w:tcW w:w="1356" w:type="dxa"/>
                <w:gridSpan w:val="2"/>
                <w:vAlign w:val="center"/>
              </w:tcPr>
            </w:tcPrChange>
          </w:tcPr>
          <w:p w14:paraId="05DDB711"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394" w:author="Autor">
              <w:tcPr>
                <w:tcW w:w="1378" w:type="dxa"/>
                <w:gridSpan w:val="2"/>
                <w:vAlign w:val="center"/>
              </w:tcPr>
            </w:tcPrChange>
          </w:tcPr>
          <w:p w14:paraId="25C4C67E"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47B6AADA" w14:textId="77777777" w:rsidTr="006270B1">
        <w:trPr>
          <w:trHeight w:val="398"/>
          <w:trPrChange w:id="1395" w:author="Autor">
            <w:trPr>
              <w:gridAfter w:val="0"/>
              <w:trHeight w:val="398"/>
            </w:trPr>
          </w:trPrChange>
        </w:trPr>
        <w:tc>
          <w:tcPr>
            <w:tcW w:w="1861" w:type="dxa"/>
            <w:vAlign w:val="center"/>
            <w:tcPrChange w:id="1396" w:author="Autor">
              <w:tcPr>
                <w:tcW w:w="1860" w:type="dxa"/>
                <w:vAlign w:val="center"/>
              </w:tcPr>
            </w:tcPrChange>
          </w:tcPr>
          <w:p w14:paraId="5026BFB8" w14:textId="77777777" w:rsidR="00D660CC" w:rsidRPr="003B345A" w:rsidRDefault="00D660CC" w:rsidP="003B345A">
            <w:pPr>
              <w:spacing w:after="0" w:line="240" w:lineRule="auto"/>
              <w:jc w:val="center"/>
              <w:rPr>
                <w:lang w:eastAsia="pl-PL"/>
              </w:rPr>
            </w:pPr>
            <w:r w:rsidRPr="003B345A">
              <w:rPr>
                <w:lang w:eastAsia="pl-PL"/>
              </w:rPr>
              <w:t>CAPAP.F.055</w:t>
            </w:r>
          </w:p>
        </w:tc>
        <w:tc>
          <w:tcPr>
            <w:tcW w:w="1964" w:type="dxa"/>
            <w:vAlign w:val="center"/>
            <w:tcPrChange w:id="1397" w:author="Autor">
              <w:tcPr>
                <w:tcW w:w="1964" w:type="dxa"/>
                <w:gridSpan w:val="2"/>
                <w:vAlign w:val="center"/>
              </w:tcPr>
            </w:tcPrChange>
          </w:tcPr>
          <w:p w14:paraId="7995D8E5"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Change w:id="1398" w:author="Autor">
              <w:tcPr>
                <w:tcW w:w="4707" w:type="dxa"/>
                <w:gridSpan w:val="2"/>
                <w:vAlign w:val="center"/>
              </w:tcPr>
            </w:tcPrChange>
          </w:tcPr>
          <w:p w14:paraId="04AECE58" w14:textId="77777777" w:rsidR="00D660CC" w:rsidRPr="00F74ADD" w:rsidRDefault="00D660CC" w:rsidP="00BA06AC">
            <w:pPr>
              <w:spacing w:after="0" w:line="240" w:lineRule="auto"/>
              <w:rPr>
                <w:lang w:eastAsia="pl-PL"/>
              </w:rPr>
            </w:pPr>
            <w:r w:rsidRPr="00F74ADD">
              <w:rPr>
                <w:lang w:eastAsia="pl-PL"/>
              </w:rPr>
              <w:t>Forum geoportalu musi obsługiwać protokół https.</w:t>
            </w:r>
          </w:p>
        </w:tc>
        <w:tc>
          <w:tcPr>
            <w:tcW w:w="1619" w:type="dxa"/>
            <w:vAlign w:val="center"/>
            <w:tcPrChange w:id="1399" w:author="Autor">
              <w:tcPr>
                <w:tcW w:w="1619" w:type="dxa"/>
                <w:gridSpan w:val="2"/>
                <w:vAlign w:val="center"/>
              </w:tcPr>
            </w:tcPrChange>
          </w:tcPr>
          <w:p w14:paraId="412EB0E7"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400" w:author="Autor">
              <w:tcPr>
                <w:tcW w:w="1260" w:type="dxa"/>
                <w:gridSpan w:val="2"/>
                <w:vAlign w:val="center"/>
              </w:tcPr>
            </w:tcPrChange>
          </w:tcPr>
          <w:p w14:paraId="37456AD4"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401" w:author="Autor">
              <w:tcPr>
                <w:tcW w:w="1356" w:type="dxa"/>
                <w:gridSpan w:val="2"/>
                <w:vAlign w:val="center"/>
              </w:tcPr>
            </w:tcPrChange>
          </w:tcPr>
          <w:p w14:paraId="7D2029D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402" w:author="Autor">
              <w:tcPr>
                <w:tcW w:w="1378" w:type="dxa"/>
                <w:gridSpan w:val="2"/>
                <w:vAlign w:val="center"/>
              </w:tcPr>
            </w:tcPrChange>
          </w:tcPr>
          <w:p w14:paraId="55F233B6"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4DD429FE" w14:textId="77777777" w:rsidTr="006270B1">
        <w:trPr>
          <w:trHeight w:val="510"/>
          <w:trPrChange w:id="1403" w:author="Autor">
            <w:trPr>
              <w:gridAfter w:val="0"/>
              <w:trHeight w:val="510"/>
            </w:trPr>
          </w:trPrChange>
        </w:trPr>
        <w:tc>
          <w:tcPr>
            <w:tcW w:w="1861" w:type="dxa"/>
            <w:vAlign w:val="center"/>
            <w:tcPrChange w:id="1404" w:author="Autor">
              <w:tcPr>
                <w:tcW w:w="1860" w:type="dxa"/>
                <w:vAlign w:val="center"/>
              </w:tcPr>
            </w:tcPrChange>
          </w:tcPr>
          <w:p w14:paraId="45C54FF3" w14:textId="77777777" w:rsidR="00D660CC" w:rsidRPr="003B345A" w:rsidRDefault="00D660CC" w:rsidP="003B345A">
            <w:pPr>
              <w:spacing w:after="0" w:line="240" w:lineRule="auto"/>
              <w:jc w:val="center"/>
              <w:rPr>
                <w:lang w:eastAsia="pl-PL"/>
              </w:rPr>
            </w:pPr>
            <w:r w:rsidRPr="003B345A">
              <w:rPr>
                <w:lang w:eastAsia="pl-PL"/>
              </w:rPr>
              <w:lastRenderedPageBreak/>
              <w:t>CAPAP.F.056</w:t>
            </w:r>
          </w:p>
        </w:tc>
        <w:tc>
          <w:tcPr>
            <w:tcW w:w="1964" w:type="dxa"/>
            <w:vAlign w:val="center"/>
            <w:tcPrChange w:id="1405" w:author="Autor">
              <w:tcPr>
                <w:tcW w:w="1964" w:type="dxa"/>
                <w:gridSpan w:val="2"/>
                <w:vAlign w:val="center"/>
              </w:tcPr>
            </w:tcPrChange>
          </w:tcPr>
          <w:p w14:paraId="3D99068D"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Change w:id="1406" w:author="Autor">
              <w:tcPr>
                <w:tcW w:w="4707" w:type="dxa"/>
                <w:gridSpan w:val="2"/>
                <w:vAlign w:val="center"/>
              </w:tcPr>
            </w:tcPrChange>
          </w:tcPr>
          <w:p w14:paraId="329D30EE" w14:textId="77777777" w:rsidR="00D660CC" w:rsidRPr="00F74ADD" w:rsidRDefault="00D660CC" w:rsidP="00BA06AC">
            <w:pPr>
              <w:spacing w:after="0" w:line="240" w:lineRule="auto"/>
              <w:rPr>
                <w:lang w:eastAsia="pl-PL"/>
              </w:rPr>
            </w:pPr>
            <w:r w:rsidRPr="00F74ADD">
              <w:rPr>
                <w:lang w:eastAsia="pl-PL"/>
              </w:rPr>
              <w:t>Monitoring usługi ATOM musi zostać rozszerzony o ilości pobrań w czasie konkretnych plików udostępnianych przez usługę ATOM.</w:t>
            </w:r>
          </w:p>
        </w:tc>
        <w:tc>
          <w:tcPr>
            <w:tcW w:w="1619" w:type="dxa"/>
            <w:vAlign w:val="center"/>
            <w:tcPrChange w:id="1407" w:author="Autor">
              <w:tcPr>
                <w:tcW w:w="1619" w:type="dxa"/>
                <w:gridSpan w:val="2"/>
                <w:vAlign w:val="center"/>
              </w:tcPr>
            </w:tcPrChange>
          </w:tcPr>
          <w:p w14:paraId="536AEEE7"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408" w:author="Autor">
              <w:tcPr>
                <w:tcW w:w="1260" w:type="dxa"/>
                <w:gridSpan w:val="2"/>
                <w:vAlign w:val="center"/>
              </w:tcPr>
            </w:tcPrChange>
          </w:tcPr>
          <w:p w14:paraId="485C08F5"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409" w:author="Autor">
              <w:tcPr>
                <w:tcW w:w="1356" w:type="dxa"/>
                <w:gridSpan w:val="2"/>
                <w:vAlign w:val="center"/>
              </w:tcPr>
            </w:tcPrChange>
          </w:tcPr>
          <w:p w14:paraId="0DD06E35"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410" w:author="Autor">
              <w:tcPr>
                <w:tcW w:w="1378" w:type="dxa"/>
                <w:gridSpan w:val="2"/>
                <w:vAlign w:val="center"/>
              </w:tcPr>
            </w:tcPrChange>
          </w:tcPr>
          <w:p w14:paraId="10209A82"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539E848F" w14:textId="77777777" w:rsidTr="006270B1">
        <w:trPr>
          <w:trHeight w:val="510"/>
          <w:trPrChange w:id="1411" w:author="Autor">
            <w:trPr>
              <w:gridAfter w:val="0"/>
              <w:trHeight w:val="510"/>
            </w:trPr>
          </w:trPrChange>
        </w:trPr>
        <w:tc>
          <w:tcPr>
            <w:tcW w:w="1861" w:type="dxa"/>
            <w:vAlign w:val="center"/>
            <w:tcPrChange w:id="1412" w:author="Autor">
              <w:tcPr>
                <w:tcW w:w="1860" w:type="dxa"/>
                <w:vAlign w:val="center"/>
              </w:tcPr>
            </w:tcPrChange>
          </w:tcPr>
          <w:p w14:paraId="5F5BDB06" w14:textId="77777777" w:rsidR="00D660CC" w:rsidRPr="003B345A" w:rsidRDefault="00D660CC" w:rsidP="003B345A">
            <w:pPr>
              <w:spacing w:after="0" w:line="240" w:lineRule="auto"/>
              <w:jc w:val="center"/>
              <w:rPr>
                <w:lang w:eastAsia="pl-PL"/>
              </w:rPr>
            </w:pPr>
            <w:r w:rsidRPr="003B345A">
              <w:rPr>
                <w:lang w:eastAsia="pl-PL"/>
              </w:rPr>
              <w:t>CAPAP.F.057</w:t>
            </w:r>
          </w:p>
        </w:tc>
        <w:tc>
          <w:tcPr>
            <w:tcW w:w="1964" w:type="dxa"/>
            <w:vAlign w:val="center"/>
            <w:tcPrChange w:id="1413" w:author="Autor">
              <w:tcPr>
                <w:tcW w:w="1964" w:type="dxa"/>
                <w:gridSpan w:val="2"/>
                <w:vAlign w:val="center"/>
              </w:tcPr>
            </w:tcPrChange>
          </w:tcPr>
          <w:p w14:paraId="61EE68A4"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Change w:id="1414" w:author="Autor">
              <w:tcPr>
                <w:tcW w:w="4707" w:type="dxa"/>
                <w:gridSpan w:val="2"/>
                <w:vAlign w:val="center"/>
              </w:tcPr>
            </w:tcPrChange>
          </w:tcPr>
          <w:p w14:paraId="12315843" w14:textId="77777777" w:rsidR="00D660CC" w:rsidRPr="00F74ADD" w:rsidRDefault="00D660CC" w:rsidP="00BA06AC">
            <w:pPr>
              <w:spacing w:after="0" w:line="240" w:lineRule="auto"/>
              <w:rPr>
                <w:lang w:eastAsia="pl-PL"/>
              </w:rPr>
            </w:pPr>
            <w:r w:rsidRPr="00F74ADD">
              <w:rPr>
                <w:lang w:eastAsia="pl-PL"/>
              </w:rPr>
              <w:t>API musi zostać rozszerzone w zakresie dodawania markerów powierzchniowych i liniowych, a nie tylko punktowych.</w:t>
            </w:r>
          </w:p>
        </w:tc>
        <w:tc>
          <w:tcPr>
            <w:tcW w:w="1619" w:type="dxa"/>
            <w:vAlign w:val="center"/>
            <w:tcPrChange w:id="1415" w:author="Autor">
              <w:tcPr>
                <w:tcW w:w="1619" w:type="dxa"/>
                <w:gridSpan w:val="2"/>
                <w:vAlign w:val="center"/>
              </w:tcPr>
            </w:tcPrChange>
          </w:tcPr>
          <w:p w14:paraId="0A13BF69"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416" w:author="Autor">
              <w:tcPr>
                <w:tcW w:w="1260" w:type="dxa"/>
                <w:gridSpan w:val="2"/>
                <w:vAlign w:val="center"/>
              </w:tcPr>
            </w:tcPrChange>
          </w:tcPr>
          <w:p w14:paraId="32A2D40C"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417" w:author="Autor">
              <w:tcPr>
                <w:tcW w:w="1356" w:type="dxa"/>
                <w:gridSpan w:val="2"/>
                <w:vAlign w:val="center"/>
              </w:tcPr>
            </w:tcPrChange>
          </w:tcPr>
          <w:p w14:paraId="2BAD8CF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418" w:author="Autor">
              <w:tcPr>
                <w:tcW w:w="1378" w:type="dxa"/>
                <w:gridSpan w:val="2"/>
                <w:vAlign w:val="center"/>
              </w:tcPr>
            </w:tcPrChange>
          </w:tcPr>
          <w:p w14:paraId="3C062AA3"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5D5D30A4" w14:textId="77777777" w:rsidTr="006270B1">
        <w:trPr>
          <w:trHeight w:val="510"/>
          <w:trPrChange w:id="1419" w:author="Autor">
            <w:trPr>
              <w:gridAfter w:val="0"/>
              <w:trHeight w:val="510"/>
            </w:trPr>
          </w:trPrChange>
        </w:trPr>
        <w:tc>
          <w:tcPr>
            <w:tcW w:w="1861" w:type="dxa"/>
            <w:vAlign w:val="center"/>
            <w:tcPrChange w:id="1420" w:author="Autor">
              <w:tcPr>
                <w:tcW w:w="1860" w:type="dxa"/>
                <w:vAlign w:val="center"/>
              </w:tcPr>
            </w:tcPrChange>
          </w:tcPr>
          <w:p w14:paraId="03503785" w14:textId="77777777" w:rsidR="00D660CC" w:rsidRPr="003B345A" w:rsidRDefault="00D660CC" w:rsidP="003B345A">
            <w:pPr>
              <w:spacing w:after="0" w:line="240" w:lineRule="auto"/>
              <w:jc w:val="center"/>
              <w:rPr>
                <w:lang w:eastAsia="pl-PL"/>
              </w:rPr>
            </w:pPr>
            <w:r w:rsidRPr="003B345A">
              <w:rPr>
                <w:lang w:eastAsia="pl-PL"/>
              </w:rPr>
              <w:t>CAPAP.F.058</w:t>
            </w:r>
          </w:p>
        </w:tc>
        <w:tc>
          <w:tcPr>
            <w:tcW w:w="1964" w:type="dxa"/>
            <w:vAlign w:val="center"/>
            <w:tcPrChange w:id="1421" w:author="Autor">
              <w:tcPr>
                <w:tcW w:w="1964" w:type="dxa"/>
                <w:gridSpan w:val="2"/>
                <w:vAlign w:val="center"/>
              </w:tcPr>
            </w:tcPrChange>
          </w:tcPr>
          <w:p w14:paraId="376EAD6D"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Change w:id="1422" w:author="Autor">
              <w:tcPr>
                <w:tcW w:w="4707" w:type="dxa"/>
                <w:gridSpan w:val="2"/>
                <w:vAlign w:val="center"/>
              </w:tcPr>
            </w:tcPrChange>
          </w:tcPr>
          <w:p w14:paraId="2C000CB6" w14:textId="77777777" w:rsidR="00D660CC" w:rsidRPr="00F74ADD" w:rsidRDefault="00D660CC" w:rsidP="00BA06AC">
            <w:pPr>
              <w:spacing w:after="0" w:line="240" w:lineRule="auto"/>
              <w:rPr>
                <w:lang w:eastAsia="pl-PL"/>
              </w:rPr>
            </w:pPr>
            <w:r w:rsidRPr="00F74ADD">
              <w:rPr>
                <w:lang w:eastAsia="pl-PL"/>
              </w:rPr>
              <w:t>Serwery katalogowe muszą zostać rozbudowane o możliwość federacji z szyfrowanymi, sfederowanymi usługami katalogowymi.</w:t>
            </w:r>
          </w:p>
        </w:tc>
        <w:tc>
          <w:tcPr>
            <w:tcW w:w="1619" w:type="dxa"/>
            <w:vAlign w:val="center"/>
            <w:tcPrChange w:id="1423" w:author="Autor">
              <w:tcPr>
                <w:tcW w:w="1619" w:type="dxa"/>
                <w:gridSpan w:val="2"/>
                <w:vAlign w:val="center"/>
              </w:tcPr>
            </w:tcPrChange>
          </w:tcPr>
          <w:p w14:paraId="18F471FE"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424" w:author="Autor">
              <w:tcPr>
                <w:tcW w:w="1260" w:type="dxa"/>
                <w:gridSpan w:val="2"/>
                <w:vAlign w:val="center"/>
              </w:tcPr>
            </w:tcPrChange>
          </w:tcPr>
          <w:p w14:paraId="74C5E8E0"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425" w:author="Autor">
              <w:tcPr>
                <w:tcW w:w="1356" w:type="dxa"/>
                <w:gridSpan w:val="2"/>
                <w:vAlign w:val="center"/>
              </w:tcPr>
            </w:tcPrChange>
          </w:tcPr>
          <w:p w14:paraId="6783BDC7"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426" w:author="Autor">
              <w:tcPr>
                <w:tcW w:w="1378" w:type="dxa"/>
                <w:gridSpan w:val="2"/>
                <w:vAlign w:val="center"/>
              </w:tcPr>
            </w:tcPrChange>
          </w:tcPr>
          <w:p w14:paraId="4414646B"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2FC85701" w14:textId="77777777" w:rsidTr="006270B1">
        <w:trPr>
          <w:trHeight w:val="255"/>
          <w:trPrChange w:id="1427" w:author="Autor">
            <w:trPr>
              <w:gridAfter w:val="0"/>
              <w:trHeight w:val="255"/>
            </w:trPr>
          </w:trPrChange>
        </w:trPr>
        <w:tc>
          <w:tcPr>
            <w:tcW w:w="1861" w:type="dxa"/>
            <w:vAlign w:val="center"/>
            <w:tcPrChange w:id="1428" w:author="Autor">
              <w:tcPr>
                <w:tcW w:w="1860" w:type="dxa"/>
                <w:vAlign w:val="center"/>
              </w:tcPr>
            </w:tcPrChange>
          </w:tcPr>
          <w:p w14:paraId="5B1FE043" w14:textId="77777777" w:rsidR="00D660CC" w:rsidRPr="003B345A" w:rsidRDefault="00D660CC" w:rsidP="003B345A">
            <w:pPr>
              <w:spacing w:after="0" w:line="240" w:lineRule="auto"/>
              <w:jc w:val="center"/>
              <w:rPr>
                <w:lang w:eastAsia="pl-PL"/>
              </w:rPr>
            </w:pPr>
            <w:r w:rsidRPr="003B345A">
              <w:rPr>
                <w:lang w:eastAsia="pl-PL"/>
              </w:rPr>
              <w:t>CAPAP.F.059</w:t>
            </w:r>
          </w:p>
        </w:tc>
        <w:tc>
          <w:tcPr>
            <w:tcW w:w="1964" w:type="dxa"/>
            <w:vAlign w:val="center"/>
            <w:tcPrChange w:id="1429" w:author="Autor">
              <w:tcPr>
                <w:tcW w:w="1964" w:type="dxa"/>
                <w:gridSpan w:val="2"/>
                <w:vAlign w:val="center"/>
              </w:tcPr>
            </w:tcPrChange>
          </w:tcPr>
          <w:p w14:paraId="70EB5EA0"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Change w:id="1430" w:author="Autor">
              <w:tcPr>
                <w:tcW w:w="4707" w:type="dxa"/>
                <w:gridSpan w:val="2"/>
                <w:vAlign w:val="center"/>
              </w:tcPr>
            </w:tcPrChange>
          </w:tcPr>
          <w:p w14:paraId="109A1CBC" w14:textId="77777777" w:rsidR="00D660CC" w:rsidRPr="00F74ADD" w:rsidRDefault="00D660CC" w:rsidP="00BA06AC">
            <w:pPr>
              <w:spacing w:after="0" w:line="240" w:lineRule="auto"/>
              <w:rPr>
                <w:lang w:eastAsia="pl-PL"/>
              </w:rPr>
            </w:pPr>
            <w:r w:rsidRPr="00F74ADD">
              <w:rPr>
                <w:lang w:eastAsia="pl-PL"/>
              </w:rPr>
              <w:t>Usługa OpenLS musi zostać rozszerzona o obsługę kodów pocztowych.</w:t>
            </w:r>
          </w:p>
        </w:tc>
        <w:tc>
          <w:tcPr>
            <w:tcW w:w="1619" w:type="dxa"/>
            <w:vAlign w:val="center"/>
            <w:tcPrChange w:id="1431" w:author="Autor">
              <w:tcPr>
                <w:tcW w:w="1619" w:type="dxa"/>
                <w:gridSpan w:val="2"/>
                <w:vAlign w:val="center"/>
              </w:tcPr>
            </w:tcPrChange>
          </w:tcPr>
          <w:p w14:paraId="034D0E79"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432" w:author="Autor">
              <w:tcPr>
                <w:tcW w:w="1260" w:type="dxa"/>
                <w:gridSpan w:val="2"/>
                <w:vAlign w:val="center"/>
              </w:tcPr>
            </w:tcPrChange>
          </w:tcPr>
          <w:p w14:paraId="3E30F7F2"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433" w:author="Autor">
              <w:tcPr>
                <w:tcW w:w="1356" w:type="dxa"/>
                <w:gridSpan w:val="2"/>
                <w:vAlign w:val="center"/>
              </w:tcPr>
            </w:tcPrChange>
          </w:tcPr>
          <w:p w14:paraId="77A4DD66"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434" w:author="Autor">
              <w:tcPr>
                <w:tcW w:w="1378" w:type="dxa"/>
                <w:gridSpan w:val="2"/>
                <w:vAlign w:val="center"/>
              </w:tcPr>
            </w:tcPrChange>
          </w:tcPr>
          <w:p w14:paraId="0ACE84C6"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686B0B8F" w14:textId="77777777" w:rsidTr="006270B1">
        <w:trPr>
          <w:trHeight w:val="510"/>
          <w:trPrChange w:id="1435" w:author="Autor">
            <w:trPr>
              <w:gridAfter w:val="0"/>
              <w:trHeight w:val="510"/>
            </w:trPr>
          </w:trPrChange>
        </w:trPr>
        <w:tc>
          <w:tcPr>
            <w:tcW w:w="1861" w:type="dxa"/>
            <w:vAlign w:val="center"/>
            <w:tcPrChange w:id="1436" w:author="Autor">
              <w:tcPr>
                <w:tcW w:w="1860" w:type="dxa"/>
                <w:vAlign w:val="center"/>
              </w:tcPr>
            </w:tcPrChange>
          </w:tcPr>
          <w:p w14:paraId="33BE883F" w14:textId="77777777" w:rsidR="00D660CC" w:rsidRPr="003B345A" w:rsidRDefault="00D660CC" w:rsidP="003B345A">
            <w:pPr>
              <w:spacing w:after="0" w:line="240" w:lineRule="auto"/>
              <w:jc w:val="center"/>
              <w:rPr>
                <w:lang w:eastAsia="pl-PL"/>
              </w:rPr>
            </w:pPr>
            <w:r w:rsidRPr="003B345A">
              <w:rPr>
                <w:lang w:eastAsia="pl-PL"/>
              </w:rPr>
              <w:t>CAPAP.F.060</w:t>
            </w:r>
          </w:p>
        </w:tc>
        <w:tc>
          <w:tcPr>
            <w:tcW w:w="1964" w:type="dxa"/>
            <w:vAlign w:val="center"/>
            <w:tcPrChange w:id="1437" w:author="Autor">
              <w:tcPr>
                <w:tcW w:w="1964" w:type="dxa"/>
                <w:gridSpan w:val="2"/>
                <w:vAlign w:val="center"/>
              </w:tcPr>
            </w:tcPrChange>
          </w:tcPr>
          <w:p w14:paraId="2F7DAC49"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Change w:id="1438" w:author="Autor">
              <w:tcPr>
                <w:tcW w:w="4707" w:type="dxa"/>
                <w:gridSpan w:val="2"/>
                <w:vAlign w:val="center"/>
              </w:tcPr>
            </w:tcPrChange>
          </w:tcPr>
          <w:p w14:paraId="0347265E" w14:textId="77777777" w:rsidR="00D660CC" w:rsidRPr="00F74ADD" w:rsidRDefault="00D660CC" w:rsidP="00BA06AC">
            <w:pPr>
              <w:spacing w:after="0" w:line="240" w:lineRule="auto"/>
              <w:rPr>
                <w:lang w:eastAsia="pl-PL"/>
              </w:rPr>
            </w:pPr>
            <w:r w:rsidRPr="00F74ADD">
              <w:rPr>
                <w:lang w:eastAsia="pl-PL"/>
              </w:rPr>
              <w:t>Usługa OpelLS musi pozwalać na geokodowanie działek ewidencyjnych oraz nazw geograficznych.</w:t>
            </w:r>
          </w:p>
        </w:tc>
        <w:tc>
          <w:tcPr>
            <w:tcW w:w="1619" w:type="dxa"/>
            <w:vAlign w:val="center"/>
            <w:tcPrChange w:id="1439" w:author="Autor">
              <w:tcPr>
                <w:tcW w:w="1619" w:type="dxa"/>
                <w:gridSpan w:val="2"/>
                <w:vAlign w:val="center"/>
              </w:tcPr>
            </w:tcPrChange>
          </w:tcPr>
          <w:p w14:paraId="5B97A051"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440" w:author="Autor">
              <w:tcPr>
                <w:tcW w:w="1260" w:type="dxa"/>
                <w:gridSpan w:val="2"/>
                <w:vAlign w:val="center"/>
              </w:tcPr>
            </w:tcPrChange>
          </w:tcPr>
          <w:p w14:paraId="62EE17CC"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441" w:author="Autor">
              <w:tcPr>
                <w:tcW w:w="1356" w:type="dxa"/>
                <w:gridSpan w:val="2"/>
                <w:vAlign w:val="center"/>
              </w:tcPr>
            </w:tcPrChange>
          </w:tcPr>
          <w:p w14:paraId="6313CBD1"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442" w:author="Autor">
              <w:tcPr>
                <w:tcW w:w="1378" w:type="dxa"/>
                <w:gridSpan w:val="2"/>
                <w:vAlign w:val="center"/>
              </w:tcPr>
            </w:tcPrChange>
          </w:tcPr>
          <w:p w14:paraId="097F018C"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1582C750" w14:textId="77777777" w:rsidTr="006270B1">
        <w:trPr>
          <w:trHeight w:val="1020"/>
          <w:trPrChange w:id="1443" w:author="Autor">
            <w:trPr>
              <w:gridAfter w:val="0"/>
              <w:trHeight w:val="1020"/>
            </w:trPr>
          </w:trPrChange>
        </w:trPr>
        <w:tc>
          <w:tcPr>
            <w:tcW w:w="1861" w:type="dxa"/>
            <w:vAlign w:val="center"/>
            <w:tcPrChange w:id="1444" w:author="Autor">
              <w:tcPr>
                <w:tcW w:w="1860" w:type="dxa"/>
                <w:vAlign w:val="center"/>
              </w:tcPr>
            </w:tcPrChange>
          </w:tcPr>
          <w:p w14:paraId="6DA75386" w14:textId="77777777" w:rsidR="00D660CC" w:rsidRPr="003B345A" w:rsidRDefault="00D660CC" w:rsidP="003B345A">
            <w:pPr>
              <w:spacing w:after="0" w:line="240" w:lineRule="auto"/>
              <w:jc w:val="center"/>
              <w:rPr>
                <w:lang w:eastAsia="pl-PL"/>
              </w:rPr>
            </w:pPr>
            <w:r w:rsidRPr="003B345A">
              <w:rPr>
                <w:lang w:eastAsia="pl-PL"/>
              </w:rPr>
              <w:t>CAPAP.F.061</w:t>
            </w:r>
          </w:p>
        </w:tc>
        <w:tc>
          <w:tcPr>
            <w:tcW w:w="1964" w:type="dxa"/>
            <w:vAlign w:val="center"/>
            <w:tcPrChange w:id="1445" w:author="Autor">
              <w:tcPr>
                <w:tcW w:w="1964" w:type="dxa"/>
                <w:gridSpan w:val="2"/>
                <w:vAlign w:val="center"/>
              </w:tcPr>
            </w:tcPrChange>
          </w:tcPr>
          <w:p w14:paraId="473C2F12"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Change w:id="1446" w:author="Autor">
              <w:tcPr>
                <w:tcW w:w="4707" w:type="dxa"/>
                <w:gridSpan w:val="2"/>
                <w:vAlign w:val="center"/>
              </w:tcPr>
            </w:tcPrChange>
          </w:tcPr>
          <w:p w14:paraId="6AE694E3" w14:textId="77777777" w:rsidR="00D660CC" w:rsidRPr="00F74ADD" w:rsidRDefault="00D660CC" w:rsidP="00BA06AC">
            <w:pPr>
              <w:spacing w:after="0" w:line="240" w:lineRule="auto"/>
              <w:rPr>
                <w:lang w:eastAsia="pl-PL"/>
              </w:rPr>
            </w:pPr>
            <w:r w:rsidRPr="00F74ADD">
              <w:rPr>
                <w:lang w:eastAsia="pl-PL"/>
              </w:rPr>
              <w:t>API oraz aplikacje mapowa i mobilna Geoportalu muszą zostać rozszerzone w zakresie nowych funkcjonalności usługi OpenLS. Wszystkie aplikacje powinny korzystać z tego samego interfejsu usługi OpenLS, dopuszczalna jest publikacja kilku usług dla różnych aplikacji, ale wszystkie instancje usług muszą być takie same.</w:t>
            </w:r>
          </w:p>
        </w:tc>
        <w:tc>
          <w:tcPr>
            <w:tcW w:w="1619" w:type="dxa"/>
            <w:vAlign w:val="center"/>
            <w:tcPrChange w:id="1447" w:author="Autor">
              <w:tcPr>
                <w:tcW w:w="1619" w:type="dxa"/>
                <w:gridSpan w:val="2"/>
                <w:vAlign w:val="center"/>
              </w:tcPr>
            </w:tcPrChange>
          </w:tcPr>
          <w:p w14:paraId="2AEAB004"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448" w:author="Autor">
              <w:tcPr>
                <w:tcW w:w="1260" w:type="dxa"/>
                <w:gridSpan w:val="2"/>
                <w:vAlign w:val="center"/>
              </w:tcPr>
            </w:tcPrChange>
          </w:tcPr>
          <w:p w14:paraId="086F647F"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449" w:author="Autor">
              <w:tcPr>
                <w:tcW w:w="1356" w:type="dxa"/>
                <w:gridSpan w:val="2"/>
                <w:vAlign w:val="center"/>
              </w:tcPr>
            </w:tcPrChange>
          </w:tcPr>
          <w:p w14:paraId="346F03D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450" w:author="Autor">
              <w:tcPr>
                <w:tcW w:w="1378" w:type="dxa"/>
                <w:gridSpan w:val="2"/>
                <w:vAlign w:val="center"/>
              </w:tcPr>
            </w:tcPrChange>
          </w:tcPr>
          <w:p w14:paraId="21F38003"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3FBD2344" w14:textId="77777777" w:rsidTr="006270B1">
        <w:trPr>
          <w:trHeight w:val="255"/>
          <w:trPrChange w:id="1451" w:author="Autor">
            <w:trPr>
              <w:gridAfter w:val="0"/>
              <w:trHeight w:val="255"/>
            </w:trPr>
          </w:trPrChange>
        </w:trPr>
        <w:tc>
          <w:tcPr>
            <w:tcW w:w="1861" w:type="dxa"/>
            <w:vAlign w:val="center"/>
            <w:tcPrChange w:id="1452" w:author="Autor">
              <w:tcPr>
                <w:tcW w:w="1860" w:type="dxa"/>
                <w:vAlign w:val="center"/>
              </w:tcPr>
            </w:tcPrChange>
          </w:tcPr>
          <w:p w14:paraId="552501D5" w14:textId="77777777" w:rsidR="00D660CC" w:rsidRPr="003B345A" w:rsidRDefault="00D660CC" w:rsidP="003B345A">
            <w:pPr>
              <w:spacing w:after="0" w:line="240" w:lineRule="auto"/>
              <w:jc w:val="center"/>
              <w:rPr>
                <w:lang w:eastAsia="pl-PL"/>
              </w:rPr>
            </w:pPr>
            <w:r w:rsidRPr="003B345A">
              <w:rPr>
                <w:lang w:eastAsia="pl-PL"/>
              </w:rPr>
              <w:t>CAPAP.F.062</w:t>
            </w:r>
          </w:p>
        </w:tc>
        <w:tc>
          <w:tcPr>
            <w:tcW w:w="1964" w:type="dxa"/>
            <w:vAlign w:val="center"/>
            <w:tcPrChange w:id="1453" w:author="Autor">
              <w:tcPr>
                <w:tcW w:w="1964" w:type="dxa"/>
                <w:gridSpan w:val="2"/>
                <w:vAlign w:val="center"/>
              </w:tcPr>
            </w:tcPrChange>
          </w:tcPr>
          <w:p w14:paraId="07C423F2"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Change w:id="1454" w:author="Autor">
              <w:tcPr>
                <w:tcW w:w="4707" w:type="dxa"/>
                <w:gridSpan w:val="2"/>
                <w:vAlign w:val="center"/>
              </w:tcPr>
            </w:tcPrChange>
          </w:tcPr>
          <w:p w14:paraId="0AA3AD0B" w14:textId="77777777" w:rsidR="00D660CC" w:rsidRPr="00F74ADD" w:rsidRDefault="00D660CC" w:rsidP="00BA06AC">
            <w:pPr>
              <w:spacing w:after="0" w:line="240" w:lineRule="auto"/>
              <w:rPr>
                <w:lang w:eastAsia="pl-PL"/>
              </w:rPr>
            </w:pPr>
            <w:r w:rsidRPr="00F74ADD">
              <w:rPr>
                <w:lang w:eastAsia="pl-PL"/>
              </w:rPr>
              <w:t xml:space="preserve">Usługa OpenLS musi być monitorowana na szynie usług, tak aby możliwa była jej rozliczalność. </w:t>
            </w:r>
          </w:p>
        </w:tc>
        <w:tc>
          <w:tcPr>
            <w:tcW w:w="1619" w:type="dxa"/>
            <w:vAlign w:val="center"/>
            <w:tcPrChange w:id="1455" w:author="Autor">
              <w:tcPr>
                <w:tcW w:w="1619" w:type="dxa"/>
                <w:gridSpan w:val="2"/>
                <w:vAlign w:val="center"/>
              </w:tcPr>
            </w:tcPrChange>
          </w:tcPr>
          <w:p w14:paraId="44324654"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456" w:author="Autor">
              <w:tcPr>
                <w:tcW w:w="1260" w:type="dxa"/>
                <w:gridSpan w:val="2"/>
                <w:vAlign w:val="center"/>
              </w:tcPr>
            </w:tcPrChange>
          </w:tcPr>
          <w:p w14:paraId="57C0DB5B"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457" w:author="Autor">
              <w:tcPr>
                <w:tcW w:w="1356" w:type="dxa"/>
                <w:gridSpan w:val="2"/>
                <w:vAlign w:val="center"/>
              </w:tcPr>
            </w:tcPrChange>
          </w:tcPr>
          <w:p w14:paraId="1CAC1FE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458" w:author="Autor">
              <w:tcPr>
                <w:tcW w:w="1378" w:type="dxa"/>
                <w:gridSpan w:val="2"/>
                <w:vAlign w:val="center"/>
              </w:tcPr>
            </w:tcPrChange>
          </w:tcPr>
          <w:p w14:paraId="1250C5B3" w14:textId="77777777" w:rsidR="00D660CC" w:rsidRPr="00F74ADD" w:rsidRDefault="00D660CC" w:rsidP="00BA06AC">
            <w:pPr>
              <w:spacing w:after="0" w:line="240" w:lineRule="auto"/>
              <w:jc w:val="center"/>
              <w:rPr>
                <w:lang w:eastAsia="pl-PL"/>
              </w:rPr>
            </w:pPr>
            <w:r w:rsidRPr="00F74ADD">
              <w:rPr>
                <w:lang w:eastAsia="pl-PL"/>
              </w:rPr>
              <w:t>Szyna usług</w:t>
            </w:r>
          </w:p>
        </w:tc>
      </w:tr>
      <w:tr w:rsidR="00D660CC" w:rsidRPr="00F74ADD" w14:paraId="4B9D52D0" w14:textId="77777777" w:rsidTr="006270B1">
        <w:trPr>
          <w:trHeight w:val="510"/>
          <w:trPrChange w:id="1459" w:author="Autor">
            <w:trPr>
              <w:gridAfter w:val="0"/>
              <w:trHeight w:val="510"/>
            </w:trPr>
          </w:trPrChange>
        </w:trPr>
        <w:tc>
          <w:tcPr>
            <w:tcW w:w="1861" w:type="dxa"/>
            <w:vAlign w:val="center"/>
            <w:tcPrChange w:id="1460" w:author="Autor">
              <w:tcPr>
                <w:tcW w:w="1860" w:type="dxa"/>
                <w:vAlign w:val="center"/>
              </w:tcPr>
            </w:tcPrChange>
          </w:tcPr>
          <w:p w14:paraId="55FECD3B" w14:textId="77777777" w:rsidR="00D660CC" w:rsidRPr="003B345A" w:rsidRDefault="00D660CC" w:rsidP="003B345A">
            <w:pPr>
              <w:spacing w:after="0" w:line="240" w:lineRule="auto"/>
              <w:jc w:val="center"/>
              <w:rPr>
                <w:lang w:eastAsia="pl-PL"/>
              </w:rPr>
            </w:pPr>
            <w:r w:rsidRPr="003B345A">
              <w:rPr>
                <w:lang w:eastAsia="pl-PL"/>
              </w:rPr>
              <w:t>CAPAP.F.063</w:t>
            </w:r>
          </w:p>
        </w:tc>
        <w:tc>
          <w:tcPr>
            <w:tcW w:w="1964" w:type="dxa"/>
            <w:vAlign w:val="center"/>
            <w:tcPrChange w:id="1461" w:author="Autor">
              <w:tcPr>
                <w:tcW w:w="1964" w:type="dxa"/>
                <w:gridSpan w:val="2"/>
                <w:vAlign w:val="center"/>
              </w:tcPr>
            </w:tcPrChange>
          </w:tcPr>
          <w:p w14:paraId="2B142EFF"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Change w:id="1462" w:author="Autor">
              <w:tcPr>
                <w:tcW w:w="4707" w:type="dxa"/>
                <w:gridSpan w:val="2"/>
                <w:vAlign w:val="center"/>
              </w:tcPr>
            </w:tcPrChange>
          </w:tcPr>
          <w:p w14:paraId="405BA8F4" w14:textId="77777777" w:rsidR="00D660CC" w:rsidRPr="00F74ADD" w:rsidRDefault="00D660CC" w:rsidP="00BA06AC">
            <w:pPr>
              <w:spacing w:after="0" w:line="240" w:lineRule="auto"/>
              <w:rPr>
                <w:lang w:eastAsia="pl-PL"/>
              </w:rPr>
            </w:pPr>
            <w:r w:rsidRPr="00F74ADD">
              <w:rPr>
                <w:lang w:eastAsia="pl-PL"/>
              </w:rPr>
              <w:t>Edytor Metadanych musi wykorzystywać usługi bezpieczeństwa geoportal w oparciu o mechanizm WebSSO oraz z SSO TOKEN.</w:t>
            </w:r>
          </w:p>
        </w:tc>
        <w:tc>
          <w:tcPr>
            <w:tcW w:w="1619" w:type="dxa"/>
            <w:vAlign w:val="center"/>
            <w:tcPrChange w:id="1463" w:author="Autor">
              <w:tcPr>
                <w:tcW w:w="1619" w:type="dxa"/>
                <w:gridSpan w:val="2"/>
                <w:vAlign w:val="center"/>
              </w:tcPr>
            </w:tcPrChange>
          </w:tcPr>
          <w:p w14:paraId="176D7AF3"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464" w:author="Autor">
              <w:tcPr>
                <w:tcW w:w="1260" w:type="dxa"/>
                <w:gridSpan w:val="2"/>
                <w:vAlign w:val="center"/>
              </w:tcPr>
            </w:tcPrChange>
          </w:tcPr>
          <w:p w14:paraId="5E127BB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465" w:author="Autor">
              <w:tcPr>
                <w:tcW w:w="1356" w:type="dxa"/>
                <w:gridSpan w:val="2"/>
                <w:vAlign w:val="center"/>
              </w:tcPr>
            </w:tcPrChange>
          </w:tcPr>
          <w:p w14:paraId="0621FC19"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466" w:author="Autor">
              <w:tcPr>
                <w:tcW w:w="1378" w:type="dxa"/>
                <w:gridSpan w:val="2"/>
                <w:vAlign w:val="center"/>
              </w:tcPr>
            </w:tcPrChange>
          </w:tcPr>
          <w:p w14:paraId="60D0F6EA" w14:textId="77777777" w:rsidR="00D660CC" w:rsidRPr="00F74ADD" w:rsidRDefault="00D660CC" w:rsidP="00BA06AC">
            <w:pPr>
              <w:spacing w:after="0" w:line="240" w:lineRule="auto"/>
              <w:jc w:val="center"/>
              <w:rPr>
                <w:lang w:eastAsia="pl-PL"/>
              </w:rPr>
            </w:pPr>
            <w:r w:rsidRPr="00F74ADD">
              <w:rPr>
                <w:lang w:eastAsia="pl-PL"/>
              </w:rPr>
              <w:t>Narzędzia do metadanych</w:t>
            </w:r>
          </w:p>
        </w:tc>
      </w:tr>
      <w:tr w:rsidR="00D660CC" w:rsidRPr="00F74ADD" w14:paraId="7336DF94" w14:textId="77777777" w:rsidTr="006270B1">
        <w:trPr>
          <w:trHeight w:val="510"/>
          <w:trPrChange w:id="1467" w:author="Autor">
            <w:trPr>
              <w:gridAfter w:val="0"/>
              <w:trHeight w:val="510"/>
            </w:trPr>
          </w:trPrChange>
        </w:trPr>
        <w:tc>
          <w:tcPr>
            <w:tcW w:w="1861" w:type="dxa"/>
            <w:vAlign w:val="center"/>
            <w:tcPrChange w:id="1468" w:author="Autor">
              <w:tcPr>
                <w:tcW w:w="1860" w:type="dxa"/>
                <w:vAlign w:val="center"/>
              </w:tcPr>
            </w:tcPrChange>
          </w:tcPr>
          <w:p w14:paraId="6D7ECD4D" w14:textId="77777777" w:rsidR="00D660CC" w:rsidRPr="003B345A" w:rsidRDefault="00D660CC" w:rsidP="003B345A">
            <w:pPr>
              <w:spacing w:after="0" w:line="240" w:lineRule="auto"/>
              <w:jc w:val="center"/>
              <w:rPr>
                <w:lang w:eastAsia="pl-PL"/>
              </w:rPr>
            </w:pPr>
            <w:r w:rsidRPr="003B345A">
              <w:rPr>
                <w:lang w:eastAsia="pl-PL"/>
              </w:rPr>
              <w:t>CAPAP.F.064</w:t>
            </w:r>
          </w:p>
        </w:tc>
        <w:tc>
          <w:tcPr>
            <w:tcW w:w="1964" w:type="dxa"/>
            <w:vAlign w:val="center"/>
            <w:tcPrChange w:id="1469" w:author="Autor">
              <w:tcPr>
                <w:tcW w:w="1964" w:type="dxa"/>
                <w:gridSpan w:val="2"/>
                <w:vAlign w:val="center"/>
              </w:tcPr>
            </w:tcPrChange>
          </w:tcPr>
          <w:p w14:paraId="3496F7B6"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Change w:id="1470" w:author="Autor">
              <w:tcPr>
                <w:tcW w:w="4707" w:type="dxa"/>
                <w:gridSpan w:val="2"/>
                <w:vAlign w:val="center"/>
              </w:tcPr>
            </w:tcPrChange>
          </w:tcPr>
          <w:p w14:paraId="1EA9DAF5" w14:textId="77777777" w:rsidR="00D660CC" w:rsidRPr="00511F83" w:rsidRDefault="00D660CC" w:rsidP="00BA06AC">
            <w:pPr>
              <w:spacing w:after="0" w:line="240" w:lineRule="auto"/>
              <w:rPr>
                <w:lang w:eastAsia="pl-PL"/>
              </w:rPr>
            </w:pPr>
            <w:r w:rsidRPr="00511F83">
              <w:rPr>
                <w:lang w:eastAsia="pl-PL"/>
              </w:rPr>
              <w:t>Narzędzia walidator i edytor metadanych muszą posiadać profil metadanych dla standardowych opracowań kartograficznych oraz kartograficznych opracowań tematycznych.</w:t>
            </w:r>
          </w:p>
        </w:tc>
        <w:tc>
          <w:tcPr>
            <w:tcW w:w="1619" w:type="dxa"/>
            <w:vAlign w:val="center"/>
            <w:tcPrChange w:id="1471" w:author="Autor">
              <w:tcPr>
                <w:tcW w:w="1619" w:type="dxa"/>
                <w:gridSpan w:val="2"/>
                <w:vAlign w:val="center"/>
              </w:tcPr>
            </w:tcPrChange>
          </w:tcPr>
          <w:p w14:paraId="7541BAAC" w14:textId="77777777" w:rsidR="00D660CC" w:rsidRPr="00F74ADD" w:rsidRDefault="00D660CC" w:rsidP="00511F83">
            <w:pPr>
              <w:spacing w:after="0" w:line="240" w:lineRule="auto"/>
              <w:jc w:val="center"/>
              <w:rPr>
                <w:lang w:eastAsia="pl-PL"/>
              </w:rPr>
            </w:pPr>
            <w:r w:rsidRPr="00F74ADD">
              <w:rPr>
                <w:lang w:eastAsia="pl-PL"/>
              </w:rPr>
              <w:t>Do zatwierdzenia</w:t>
            </w:r>
          </w:p>
        </w:tc>
        <w:tc>
          <w:tcPr>
            <w:tcW w:w="1260" w:type="dxa"/>
            <w:vAlign w:val="center"/>
            <w:tcPrChange w:id="1472" w:author="Autor">
              <w:tcPr>
                <w:tcW w:w="1260" w:type="dxa"/>
                <w:gridSpan w:val="2"/>
                <w:vAlign w:val="center"/>
              </w:tcPr>
            </w:tcPrChange>
          </w:tcPr>
          <w:p w14:paraId="75A3583C" w14:textId="77777777" w:rsidR="00D660CC" w:rsidRPr="00F74ADD" w:rsidRDefault="00D660CC" w:rsidP="00511F83">
            <w:pPr>
              <w:spacing w:after="0" w:line="240" w:lineRule="auto"/>
              <w:jc w:val="center"/>
              <w:rPr>
                <w:lang w:eastAsia="pl-PL"/>
              </w:rPr>
            </w:pPr>
            <w:r w:rsidRPr="00F74ADD">
              <w:rPr>
                <w:lang w:eastAsia="pl-PL"/>
              </w:rPr>
              <w:t>MUSI</w:t>
            </w:r>
          </w:p>
        </w:tc>
        <w:tc>
          <w:tcPr>
            <w:tcW w:w="1356" w:type="dxa"/>
            <w:vAlign w:val="center"/>
            <w:tcPrChange w:id="1473" w:author="Autor">
              <w:tcPr>
                <w:tcW w:w="1356" w:type="dxa"/>
                <w:gridSpan w:val="2"/>
                <w:vAlign w:val="center"/>
              </w:tcPr>
            </w:tcPrChange>
          </w:tcPr>
          <w:p w14:paraId="167CEA77" w14:textId="77777777" w:rsidR="00D660CC" w:rsidRPr="00F74ADD" w:rsidRDefault="00D660CC" w:rsidP="00511F83">
            <w:pPr>
              <w:spacing w:after="0" w:line="240" w:lineRule="auto"/>
              <w:jc w:val="center"/>
              <w:rPr>
                <w:lang w:eastAsia="pl-PL"/>
              </w:rPr>
            </w:pPr>
            <w:r w:rsidRPr="00F74ADD">
              <w:rPr>
                <w:lang w:eastAsia="pl-PL"/>
              </w:rPr>
              <w:t>Funkcjonalne</w:t>
            </w:r>
          </w:p>
        </w:tc>
        <w:tc>
          <w:tcPr>
            <w:tcW w:w="1379" w:type="dxa"/>
            <w:vAlign w:val="center"/>
            <w:tcPrChange w:id="1474" w:author="Autor">
              <w:tcPr>
                <w:tcW w:w="1378" w:type="dxa"/>
                <w:gridSpan w:val="2"/>
                <w:vAlign w:val="center"/>
              </w:tcPr>
            </w:tcPrChange>
          </w:tcPr>
          <w:p w14:paraId="513B83AA" w14:textId="77777777" w:rsidR="00D660CC" w:rsidRPr="00F74ADD" w:rsidRDefault="00D660CC" w:rsidP="00511F83">
            <w:pPr>
              <w:spacing w:after="0" w:line="240" w:lineRule="auto"/>
              <w:jc w:val="center"/>
              <w:rPr>
                <w:lang w:eastAsia="pl-PL"/>
              </w:rPr>
            </w:pPr>
            <w:r w:rsidRPr="00F74ADD">
              <w:rPr>
                <w:lang w:eastAsia="pl-PL"/>
              </w:rPr>
              <w:t>Narzędzia do metadanych</w:t>
            </w:r>
          </w:p>
        </w:tc>
      </w:tr>
      <w:tr w:rsidR="00D660CC" w:rsidRPr="00F74ADD" w14:paraId="4D733285" w14:textId="77777777" w:rsidTr="006270B1">
        <w:trPr>
          <w:trHeight w:val="393"/>
          <w:trPrChange w:id="1475" w:author="Autor">
            <w:trPr>
              <w:gridAfter w:val="0"/>
              <w:trHeight w:val="393"/>
            </w:trPr>
          </w:trPrChange>
        </w:trPr>
        <w:tc>
          <w:tcPr>
            <w:tcW w:w="1861" w:type="dxa"/>
            <w:vAlign w:val="center"/>
            <w:tcPrChange w:id="1476" w:author="Autor">
              <w:tcPr>
                <w:tcW w:w="1860" w:type="dxa"/>
                <w:vAlign w:val="center"/>
              </w:tcPr>
            </w:tcPrChange>
          </w:tcPr>
          <w:p w14:paraId="1B2C3444" w14:textId="77777777" w:rsidR="00D660CC" w:rsidRPr="003B345A" w:rsidRDefault="00D660CC" w:rsidP="003B345A">
            <w:pPr>
              <w:spacing w:after="0" w:line="240" w:lineRule="auto"/>
              <w:jc w:val="center"/>
              <w:rPr>
                <w:lang w:eastAsia="pl-PL"/>
              </w:rPr>
            </w:pPr>
            <w:r w:rsidRPr="003B345A">
              <w:rPr>
                <w:lang w:eastAsia="pl-PL"/>
              </w:rPr>
              <w:lastRenderedPageBreak/>
              <w:t>CAPAP.F.065</w:t>
            </w:r>
          </w:p>
        </w:tc>
        <w:tc>
          <w:tcPr>
            <w:tcW w:w="1964" w:type="dxa"/>
            <w:vAlign w:val="center"/>
            <w:tcPrChange w:id="1477" w:author="Autor">
              <w:tcPr>
                <w:tcW w:w="1964" w:type="dxa"/>
                <w:gridSpan w:val="2"/>
                <w:vAlign w:val="center"/>
              </w:tcPr>
            </w:tcPrChange>
          </w:tcPr>
          <w:p w14:paraId="09DDE627" w14:textId="77777777" w:rsidR="00D660CC" w:rsidRPr="00F74ADD" w:rsidRDefault="00D660CC" w:rsidP="003B345A">
            <w:pPr>
              <w:spacing w:after="0" w:line="240" w:lineRule="auto"/>
              <w:jc w:val="center"/>
              <w:rPr>
                <w:lang w:eastAsia="pl-PL"/>
              </w:rPr>
            </w:pPr>
            <w:r w:rsidRPr="00F74ADD">
              <w:rPr>
                <w:lang w:eastAsia="pl-PL"/>
              </w:rPr>
              <w:t>Walidacja</w:t>
            </w:r>
          </w:p>
        </w:tc>
        <w:tc>
          <w:tcPr>
            <w:tcW w:w="4705" w:type="dxa"/>
            <w:vAlign w:val="center"/>
            <w:tcPrChange w:id="1478" w:author="Autor">
              <w:tcPr>
                <w:tcW w:w="4707" w:type="dxa"/>
                <w:gridSpan w:val="2"/>
                <w:vAlign w:val="center"/>
              </w:tcPr>
            </w:tcPrChange>
          </w:tcPr>
          <w:p w14:paraId="20D32AA8" w14:textId="77777777" w:rsidR="00D660CC" w:rsidRPr="00F74ADD" w:rsidRDefault="00D660CC" w:rsidP="00BA06AC">
            <w:pPr>
              <w:spacing w:after="0" w:line="240" w:lineRule="auto"/>
              <w:rPr>
                <w:lang w:eastAsia="pl-PL"/>
              </w:rPr>
            </w:pPr>
            <w:r w:rsidRPr="00F74ADD">
              <w:rPr>
                <w:lang w:eastAsia="pl-PL"/>
              </w:rPr>
              <w:t>Wszystkie usługi sieciowe oraz metadane tych usług muszą się poprawnie walidować walidatorem INSPIRE. Dopuszczalne są odstępstwa od powyższej zasady tylko w sytuacjach, kiedy wymaganie INSPIRE nie może zostać spełnione na charakter usługi lub danych udostępnianych przez usługi. Wyjątki muszą zostać Do zatwierdzenia przez Zamawiającego i udokumentowane przez Wykonawcę.</w:t>
            </w:r>
          </w:p>
        </w:tc>
        <w:tc>
          <w:tcPr>
            <w:tcW w:w="1619" w:type="dxa"/>
            <w:vAlign w:val="center"/>
            <w:tcPrChange w:id="1479" w:author="Autor">
              <w:tcPr>
                <w:tcW w:w="1619" w:type="dxa"/>
                <w:gridSpan w:val="2"/>
                <w:vAlign w:val="center"/>
              </w:tcPr>
            </w:tcPrChange>
          </w:tcPr>
          <w:p w14:paraId="60182341"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480" w:author="Autor">
              <w:tcPr>
                <w:tcW w:w="1260" w:type="dxa"/>
                <w:gridSpan w:val="2"/>
                <w:vAlign w:val="center"/>
              </w:tcPr>
            </w:tcPrChange>
          </w:tcPr>
          <w:p w14:paraId="190D659C"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481" w:author="Autor">
              <w:tcPr>
                <w:tcW w:w="1356" w:type="dxa"/>
                <w:gridSpan w:val="2"/>
                <w:vAlign w:val="center"/>
              </w:tcPr>
            </w:tcPrChange>
          </w:tcPr>
          <w:p w14:paraId="31FFC1D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482" w:author="Autor">
              <w:tcPr>
                <w:tcW w:w="1378" w:type="dxa"/>
                <w:gridSpan w:val="2"/>
                <w:vAlign w:val="center"/>
              </w:tcPr>
            </w:tcPrChange>
          </w:tcPr>
          <w:p w14:paraId="3BBC9A2B"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0C396FD3" w14:textId="77777777" w:rsidTr="006270B1">
        <w:trPr>
          <w:trHeight w:val="510"/>
          <w:trPrChange w:id="1483" w:author="Autor">
            <w:trPr>
              <w:gridAfter w:val="0"/>
              <w:trHeight w:val="510"/>
            </w:trPr>
          </w:trPrChange>
        </w:trPr>
        <w:tc>
          <w:tcPr>
            <w:tcW w:w="1861" w:type="dxa"/>
            <w:vAlign w:val="center"/>
            <w:tcPrChange w:id="1484" w:author="Autor">
              <w:tcPr>
                <w:tcW w:w="1860" w:type="dxa"/>
                <w:vAlign w:val="center"/>
              </w:tcPr>
            </w:tcPrChange>
          </w:tcPr>
          <w:p w14:paraId="5765FC6B" w14:textId="77777777" w:rsidR="00D660CC" w:rsidRPr="003B345A" w:rsidRDefault="00D660CC" w:rsidP="003B345A">
            <w:pPr>
              <w:spacing w:after="0" w:line="240" w:lineRule="auto"/>
              <w:jc w:val="center"/>
              <w:rPr>
                <w:lang w:eastAsia="pl-PL"/>
              </w:rPr>
            </w:pPr>
            <w:r w:rsidRPr="003B345A">
              <w:rPr>
                <w:lang w:eastAsia="pl-PL"/>
              </w:rPr>
              <w:t>CAPAP.F.066</w:t>
            </w:r>
          </w:p>
        </w:tc>
        <w:tc>
          <w:tcPr>
            <w:tcW w:w="1964" w:type="dxa"/>
            <w:vAlign w:val="center"/>
            <w:tcPrChange w:id="1485" w:author="Autor">
              <w:tcPr>
                <w:tcW w:w="1964" w:type="dxa"/>
                <w:gridSpan w:val="2"/>
                <w:vAlign w:val="center"/>
              </w:tcPr>
            </w:tcPrChange>
          </w:tcPr>
          <w:p w14:paraId="7E91887B" w14:textId="77777777" w:rsidR="00D660CC" w:rsidRPr="00F74ADD" w:rsidRDefault="00D660CC" w:rsidP="003B345A">
            <w:pPr>
              <w:spacing w:after="0" w:line="240" w:lineRule="auto"/>
              <w:jc w:val="center"/>
              <w:rPr>
                <w:lang w:eastAsia="pl-PL"/>
              </w:rPr>
            </w:pPr>
            <w:r w:rsidRPr="00F74ADD">
              <w:rPr>
                <w:lang w:eastAsia="pl-PL"/>
              </w:rPr>
              <w:t>Analizy przestrzenne</w:t>
            </w:r>
          </w:p>
        </w:tc>
        <w:tc>
          <w:tcPr>
            <w:tcW w:w="4705" w:type="dxa"/>
            <w:vAlign w:val="center"/>
            <w:tcPrChange w:id="1486" w:author="Autor">
              <w:tcPr>
                <w:tcW w:w="4707" w:type="dxa"/>
                <w:gridSpan w:val="2"/>
                <w:vAlign w:val="center"/>
              </w:tcPr>
            </w:tcPrChange>
          </w:tcPr>
          <w:p w14:paraId="302DE14D" w14:textId="77777777" w:rsidR="00D660CC" w:rsidRPr="00F74ADD" w:rsidRDefault="00D660CC" w:rsidP="00BA06AC">
            <w:pPr>
              <w:spacing w:after="0" w:line="240" w:lineRule="auto"/>
              <w:rPr>
                <w:lang w:eastAsia="pl-PL"/>
              </w:rPr>
            </w:pPr>
            <w:r w:rsidRPr="00F74ADD">
              <w:rPr>
                <w:lang w:eastAsia="pl-PL"/>
              </w:rPr>
              <w:t>Usługa analiz przestrzennych musi umożliwiać wizualizację wyników analiz w postaci tekstowej i graficznej.</w:t>
            </w:r>
          </w:p>
        </w:tc>
        <w:tc>
          <w:tcPr>
            <w:tcW w:w="1619" w:type="dxa"/>
            <w:vAlign w:val="center"/>
            <w:tcPrChange w:id="1487" w:author="Autor">
              <w:tcPr>
                <w:tcW w:w="1619" w:type="dxa"/>
                <w:gridSpan w:val="2"/>
                <w:vAlign w:val="center"/>
              </w:tcPr>
            </w:tcPrChange>
          </w:tcPr>
          <w:p w14:paraId="6B29224F"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488" w:author="Autor">
              <w:tcPr>
                <w:tcW w:w="1260" w:type="dxa"/>
                <w:gridSpan w:val="2"/>
                <w:vAlign w:val="center"/>
              </w:tcPr>
            </w:tcPrChange>
          </w:tcPr>
          <w:p w14:paraId="24161AA6"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489" w:author="Autor">
              <w:tcPr>
                <w:tcW w:w="1356" w:type="dxa"/>
                <w:gridSpan w:val="2"/>
                <w:vAlign w:val="center"/>
              </w:tcPr>
            </w:tcPrChange>
          </w:tcPr>
          <w:p w14:paraId="7F092625"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490" w:author="Autor">
              <w:tcPr>
                <w:tcW w:w="1378" w:type="dxa"/>
                <w:gridSpan w:val="2"/>
                <w:vAlign w:val="center"/>
              </w:tcPr>
            </w:tcPrChange>
          </w:tcPr>
          <w:p w14:paraId="1D096376"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769A9B5C" w14:textId="77777777" w:rsidTr="006270B1">
        <w:trPr>
          <w:trHeight w:val="572"/>
          <w:trPrChange w:id="1491" w:author="Autor">
            <w:trPr>
              <w:gridAfter w:val="0"/>
              <w:trHeight w:val="572"/>
            </w:trPr>
          </w:trPrChange>
        </w:trPr>
        <w:tc>
          <w:tcPr>
            <w:tcW w:w="1861" w:type="dxa"/>
            <w:vAlign w:val="center"/>
            <w:tcPrChange w:id="1492" w:author="Autor">
              <w:tcPr>
                <w:tcW w:w="1860" w:type="dxa"/>
                <w:vAlign w:val="center"/>
              </w:tcPr>
            </w:tcPrChange>
          </w:tcPr>
          <w:p w14:paraId="1283AFD9" w14:textId="77777777" w:rsidR="00D660CC" w:rsidRPr="003B345A" w:rsidRDefault="00D660CC" w:rsidP="003B345A">
            <w:pPr>
              <w:spacing w:after="0" w:line="240" w:lineRule="auto"/>
              <w:jc w:val="center"/>
              <w:rPr>
                <w:lang w:eastAsia="pl-PL"/>
              </w:rPr>
            </w:pPr>
            <w:r w:rsidRPr="003B345A">
              <w:rPr>
                <w:lang w:eastAsia="pl-PL"/>
              </w:rPr>
              <w:t>CAPAP.F.067</w:t>
            </w:r>
          </w:p>
        </w:tc>
        <w:tc>
          <w:tcPr>
            <w:tcW w:w="1964" w:type="dxa"/>
            <w:vAlign w:val="center"/>
            <w:tcPrChange w:id="1493" w:author="Autor">
              <w:tcPr>
                <w:tcW w:w="1964" w:type="dxa"/>
                <w:gridSpan w:val="2"/>
                <w:vAlign w:val="center"/>
              </w:tcPr>
            </w:tcPrChange>
          </w:tcPr>
          <w:p w14:paraId="60FDC22A" w14:textId="77777777" w:rsidR="00D660CC" w:rsidRPr="00F74ADD" w:rsidRDefault="00D660CC" w:rsidP="003B345A">
            <w:pPr>
              <w:spacing w:after="0" w:line="240" w:lineRule="auto"/>
              <w:jc w:val="center"/>
              <w:rPr>
                <w:lang w:eastAsia="pl-PL"/>
              </w:rPr>
            </w:pPr>
            <w:r w:rsidRPr="00F74ADD">
              <w:rPr>
                <w:lang w:eastAsia="pl-PL"/>
              </w:rPr>
              <w:t>Analizy przestrzenne</w:t>
            </w:r>
          </w:p>
        </w:tc>
        <w:tc>
          <w:tcPr>
            <w:tcW w:w="4705" w:type="dxa"/>
            <w:vAlign w:val="center"/>
            <w:tcPrChange w:id="1494" w:author="Autor">
              <w:tcPr>
                <w:tcW w:w="4707" w:type="dxa"/>
                <w:gridSpan w:val="2"/>
                <w:vAlign w:val="center"/>
              </w:tcPr>
            </w:tcPrChange>
          </w:tcPr>
          <w:p w14:paraId="020EB727" w14:textId="77777777" w:rsidR="00D660CC" w:rsidRPr="00F74ADD" w:rsidRDefault="00D660CC" w:rsidP="00D660CC">
            <w:pPr>
              <w:spacing w:after="0" w:line="240" w:lineRule="auto"/>
              <w:jc w:val="left"/>
              <w:rPr>
                <w:lang w:eastAsia="pl-PL"/>
              </w:rPr>
            </w:pPr>
            <w:r w:rsidRPr="00F74ADD">
              <w:rPr>
                <w:lang w:eastAsia="pl-PL"/>
              </w:rPr>
              <w:t>Usługa analiz przestrzennych musi umożliwiać wykonywanie dynamicznych analiz przestrzennych online z wykorzystaniem danych 3D w tym:</w:t>
            </w:r>
            <w:r w:rsidRPr="00F74ADD">
              <w:rPr>
                <w:lang w:eastAsia="pl-PL"/>
              </w:rPr>
              <w:br/>
              <w:t>- analiza potencjału solarnego budynków: funkcjonalność umożliwi odbiorcy usługi uzyskanie informacji na temat potencjału solarnego danego budynku,</w:t>
            </w:r>
            <w:r w:rsidRPr="00F74ADD">
              <w:rPr>
                <w:lang w:eastAsia="pl-PL"/>
              </w:rPr>
              <w:br/>
              <w:t>- analiza lokalizacji inwestycji - funkcjonalność umożliwi interesariuszowi publikację przestrzennych modeli 3D planowanej inwestycji w wirtualnym środowisku 3D na tle danych PZGiK,</w:t>
            </w:r>
            <w:r w:rsidRPr="00F74ADD">
              <w:rPr>
                <w:lang w:eastAsia="pl-PL"/>
              </w:rPr>
              <w:br/>
              <w:t>- analiza wysokości terenu - funkcjonalność umożliwiająca określenie przez użytkownika obszaru powyżej zdefiniowanej wysokości terenu,</w:t>
            </w:r>
            <w:r w:rsidRPr="00F74ADD">
              <w:rPr>
                <w:lang w:eastAsia="pl-PL"/>
              </w:rPr>
              <w:br/>
              <w:t xml:space="preserve">- analizy pomiarowe - funkcjonalności umożliwiające wykonywanie pomiarów terenu i obiektów w zakresie odległości, wysokości w danej lokalizacji, powierzchni, objętości i bliskości </w:t>
            </w:r>
            <w:r w:rsidRPr="00F74ADD">
              <w:rPr>
                <w:lang w:eastAsia="pl-PL"/>
              </w:rPr>
              <w:lastRenderedPageBreak/>
              <w:t>względem wybranych obiektów,</w:t>
            </w:r>
            <w:r w:rsidRPr="00F74ADD">
              <w:rPr>
                <w:lang w:eastAsia="pl-PL"/>
              </w:rPr>
              <w:br/>
              <w:t>- analiza zacienienia - funkcjonalność umożliwiająca określanie zacienienie w danej lokalizacji,</w:t>
            </w:r>
            <w:r w:rsidRPr="00F74ADD">
              <w:rPr>
                <w:lang w:eastAsia="pl-PL"/>
              </w:rPr>
              <w:br/>
              <w:t>-analiza widoczności - funkcjonalność umożliwiająca analizę widoczności na podstawie parametrów określonych przez interesariusza.</w:t>
            </w:r>
          </w:p>
        </w:tc>
        <w:tc>
          <w:tcPr>
            <w:tcW w:w="1619" w:type="dxa"/>
            <w:vAlign w:val="center"/>
            <w:tcPrChange w:id="1495" w:author="Autor">
              <w:tcPr>
                <w:tcW w:w="1619" w:type="dxa"/>
                <w:gridSpan w:val="2"/>
                <w:vAlign w:val="center"/>
              </w:tcPr>
            </w:tcPrChange>
          </w:tcPr>
          <w:p w14:paraId="09950A3E"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1496" w:author="Autor">
              <w:tcPr>
                <w:tcW w:w="1260" w:type="dxa"/>
                <w:gridSpan w:val="2"/>
                <w:vAlign w:val="center"/>
              </w:tcPr>
            </w:tcPrChange>
          </w:tcPr>
          <w:p w14:paraId="35B6B369"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497" w:author="Autor">
              <w:tcPr>
                <w:tcW w:w="1356" w:type="dxa"/>
                <w:gridSpan w:val="2"/>
                <w:vAlign w:val="center"/>
              </w:tcPr>
            </w:tcPrChange>
          </w:tcPr>
          <w:p w14:paraId="3D0D872C"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498" w:author="Autor">
              <w:tcPr>
                <w:tcW w:w="1378" w:type="dxa"/>
                <w:gridSpan w:val="2"/>
                <w:vAlign w:val="center"/>
              </w:tcPr>
            </w:tcPrChange>
          </w:tcPr>
          <w:p w14:paraId="4B076AD7"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1985EDF7" w14:textId="77777777" w:rsidTr="006270B1">
        <w:trPr>
          <w:trHeight w:val="1275"/>
          <w:trPrChange w:id="1499" w:author="Autor">
            <w:trPr>
              <w:gridAfter w:val="0"/>
              <w:trHeight w:val="1275"/>
            </w:trPr>
          </w:trPrChange>
        </w:trPr>
        <w:tc>
          <w:tcPr>
            <w:tcW w:w="1861" w:type="dxa"/>
            <w:vAlign w:val="center"/>
            <w:tcPrChange w:id="1500" w:author="Autor">
              <w:tcPr>
                <w:tcW w:w="1860" w:type="dxa"/>
                <w:vAlign w:val="center"/>
              </w:tcPr>
            </w:tcPrChange>
          </w:tcPr>
          <w:p w14:paraId="24470FC9" w14:textId="77777777" w:rsidR="00D660CC" w:rsidRPr="003B345A" w:rsidRDefault="00D660CC" w:rsidP="003B345A">
            <w:pPr>
              <w:spacing w:after="0" w:line="240" w:lineRule="auto"/>
              <w:jc w:val="center"/>
              <w:rPr>
                <w:lang w:eastAsia="pl-PL"/>
              </w:rPr>
            </w:pPr>
            <w:r w:rsidRPr="003B345A">
              <w:rPr>
                <w:lang w:eastAsia="pl-PL"/>
              </w:rPr>
              <w:t>CAPAP.F.068</w:t>
            </w:r>
          </w:p>
        </w:tc>
        <w:tc>
          <w:tcPr>
            <w:tcW w:w="1964" w:type="dxa"/>
            <w:vAlign w:val="center"/>
            <w:tcPrChange w:id="1501" w:author="Autor">
              <w:tcPr>
                <w:tcW w:w="1964" w:type="dxa"/>
                <w:gridSpan w:val="2"/>
                <w:vAlign w:val="center"/>
              </w:tcPr>
            </w:tcPrChange>
          </w:tcPr>
          <w:p w14:paraId="55355322" w14:textId="77777777" w:rsidR="00D660CC" w:rsidRPr="00F74ADD" w:rsidRDefault="00D660CC" w:rsidP="003B345A">
            <w:pPr>
              <w:spacing w:after="0" w:line="240" w:lineRule="auto"/>
              <w:jc w:val="center"/>
              <w:rPr>
                <w:lang w:eastAsia="pl-PL"/>
              </w:rPr>
            </w:pPr>
            <w:r w:rsidRPr="00F74ADD">
              <w:rPr>
                <w:lang w:eastAsia="pl-PL"/>
              </w:rPr>
              <w:t>E-learning</w:t>
            </w:r>
          </w:p>
        </w:tc>
        <w:tc>
          <w:tcPr>
            <w:tcW w:w="4705" w:type="dxa"/>
            <w:vAlign w:val="center"/>
            <w:tcPrChange w:id="1502" w:author="Autor">
              <w:tcPr>
                <w:tcW w:w="4707" w:type="dxa"/>
                <w:gridSpan w:val="2"/>
                <w:vAlign w:val="center"/>
              </w:tcPr>
            </w:tcPrChange>
          </w:tcPr>
          <w:p w14:paraId="79C31345" w14:textId="77777777" w:rsidR="00D660CC" w:rsidRPr="00F74ADD" w:rsidRDefault="00D660CC" w:rsidP="00BA06AC">
            <w:pPr>
              <w:spacing w:after="0" w:line="240" w:lineRule="auto"/>
              <w:rPr>
                <w:lang w:eastAsia="pl-PL"/>
              </w:rPr>
            </w:pPr>
            <w:r w:rsidRPr="00F74ADD">
              <w:rPr>
                <w:lang w:eastAsia="pl-PL"/>
              </w:rPr>
              <w:t>Usługa e-learningu w zakresie praktycznego korzystania z danych i usług danych przestrzennych, w tym analiz przestrzennych musi pozwalać na uzyskanie dostępu do platformy e-learningowej oraz umieszczonych na niej materiałów szkoleniowych i dydaktycznych z zakresu wykorzystania danych i usług danych przestrzennych oraz wykonywania analiz przestrzennych.</w:t>
            </w:r>
          </w:p>
        </w:tc>
        <w:tc>
          <w:tcPr>
            <w:tcW w:w="1619" w:type="dxa"/>
            <w:vAlign w:val="center"/>
            <w:tcPrChange w:id="1503" w:author="Autor">
              <w:tcPr>
                <w:tcW w:w="1619" w:type="dxa"/>
                <w:gridSpan w:val="2"/>
                <w:vAlign w:val="center"/>
              </w:tcPr>
            </w:tcPrChange>
          </w:tcPr>
          <w:p w14:paraId="4BC728B0"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504" w:author="Autor">
              <w:tcPr>
                <w:tcW w:w="1260" w:type="dxa"/>
                <w:gridSpan w:val="2"/>
                <w:vAlign w:val="center"/>
              </w:tcPr>
            </w:tcPrChange>
          </w:tcPr>
          <w:p w14:paraId="3270D40F"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505" w:author="Autor">
              <w:tcPr>
                <w:tcW w:w="1356" w:type="dxa"/>
                <w:gridSpan w:val="2"/>
                <w:vAlign w:val="center"/>
              </w:tcPr>
            </w:tcPrChange>
          </w:tcPr>
          <w:p w14:paraId="2D842169"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506" w:author="Autor">
              <w:tcPr>
                <w:tcW w:w="1378" w:type="dxa"/>
                <w:gridSpan w:val="2"/>
                <w:vAlign w:val="center"/>
              </w:tcPr>
            </w:tcPrChange>
          </w:tcPr>
          <w:p w14:paraId="41028A71"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259E6B45" w14:textId="77777777" w:rsidTr="006270B1">
        <w:trPr>
          <w:trHeight w:val="1020"/>
          <w:trPrChange w:id="1507" w:author="Autor">
            <w:trPr>
              <w:gridAfter w:val="0"/>
              <w:trHeight w:val="1020"/>
            </w:trPr>
          </w:trPrChange>
        </w:trPr>
        <w:tc>
          <w:tcPr>
            <w:tcW w:w="1861" w:type="dxa"/>
            <w:vAlign w:val="center"/>
            <w:tcPrChange w:id="1508" w:author="Autor">
              <w:tcPr>
                <w:tcW w:w="1860" w:type="dxa"/>
                <w:vAlign w:val="center"/>
              </w:tcPr>
            </w:tcPrChange>
          </w:tcPr>
          <w:p w14:paraId="4206D933" w14:textId="77777777" w:rsidR="00D660CC" w:rsidRPr="003B345A" w:rsidRDefault="00D660CC" w:rsidP="003B345A">
            <w:pPr>
              <w:spacing w:after="0" w:line="240" w:lineRule="auto"/>
              <w:jc w:val="center"/>
              <w:rPr>
                <w:lang w:eastAsia="pl-PL"/>
              </w:rPr>
            </w:pPr>
            <w:r w:rsidRPr="003B345A">
              <w:rPr>
                <w:lang w:eastAsia="pl-PL"/>
              </w:rPr>
              <w:t>CAPAP.F.069</w:t>
            </w:r>
          </w:p>
        </w:tc>
        <w:tc>
          <w:tcPr>
            <w:tcW w:w="1964" w:type="dxa"/>
            <w:vAlign w:val="center"/>
            <w:tcPrChange w:id="1509" w:author="Autor">
              <w:tcPr>
                <w:tcW w:w="1964" w:type="dxa"/>
                <w:gridSpan w:val="2"/>
                <w:vAlign w:val="center"/>
              </w:tcPr>
            </w:tcPrChange>
          </w:tcPr>
          <w:p w14:paraId="1BC74369" w14:textId="77777777" w:rsidR="00D660CC" w:rsidRPr="00F74ADD" w:rsidRDefault="00D660CC" w:rsidP="003B345A">
            <w:pPr>
              <w:spacing w:after="0" w:line="240" w:lineRule="auto"/>
              <w:jc w:val="center"/>
              <w:rPr>
                <w:lang w:eastAsia="pl-PL"/>
              </w:rPr>
            </w:pPr>
            <w:r w:rsidRPr="00F74ADD">
              <w:rPr>
                <w:lang w:eastAsia="pl-PL"/>
              </w:rPr>
              <w:t>E-learning</w:t>
            </w:r>
          </w:p>
        </w:tc>
        <w:tc>
          <w:tcPr>
            <w:tcW w:w="4705" w:type="dxa"/>
            <w:vAlign w:val="center"/>
            <w:tcPrChange w:id="1510" w:author="Autor">
              <w:tcPr>
                <w:tcW w:w="4707" w:type="dxa"/>
                <w:gridSpan w:val="2"/>
                <w:vAlign w:val="center"/>
              </w:tcPr>
            </w:tcPrChange>
          </w:tcPr>
          <w:p w14:paraId="4671CA5E" w14:textId="77777777" w:rsidR="00D660CC" w:rsidRPr="00F74ADD" w:rsidRDefault="00D660CC" w:rsidP="00BA06AC">
            <w:pPr>
              <w:spacing w:after="0" w:line="240" w:lineRule="auto"/>
              <w:rPr>
                <w:lang w:eastAsia="pl-PL"/>
              </w:rPr>
            </w:pPr>
            <w:r w:rsidRPr="00F74ADD">
              <w:rPr>
                <w:lang w:eastAsia="pl-PL"/>
              </w:rPr>
              <w:t>Usługa e-learningu w zakresie praktycznego korzystania z danych i usług danych przestrzennych, w tym analiz przestrzennych musi umożliwiać wygenerowania i wydrukowania certyfikatu potwierdzającego odbycie szkolenia w postaci e-learningu.</w:t>
            </w:r>
          </w:p>
        </w:tc>
        <w:tc>
          <w:tcPr>
            <w:tcW w:w="1619" w:type="dxa"/>
            <w:vAlign w:val="center"/>
            <w:tcPrChange w:id="1511" w:author="Autor">
              <w:tcPr>
                <w:tcW w:w="1619" w:type="dxa"/>
                <w:gridSpan w:val="2"/>
                <w:vAlign w:val="center"/>
              </w:tcPr>
            </w:tcPrChange>
          </w:tcPr>
          <w:p w14:paraId="166D4CF8"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512" w:author="Autor">
              <w:tcPr>
                <w:tcW w:w="1260" w:type="dxa"/>
                <w:gridSpan w:val="2"/>
                <w:vAlign w:val="center"/>
              </w:tcPr>
            </w:tcPrChange>
          </w:tcPr>
          <w:p w14:paraId="7A2E913E"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513" w:author="Autor">
              <w:tcPr>
                <w:tcW w:w="1356" w:type="dxa"/>
                <w:gridSpan w:val="2"/>
                <w:vAlign w:val="center"/>
              </w:tcPr>
            </w:tcPrChange>
          </w:tcPr>
          <w:p w14:paraId="6786FED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514" w:author="Autor">
              <w:tcPr>
                <w:tcW w:w="1378" w:type="dxa"/>
                <w:gridSpan w:val="2"/>
                <w:vAlign w:val="center"/>
              </w:tcPr>
            </w:tcPrChange>
          </w:tcPr>
          <w:p w14:paraId="40EB801B"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505A14A9" w14:textId="77777777" w:rsidTr="006270B1">
        <w:trPr>
          <w:trHeight w:val="765"/>
          <w:trPrChange w:id="1515" w:author="Autor">
            <w:trPr>
              <w:gridAfter w:val="0"/>
              <w:trHeight w:val="765"/>
            </w:trPr>
          </w:trPrChange>
        </w:trPr>
        <w:tc>
          <w:tcPr>
            <w:tcW w:w="1861" w:type="dxa"/>
            <w:vAlign w:val="center"/>
            <w:tcPrChange w:id="1516" w:author="Autor">
              <w:tcPr>
                <w:tcW w:w="1860" w:type="dxa"/>
                <w:vAlign w:val="center"/>
              </w:tcPr>
            </w:tcPrChange>
          </w:tcPr>
          <w:p w14:paraId="4985F947" w14:textId="77777777" w:rsidR="00D660CC" w:rsidRPr="003B345A" w:rsidRDefault="00D660CC" w:rsidP="003B345A">
            <w:pPr>
              <w:spacing w:after="0" w:line="240" w:lineRule="auto"/>
              <w:jc w:val="center"/>
              <w:rPr>
                <w:lang w:eastAsia="pl-PL"/>
              </w:rPr>
            </w:pPr>
            <w:r w:rsidRPr="003B345A">
              <w:rPr>
                <w:lang w:eastAsia="pl-PL"/>
              </w:rPr>
              <w:t>CAPAP.F.070</w:t>
            </w:r>
          </w:p>
        </w:tc>
        <w:tc>
          <w:tcPr>
            <w:tcW w:w="1964" w:type="dxa"/>
            <w:vAlign w:val="center"/>
            <w:tcPrChange w:id="1517" w:author="Autor">
              <w:tcPr>
                <w:tcW w:w="1964" w:type="dxa"/>
                <w:gridSpan w:val="2"/>
                <w:vAlign w:val="center"/>
              </w:tcPr>
            </w:tcPrChange>
          </w:tcPr>
          <w:p w14:paraId="33B8F003" w14:textId="77777777" w:rsidR="00D660CC" w:rsidRPr="00F74ADD" w:rsidRDefault="00D660CC" w:rsidP="003B345A">
            <w:pPr>
              <w:spacing w:after="0" w:line="240" w:lineRule="auto"/>
              <w:jc w:val="center"/>
              <w:rPr>
                <w:lang w:eastAsia="pl-PL"/>
              </w:rPr>
            </w:pPr>
            <w:r w:rsidRPr="00F74ADD">
              <w:rPr>
                <w:lang w:eastAsia="pl-PL"/>
              </w:rPr>
              <w:t>Udostępnianie danych</w:t>
            </w:r>
          </w:p>
        </w:tc>
        <w:tc>
          <w:tcPr>
            <w:tcW w:w="4705" w:type="dxa"/>
            <w:vAlign w:val="center"/>
            <w:tcPrChange w:id="1518" w:author="Autor">
              <w:tcPr>
                <w:tcW w:w="4707" w:type="dxa"/>
                <w:gridSpan w:val="2"/>
                <w:vAlign w:val="center"/>
              </w:tcPr>
            </w:tcPrChange>
          </w:tcPr>
          <w:p w14:paraId="58DC670C" w14:textId="77777777" w:rsidR="00D660CC" w:rsidRPr="00F74ADD" w:rsidRDefault="00D660CC" w:rsidP="00BA06AC">
            <w:pPr>
              <w:spacing w:after="0" w:line="240" w:lineRule="auto"/>
              <w:rPr>
                <w:lang w:eastAsia="pl-PL"/>
              </w:rPr>
            </w:pPr>
            <w:r w:rsidRPr="00F74ADD">
              <w:rPr>
                <w:lang w:eastAsia="pl-PL"/>
              </w:rPr>
              <w:t>Usługa udostępniania danych przestrzennych musi umożliwiać udostępnianie danych 3D oraz map cyfrowych (map topograficznych, tematycznych i ogólnogeograficznych), w szczególności dla służb ratowniczych w ramach ustawy o SPR.</w:t>
            </w:r>
          </w:p>
        </w:tc>
        <w:tc>
          <w:tcPr>
            <w:tcW w:w="1619" w:type="dxa"/>
            <w:vAlign w:val="center"/>
            <w:tcPrChange w:id="1519" w:author="Autor">
              <w:tcPr>
                <w:tcW w:w="1619" w:type="dxa"/>
                <w:gridSpan w:val="2"/>
                <w:vAlign w:val="center"/>
              </w:tcPr>
            </w:tcPrChange>
          </w:tcPr>
          <w:p w14:paraId="1A6A2DE6"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520" w:author="Autor">
              <w:tcPr>
                <w:tcW w:w="1260" w:type="dxa"/>
                <w:gridSpan w:val="2"/>
                <w:vAlign w:val="center"/>
              </w:tcPr>
            </w:tcPrChange>
          </w:tcPr>
          <w:p w14:paraId="766F91AA"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521" w:author="Autor">
              <w:tcPr>
                <w:tcW w:w="1356" w:type="dxa"/>
                <w:gridSpan w:val="2"/>
                <w:vAlign w:val="center"/>
              </w:tcPr>
            </w:tcPrChange>
          </w:tcPr>
          <w:p w14:paraId="3134210B"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522" w:author="Autor">
              <w:tcPr>
                <w:tcW w:w="1378" w:type="dxa"/>
                <w:gridSpan w:val="2"/>
                <w:vAlign w:val="center"/>
              </w:tcPr>
            </w:tcPrChange>
          </w:tcPr>
          <w:p w14:paraId="37E46742"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6F3A503F" w14:textId="77777777" w:rsidTr="006270B1">
        <w:trPr>
          <w:trHeight w:val="510"/>
          <w:trPrChange w:id="1523" w:author="Autor">
            <w:trPr>
              <w:gridAfter w:val="0"/>
              <w:trHeight w:val="510"/>
            </w:trPr>
          </w:trPrChange>
        </w:trPr>
        <w:tc>
          <w:tcPr>
            <w:tcW w:w="1861" w:type="dxa"/>
            <w:vAlign w:val="center"/>
            <w:tcPrChange w:id="1524" w:author="Autor">
              <w:tcPr>
                <w:tcW w:w="1860" w:type="dxa"/>
                <w:vAlign w:val="center"/>
              </w:tcPr>
            </w:tcPrChange>
          </w:tcPr>
          <w:p w14:paraId="2AD76E63" w14:textId="77777777" w:rsidR="00D660CC" w:rsidRPr="003B345A" w:rsidRDefault="00D660CC" w:rsidP="003B345A">
            <w:pPr>
              <w:spacing w:after="0" w:line="240" w:lineRule="auto"/>
              <w:jc w:val="center"/>
              <w:rPr>
                <w:lang w:eastAsia="pl-PL"/>
              </w:rPr>
            </w:pPr>
            <w:r w:rsidRPr="003B345A">
              <w:rPr>
                <w:lang w:eastAsia="pl-PL"/>
              </w:rPr>
              <w:t>CAPAP.F.071</w:t>
            </w:r>
          </w:p>
        </w:tc>
        <w:tc>
          <w:tcPr>
            <w:tcW w:w="1964" w:type="dxa"/>
            <w:vAlign w:val="center"/>
            <w:tcPrChange w:id="1525" w:author="Autor">
              <w:tcPr>
                <w:tcW w:w="1964" w:type="dxa"/>
                <w:gridSpan w:val="2"/>
                <w:vAlign w:val="center"/>
              </w:tcPr>
            </w:tcPrChange>
          </w:tcPr>
          <w:p w14:paraId="25B2A163" w14:textId="77777777" w:rsidR="00D660CC" w:rsidRPr="00F74ADD" w:rsidRDefault="00D660CC" w:rsidP="003B345A">
            <w:pPr>
              <w:spacing w:after="0" w:line="240" w:lineRule="auto"/>
              <w:jc w:val="center"/>
              <w:rPr>
                <w:lang w:eastAsia="pl-PL"/>
              </w:rPr>
            </w:pPr>
            <w:r w:rsidRPr="00F74ADD">
              <w:rPr>
                <w:lang w:eastAsia="pl-PL"/>
              </w:rPr>
              <w:t>Udostępnianie danych</w:t>
            </w:r>
          </w:p>
        </w:tc>
        <w:tc>
          <w:tcPr>
            <w:tcW w:w="4705" w:type="dxa"/>
            <w:vAlign w:val="center"/>
            <w:tcPrChange w:id="1526" w:author="Autor">
              <w:tcPr>
                <w:tcW w:w="4707" w:type="dxa"/>
                <w:gridSpan w:val="2"/>
                <w:vAlign w:val="center"/>
              </w:tcPr>
            </w:tcPrChange>
          </w:tcPr>
          <w:p w14:paraId="50E60923" w14:textId="77777777" w:rsidR="00D660CC" w:rsidRPr="00F74ADD" w:rsidRDefault="00D660CC" w:rsidP="00BA06AC">
            <w:pPr>
              <w:spacing w:after="0" w:line="240" w:lineRule="auto"/>
              <w:rPr>
                <w:lang w:eastAsia="pl-PL"/>
              </w:rPr>
            </w:pPr>
            <w:r w:rsidRPr="00F74ADD">
              <w:rPr>
                <w:lang w:eastAsia="pl-PL"/>
              </w:rPr>
              <w:t xml:space="preserve">Usługa udostępniania danych przestrzennych w standardzie INSPIRE musi umożliwiać udostępnianie danych z załączników II i III, w tym  </w:t>
            </w:r>
            <w:r w:rsidRPr="00F74ADD">
              <w:rPr>
                <w:lang w:eastAsia="pl-PL"/>
              </w:rPr>
              <w:lastRenderedPageBreak/>
              <w:t>modeli 3D budynków w standardzie INSPIRE.</w:t>
            </w:r>
          </w:p>
        </w:tc>
        <w:tc>
          <w:tcPr>
            <w:tcW w:w="1619" w:type="dxa"/>
            <w:vAlign w:val="center"/>
            <w:tcPrChange w:id="1527" w:author="Autor">
              <w:tcPr>
                <w:tcW w:w="1619" w:type="dxa"/>
                <w:gridSpan w:val="2"/>
                <w:vAlign w:val="center"/>
              </w:tcPr>
            </w:tcPrChange>
          </w:tcPr>
          <w:p w14:paraId="23F96A12"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1528" w:author="Autor">
              <w:tcPr>
                <w:tcW w:w="1260" w:type="dxa"/>
                <w:gridSpan w:val="2"/>
                <w:vAlign w:val="center"/>
              </w:tcPr>
            </w:tcPrChange>
          </w:tcPr>
          <w:p w14:paraId="3266ECA9"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529" w:author="Autor">
              <w:tcPr>
                <w:tcW w:w="1356" w:type="dxa"/>
                <w:gridSpan w:val="2"/>
                <w:vAlign w:val="center"/>
              </w:tcPr>
            </w:tcPrChange>
          </w:tcPr>
          <w:p w14:paraId="3191EB1C"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530" w:author="Autor">
              <w:tcPr>
                <w:tcW w:w="1378" w:type="dxa"/>
                <w:gridSpan w:val="2"/>
                <w:vAlign w:val="center"/>
              </w:tcPr>
            </w:tcPrChange>
          </w:tcPr>
          <w:p w14:paraId="45F5513C"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62A43A3D" w14:textId="77777777" w:rsidTr="006270B1">
        <w:trPr>
          <w:trHeight w:val="510"/>
          <w:trPrChange w:id="1531" w:author="Autor">
            <w:trPr>
              <w:gridAfter w:val="0"/>
              <w:trHeight w:val="510"/>
            </w:trPr>
          </w:trPrChange>
        </w:trPr>
        <w:tc>
          <w:tcPr>
            <w:tcW w:w="1861" w:type="dxa"/>
            <w:vAlign w:val="center"/>
            <w:tcPrChange w:id="1532" w:author="Autor">
              <w:tcPr>
                <w:tcW w:w="1860" w:type="dxa"/>
                <w:vAlign w:val="center"/>
              </w:tcPr>
            </w:tcPrChange>
          </w:tcPr>
          <w:p w14:paraId="2B257ED8" w14:textId="77777777" w:rsidR="00D660CC" w:rsidRPr="003B345A" w:rsidRDefault="00D660CC" w:rsidP="003B345A">
            <w:pPr>
              <w:spacing w:after="0" w:line="240" w:lineRule="auto"/>
              <w:jc w:val="center"/>
              <w:rPr>
                <w:lang w:eastAsia="pl-PL"/>
              </w:rPr>
            </w:pPr>
            <w:r w:rsidRPr="003B345A">
              <w:rPr>
                <w:lang w:eastAsia="pl-PL"/>
              </w:rPr>
              <w:t>CAPAP.F.072</w:t>
            </w:r>
          </w:p>
        </w:tc>
        <w:tc>
          <w:tcPr>
            <w:tcW w:w="1964" w:type="dxa"/>
            <w:vAlign w:val="center"/>
            <w:tcPrChange w:id="1533" w:author="Autor">
              <w:tcPr>
                <w:tcW w:w="1964" w:type="dxa"/>
                <w:gridSpan w:val="2"/>
                <w:vAlign w:val="center"/>
              </w:tcPr>
            </w:tcPrChange>
          </w:tcPr>
          <w:p w14:paraId="587FE4FB" w14:textId="77777777" w:rsidR="00D660CC" w:rsidRPr="00F74ADD" w:rsidRDefault="00D660CC" w:rsidP="003B345A">
            <w:pPr>
              <w:spacing w:after="0" w:line="240" w:lineRule="auto"/>
              <w:jc w:val="center"/>
              <w:rPr>
                <w:lang w:eastAsia="pl-PL"/>
              </w:rPr>
            </w:pPr>
            <w:r w:rsidRPr="00F74ADD">
              <w:rPr>
                <w:lang w:eastAsia="pl-PL"/>
              </w:rPr>
              <w:t>Udostępnianie danych</w:t>
            </w:r>
          </w:p>
        </w:tc>
        <w:tc>
          <w:tcPr>
            <w:tcW w:w="4705" w:type="dxa"/>
            <w:vAlign w:val="center"/>
            <w:tcPrChange w:id="1534" w:author="Autor">
              <w:tcPr>
                <w:tcW w:w="4707" w:type="dxa"/>
                <w:gridSpan w:val="2"/>
                <w:vAlign w:val="center"/>
              </w:tcPr>
            </w:tcPrChange>
          </w:tcPr>
          <w:p w14:paraId="3D805A15" w14:textId="77777777" w:rsidR="00D660CC" w:rsidRPr="00F74ADD" w:rsidRDefault="00D660CC" w:rsidP="00BA06AC">
            <w:pPr>
              <w:spacing w:after="0" w:line="240" w:lineRule="auto"/>
              <w:rPr>
                <w:lang w:eastAsia="pl-PL"/>
              </w:rPr>
            </w:pPr>
            <w:r w:rsidRPr="00F74ADD">
              <w:rPr>
                <w:lang w:eastAsia="pl-PL"/>
              </w:rPr>
              <w:t>Usługa geokodowania OpenLS musi umożliwiać geokodowanie (oraz Reverse geocoding) działek ewidencyjnych i nazw geograficznych.</w:t>
            </w:r>
          </w:p>
        </w:tc>
        <w:tc>
          <w:tcPr>
            <w:tcW w:w="1619" w:type="dxa"/>
            <w:vAlign w:val="center"/>
            <w:tcPrChange w:id="1535" w:author="Autor">
              <w:tcPr>
                <w:tcW w:w="1619" w:type="dxa"/>
                <w:gridSpan w:val="2"/>
                <w:vAlign w:val="center"/>
              </w:tcPr>
            </w:tcPrChange>
          </w:tcPr>
          <w:p w14:paraId="000CBCDC"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536" w:author="Autor">
              <w:tcPr>
                <w:tcW w:w="1260" w:type="dxa"/>
                <w:gridSpan w:val="2"/>
                <w:vAlign w:val="center"/>
              </w:tcPr>
            </w:tcPrChange>
          </w:tcPr>
          <w:p w14:paraId="03B6069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537" w:author="Autor">
              <w:tcPr>
                <w:tcW w:w="1356" w:type="dxa"/>
                <w:gridSpan w:val="2"/>
                <w:vAlign w:val="center"/>
              </w:tcPr>
            </w:tcPrChange>
          </w:tcPr>
          <w:p w14:paraId="79285B79"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538" w:author="Autor">
              <w:tcPr>
                <w:tcW w:w="1378" w:type="dxa"/>
                <w:gridSpan w:val="2"/>
                <w:vAlign w:val="center"/>
              </w:tcPr>
            </w:tcPrChange>
          </w:tcPr>
          <w:p w14:paraId="1C4A1F6C"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30CC007E" w14:textId="77777777" w:rsidTr="006270B1">
        <w:trPr>
          <w:trHeight w:val="510"/>
          <w:trPrChange w:id="1539" w:author="Autor">
            <w:trPr>
              <w:gridAfter w:val="0"/>
              <w:trHeight w:val="510"/>
            </w:trPr>
          </w:trPrChange>
        </w:trPr>
        <w:tc>
          <w:tcPr>
            <w:tcW w:w="1861" w:type="dxa"/>
            <w:vAlign w:val="center"/>
            <w:tcPrChange w:id="1540" w:author="Autor">
              <w:tcPr>
                <w:tcW w:w="1860" w:type="dxa"/>
                <w:vAlign w:val="center"/>
              </w:tcPr>
            </w:tcPrChange>
          </w:tcPr>
          <w:p w14:paraId="515B255A" w14:textId="77777777" w:rsidR="00D660CC" w:rsidRPr="003B345A" w:rsidRDefault="00D660CC" w:rsidP="003B345A">
            <w:pPr>
              <w:spacing w:after="0" w:line="240" w:lineRule="auto"/>
              <w:jc w:val="center"/>
              <w:rPr>
                <w:lang w:eastAsia="pl-PL"/>
              </w:rPr>
            </w:pPr>
            <w:r w:rsidRPr="003B345A">
              <w:rPr>
                <w:lang w:eastAsia="pl-PL"/>
              </w:rPr>
              <w:t>CAPAP.F.073</w:t>
            </w:r>
          </w:p>
        </w:tc>
        <w:tc>
          <w:tcPr>
            <w:tcW w:w="1964" w:type="dxa"/>
            <w:vAlign w:val="center"/>
            <w:tcPrChange w:id="1541" w:author="Autor">
              <w:tcPr>
                <w:tcW w:w="1964" w:type="dxa"/>
                <w:gridSpan w:val="2"/>
                <w:vAlign w:val="center"/>
              </w:tcPr>
            </w:tcPrChange>
          </w:tcPr>
          <w:p w14:paraId="30B4DCD1" w14:textId="77777777" w:rsidR="00D660CC" w:rsidRPr="00F74ADD" w:rsidRDefault="00D660CC" w:rsidP="003B345A">
            <w:pPr>
              <w:spacing w:after="0" w:line="240" w:lineRule="auto"/>
              <w:jc w:val="center"/>
              <w:rPr>
                <w:lang w:eastAsia="pl-PL"/>
              </w:rPr>
            </w:pPr>
            <w:r w:rsidRPr="00F74ADD">
              <w:rPr>
                <w:lang w:eastAsia="pl-PL"/>
              </w:rPr>
              <w:t>Zgłaszanie błędów</w:t>
            </w:r>
          </w:p>
        </w:tc>
        <w:tc>
          <w:tcPr>
            <w:tcW w:w="4705" w:type="dxa"/>
            <w:vAlign w:val="center"/>
            <w:tcPrChange w:id="1542" w:author="Autor">
              <w:tcPr>
                <w:tcW w:w="4707" w:type="dxa"/>
                <w:gridSpan w:val="2"/>
                <w:vAlign w:val="center"/>
              </w:tcPr>
            </w:tcPrChange>
          </w:tcPr>
          <w:p w14:paraId="2587FFB7" w14:textId="77777777" w:rsidR="00D660CC" w:rsidRPr="00F74ADD" w:rsidRDefault="00D660CC" w:rsidP="00BA06AC">
            <w:pPr>
              <w:spacing w:after="0" w:line="240" w:lineRule="auto"/>
              <w:rPr>
                <w:lang w:eastAsia="pl-PL"/>
              </w:rPr>
            </w:pPr>
            <w:r w:rsidRPr="00F74ADD">
              <w:rPr>
                <w:lang w:eastAsia="pl-PL"/>
              </w:rPr>
              <w:t>Usługa zgłaszania błędów w danych PZGiK musi umożliwiać obustronną komunikację pomiędzy zgłaszającym błędy a podmiotami odpowiedzialnymi za ich przyjmowanie oraz obsługę.</w:t>
            </w:r>
          </w:p>
        </w:tc>
        <w:tc>
          <w:tcPr>
            <w:tcW w:w="1619" w:type="dxa"/>
            <w:vAlign w:val="center"/>
            <w:tcPrChange w:id="1543" w:author="Autor">
              <w:tcPr>
                <w:tcW w:w="1619" w:type="dxa"/>
                <w:gridSpan w:val="2"/>
                <w:vAlign w:val="center"/>
              </w:tcPr>
            </w:tcPrChange>
          </w:tcPr>
          <w:p w14:paraId="6D69D563"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544" w:author="Autor">
              <w:tcPr>
                <w:tcW w:w="1260" w:type="dxa"/>
                <w:gridSpan w:val="2"/>
                <w:vAlign w:val="center"/>
              </w:tcPr>
            </w:tcPrChange>
          </w:tcPr>
          <w:p w14:paraId="102C22D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545" w:author="Autor">
              <w:tcPr>
                <w:tcW w:w="1356" w:type="dxa"/>
                <w:gridSpan w:val="2"/>
                <w:vAlign w:val="center"/>
              </w:tcPr>
            </w:tcPrChange>
          </w:tcPr>
          <w:p w14:paraId="0842415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546" w:author="Autor">
              <w:tcPr>
                <w:tcW w:w="1378" w:type="dxa"/>
                <w:gridSpan w:val="2"/>
                <w:vAlign w:val="center"/>
              </w:tcPr>
            </w:tcPrChange>
          </w:tcPr>
          <w:p w14:paraId="70D18443"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54ED2595" w14:textId="77777777" w:rsidTr="006270B1">
        <w:trPr>
          <w:trHeight w:val="510"/>
          <w:trPrChange w:id="1547" w:author="Autor">
            <w:trPr>
              <w:gridAfter w:val="0"/>
              <w:trHeight w:val="510"/>
            </w:trPr>
          </w:trPrChange>
        </w:trPr>
        <w:tc>
          <w:tcPr>
            <w:tcW w:w="1861" w:type="dxa"/>
            <w:vAlign w:val="center"/>
            <w:tcPrChange w:id="1548" w:author="Autor">
              <w:tcPr>
                <w:tcW w:w="1860" w:type="dxa"/>
                <w:vAlign w:val="center"/>
              </w:tcPr>
            </w:tcPrChange>
          </w:tcPr>
          <w:p w14:paraId="1D3BA8E2" w14:textId="77777777" w:rsidR="00D660CC" w:rsidRPr="003B345A" w:rsidRDefault="00D660CC" w:rsidP="003B345A">
            <w:pPr>
              <w:spacing w:after="0" w:line="240" w:lineRule="auto"/>
              <w:jc w:val="center"/>
              <w:rPr>
                <w:lang w:eastAsia="pl-PL"/>
              </w:rPr>
            </w:pPr>
            <w:r w:rsidRPr="003B345A">
              <w:rPr>
                <w:lang w:eastAsia="pl-PL"/>
              </w:rPr>
              <w:t>CAPAP.F.074</w:t>
            </w:r>
          </w:p>
        </w:tc>
        <w:tc>
          <w:tcPr>
            <w:tcW w:w="1964" w:type="dxa"/>
            <w:vAlign w:val="center"/>
            <w:tcPrChange w:id="1549" w:author="Autor">
              <w:tcPr>
                <w:tcW w:w="1964" w:type="dxa"/>
                <w:gridSpan w:val="2"/>
                <w:vAlign w:val="center"/>
              </w:tcPr>
            </w:tcPrChange>
          </w:tcPr>
          <w:p w14:paraId="14CAA80B" w14:textId="77777777" w:rsidR="00D660CC" w:rsidRPr="00F74ADD" w:rsidRDefault="00D660CC" w:rsidP="003B345A">
            <w:pPr>
              <w:spacing w:after="0" w:line="240" w:lineRule="auto"/>
              <w:jc w:val="center"/>
              <w:rPr>
                <w:lang w:eastAsia="pl-PL"/>
              </w:rPr>
            </w:pPr>
            <w:r w:rsidRPr="00F74ADD">
              <w:rPr>
                <w:lang w:eastAsia="pl-PL"/>
              </w:rPr>
              <w:t>Udostępnianie danych</w:t>
            </w:r>
          </w:p>
        </w:tc>
        <w:tc>
          <w:tcPr>
            <w:tcW w:w="4705" w:type="dxa"/>
            <w:vAlign w:val="center"/>
            <w:tcPrChange w:id="1550" w:author="Autor">
              <w:tcPr>
                <w:tcW w:w="4707" w:type="dxa"/>
                <w:gridSpan w:val="2"/>
                <w:vAlign w:val="center"/>
              </w:tcPr>
            </w:tcPrChange>
          </w:tcPr>
          <w:p w14:paraId="3D9D5B7A" w14:textId="77777777" w:rsidR="00D660CC" w:rsidRPr="00F74ADD" w:rsidRDefault="00D660CC" w:rsidP="00BA06AC">
            <w:pPr>
              <w:spacing w:after="0" w:line="240" w:lineRule="auto"/>
              <w:rPr>
                <w:lang w:eastAsia="pl-PL"/>
              </w:rPr>
            </w:pPr>
            <w:r w:rsidRPr="00F74ADD">
              <w:rPr>
                <w:lang w:eastAsia="pl-PL"/>
              </w:rPr>
              <w:t>Należy utworzyć dedykowane aplikacje wykorzystujące RDF oraz zwiększające użyteczność metadanych dla użytkowników.</w:t>
            </w:r>
          </w:p>
        </w:tc>
        <w:tc>
          <w:tcPr>
            <w:tcW w:w="1619" w:type="dxa"/>
            <w:vAlign w:val="center"/>
            <w:tcPrChange w:id="1551" w:author="Autor">
              <w:tcPr>
                <w:tcW w:w="1619" w:type="dxa"/>
                <w:gridSpan w:val="2"/>
                <w:vAlign w:val="center"/>
              </w:tcPr>
            </w:tcPrChange>
          </w:tcPr>
          <w:p w14:paraId="58CB3AF9"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Change w:id="1552" w:author="Autor">
              <w:tcPr>
                <w:tcW w:w="1260" w:type="dxa"/>
                <w:gridSpan w:val="2"/>
                <w:vAlign w:val="center"/>
              </w:tcPr>
            </w:tcPrChange>
          </w:tcPr>
          <w:p w14:paraId="07A252A1"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Change w:id="1553" w:author="Autor">
              <w:tcPr>
                <w:tcW w:w="1356" w:type="dxa"/>
                <w:gridSpan w:val="2"/>
                <w:vAlign w:val="center"/>
              </w:tcPr>
            </w:tcPrChange>
          </w:tcPr>
          <w:p w14:paraId="79489ABD"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Change w:id="1554" w:author="Autor">
              <w:tcPr>
                <w:tcW w:w="1378" w:type="dxa"/>
                <w:gridSpan w:val="2"/>
                <w:vAlign w:val="center"/>
              </w:tcPr>
            </w:tcPrChange>
          </w:tcPr>
          <w:p w14:paraId="716543F6"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32D7E96B" w14:textId="77777777" w:rsidTr="006270B1">
        <w:trPr>
          <w:trHeight w:val="510"/>
          <w:trPrChange w:id="1555" w:author="Autor">
            <w:trPr>
              <w:gridAfter w:val="0"/>
              <w:trHeight w:val="510"/>
            </w:trPr>
          </w:trPrChange>
        </w:trPr>
        <w:tc>
          <w:tcPr>
            <w:tcW w:w="1861" w:type="dxa"/>
            <w:vAlign w:val="center"/>
            <w:tcPrChange w:id="1556" w:author="Autor">
              <w:tcPr>
                <w:tcW w:w="1860" w:type="dxa"/>
                <w:vAlign w:val="center"/>
              </w:tcPr>
            </w:tcPrChange>
          </w:tcPr>
          <w:p w14:paraId="28C7B0A7" w14:textId="77777777" w:rsidR="00D660CC" w:rsidRPr="00985CE1" w:rsidRDefault="00D660CC" w:rsidP="003B345A">
            <w:pPr>
              <w:spacing w:after="0" w:line="240" w:lineRule="auto"/>
              <w:jc w:val="center"/>
              <w:rPr>
                <w:lang w:eastAsia="pl-PL"/>
              </w:rPr>
            </w:pPr>
            <w:r w:rsidRPr="00985CE1">
              <w:rPr>
                <w:lang w:eastAsia="pl-PL"/>
              </w:rPr>
              <w:t>CAPAP.F.075</w:t>
            </w:r>
          </w:p>
        </w:tc>
        <w:tc>
          <w:tcPr>
            <w:tcW w:w="1964" w:type="dxa"/>
            <w:vAlign w:val="center"/>
            <w:tcPrChange w:id="1557" w:author="Autor">
              <w:tcPr>
                <w:tcW w:w="1964" w:type="dxa"/>
                <w:gridSpan w:val="2"/>
                <w:vAlign w:val="center"/>
              </w:tcPr>
            </w:tcPrChange>
          </w:tcPr>
          <w:p w14:paraId="0FD0C33F" w14:textId="77777777" w:rsidR="00D660CC" w:rsidRPr="00985CE1" w:rsidRDefault="00D660CC" w:rsidP="003B345A">
            <w:pPr>
              <w:spacing w:after="0" w:line="240" w:lineRule="auto"/>
              <w:jc w:val="center"/>
              <w:rPr>
                <w:lang w:eastAsia="pl-PL"/>
              </w:rPr>
            </w:pPr>
            <w:r w:rsidRPr="00985CE1">
              <w:rPr>
                <w:lang w:eastAsia="pl-PL"/>
              </w:rPr>
              <w:t>Analizy przestrzenne</w:t>
            </w:r>
          </w:p>
        </w:tc>
        <w:tc>
          <w:tcPr>
            <w:tcW w:w="4705" w:type="dxa"/>
            <w:vAlign w:val="center"/>
            <w:tcPrChange w:id="1558" w:author="Autor">
              <w:tcPr>
                <w:tcW w:w="4707" w:type="dxa"/>
                <w:gridSpan w:val="2"/>
                <w:vAlign w:val="center"/>
              </w:tcPr>
            </w:tcPrChange>
          </w:tcPr>
          <w:p w14:paraId="56DF13CA" w14:textId="77777777" w:rsidR="00D660CC" w:rsidRPr="00985CE1" w:rsidRDefault="00D660CC" w:rsidP="00135B34">
            <w:pPr>
              <w:spacing w:after="0" w:line="240" w:lineRule="auto"/>
              <w:rPr>
                <w:lang w:eastAsia="pl-PL"/>
              </w:rPr>
            </w:pPr>
            <w:r w:rsidRPr="00985CE1">
              <w:rPr>
                <w:lang w:eastAsia="pl-PL"/>
              </w:rPr>
              <w:t>Usługa analiz przestrzennych musi umożliwiać wykonanie analizy przestrzennej opartej o dane PZGiK oraz dane odbiorcy usługi zdeponowane w węźle mapowym, przy wykorzystaniu zaawansowanych narzędzi analitycznych.</w:t>
            </w:r>
          </w:p>
        </w:tc>
        <w:tc>
          <w:tcPr>
            <w:tcW w:w="1619" w:type="dxa"/>
            <w:vAlign w:val="center"/>
            <w:tcPrChange w:id="1559" w:author="Autor">
              <w:tcPr>
                <w:tcW w:w="1619" w:type="dxa"/>
                <w:gridSpan w:val="2"/>
                <w:vAlign w:val="center"/>
              </w:tcPr>
            </w:tcPrChange>
          </w:tcPr>
          <w:p w14:paraId="4707064C"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Change w:id="1560" w:author="Autor">
              <w:tcPr>
                <w:tcW w:w="1260" w:type="dxa"/>
                <w:gridSpan w:val="2"/>
                <w:vAlign w:val="center"/>
              </w:tcPr>
            </w:tcPrChange>
          </w:tcPr>
          <w:p w14:paraId="73896A3F"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Change w:id="1561" w:author="Autor">
              <w:tcPr>
                <w:tcW w:w="1356" w:type="dxa"/>
                <w:gridSpan w:val="2"/>
                <w:vAlign w:val="center"/>
              </w:tcPr>
            </w:tcPrChange>
          </w:tcPr>
          <w:p w14:paraId="79BDEE84"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Change w:id="1562" w:author="Autor">
              <w:tcPr>
                <w:tcW w:w="1378" w:type="dxa"/>
                <w:gridSpan w:val="2"/>
                <w:vAlign w:val="center"/>
              </w:tcPr>
            </w:tcPrChange>
          </w:tcPr>
          <w:p w14:paraId="06743312"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F74ADD" w14:paraId="6C176DD8" w14:textId="77777777" w:rsidTr="006270B1">
        <w:trPr>
          <w:trHeight w:val="510"/>
          <w:trPrChange w:id="1563" w:author="Autor">
            <w:trPr>
              <w:gridAfter w:val="0"/>
              <w:trHeight w:val="510"/>
            </w:trPr>
          </w:trPrChange>
        </w:trPr>
        <w:tc>
          <w:tcPr>
            <w:tcW w:w="1861" w:type="dxa"/>
            <w:vAlign w:val="center"/>
            <w:tcPrChange w:id="1564" w:author="Autor">
              <w:tcPr>
                <w:tcW w:w="1860" w:type="dxa"/>
                <w:vAlign w:val="center"/>
              </w:tcPr>
            </w:tcPrChange>
          </w:tcPr>
          <w:p w14:paraId="20228A56" w14:textId="77777777" w:rsidR="00D660CC" w:rsidRPr="00F4511C" w:rsidRDefault="00D660CC" w:rsidP="003B345A">
            <w:pPr>
              <w:spacing w:after="0" w:line="240" w:lineRule="auto"/>
              <w:jc w:val="center"/>
              <w:rPr>
                <w:lang w:eastAsia="pl-PL"/>
              </w:rPr>
            </w:pPr>
            <w:r w:rsidRPr="00F4511C">
              <w:rPr>
                <w:lang w:eastAsia="pl-PL"/>
              </w:rPr>
              <w:t>CAPAP.F.076</w:t>
            </w:r>
          </w:p>
        </w:tc>
        <w:tc>
          <w:tcPr>
            <w:tcW w:w="1964" w:type="dxa"/>
            <w:vAlign w:val="center"/>
            <w:tcPrChange w:id="1565" w:author="Autor">
              <w:tcPr>
                <w:tcW w:w="1964" w:type="dxa"/>
                <w:gridSpan w:val="2"/>
                <w:vAlign w:val="center"/>
              </w:tcPr>
            </w:tcPrChange>
          </w:tcPr>
          <w:p w14:paraId="6821BE43" w14:textId="77777777" w:rsidR="00D660CC" w:rsidRPr="00985CE1" w:rsidRDefault="00D660CC" w:rsidP="003B345A">
            <w:pPr>
              <w:spacing w:after="0" w:line="240" w:lineRule="auto"/>
              <w:jc w:val="center"/>
              <w:rPr>
                <w:lang w:eastAsia="pl-PL"/>
              </w:rPr>
            </w:pPr>
            <w:r w:rsidRPr="00985CE1">
              <w:rPr>
                <w:lang w:eastAsia="pl-PL"/>
              </w:rPr>
              <w:t>Analizy przestrzenne</w:t>
            </w:r>
          </w:p>
        </w:tc>
        <w:tc>
          <w:tcPr>
            <w:tcW w:w="4705" w:type="dxa"/>
            <w:vAlign w:val="center"/>
            <w:tcPrChange w:id="1566" w:author="Autor">
              <w:tcPr>
                <w:tcW w:w="4707" w:type="dxa"/>
                <w:gridSpan w:val="2"/>
                <w:vAlign w:val="center"/>
              </w:tcPr>
            </w:tcPrChange>
          </w:tcPr>
          <w:p w14:paraId="718CF2F1" w14:textId="77777777" w:rsidR="00D660CC" w:rsidRPr="00985CE1" w:rsidRDefault="00D660CC" w:rsidP="00135B34">
            <w:pPr>
              <w:spacing w:after="0" w:line="240" w:lineRule="auto"/>
              <w:rPr>
                <w:lang w:eastAsia="pl-PL"/>
              </w:rPr>
            </w:pPr>
            <w:r w:rsidRPr="00985CE1">
              <w:rPr>
                <w:lang w:eastAsia="pl-PL"/>
              </w:rPr>
              <w:t>Usługa analiz przestrzennych musi umożliwiać tworzenie wybranych map tematycznych w dowolnej skali i treści na podstawie danych PZGiK i danych administracji publicznej.</w:t>
            </w:r>
          </w:p>
        </w:tc>
        <w:tc>
          <w:tcPr>
            <w:tcW w:w="1619" w:type="dxa"/>
            <w:vAlign w:val="center"/>
            <w:tcPrChange w:id="1567" w:author="Autor">
              <w:tcPr>
                <w:tcW w:w="1619" w:type="dxa"/>
                <w:gridSpan w:val="2"/>
                <w:vAlign w:val="center"/>
              </w:tcPr>
            </w:tcPrChange>
          </w:tcPr>
          <w:p w14:paraId="47510940"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Change w:id="1568" w:author="Autor">
              <w:tcPr>
                <w:tcW w:w="1260" w:type="dxa"/>
                <w:gridSpan w:val="2"/>
                <w:vAlign w:val="center"/>
              </w:tcPr>
            </w:tcPrChange>
          </w:tcPr>
          <w:p w14:paraId="0ADCC647"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Change w:id="1569" w:author="Autor">
              <w:tcPr>
                <w:tcW w:w="1356" w:type="dxa"/>
                <w:gridSpan w:val="2"/>
                <w:vAlign w:val="center"/>
              </w:tcPr>
            </w:tcPrChange>
          </w:tcPr>
          <w:p w14:paraId="52AF4618"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Change w:id="1570" w:author="Autor">
              <w:tcPr>
                <w:tcW w:w="1378" w:type="dxa"/>
                <w:gridSpan w:val="2"/>
                <w:vAlign w:val="center"/>
              </w:tcPr>
            </w:tcPrChange>
          </w:tcPr>
          <w:p w14:paraId="2920D851"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F74ADD" w14:paraId="4388C65C" w14:textId="77777777" w:rsidTr="006270B1">
        <w:trPr>
          <w:trHeight w:val="510"/>
          <w:trPrChange w:id="1571" w:author="Autor">
            <w:trPr>
              <w:gridAfter w:val="0"/>
              <w:trHeight w:val="510"/>
            </w:trPr>
          </w:trPrChange>
        </w:trPr>
        <w:tc>
          <w:tcPr>
            <w:tcW w:w="1861" w:type="dxa"/>
            <w:vAlign w:val="center"/>
            <w:tcPrChange w:id="1572" w:author="Autor">
              <w:tcPr>
                <w:tcW w:w="1860" w:type="dxa"/>
                <w:vAlign w:val="center"/>
              </w:tcPr>
            </w:tcPrChange>
          </w:tcPr>
          <w:p w14:paraId="59DDF02D" w14:textId="77777777" w:rsidR="00D660CC" w:rsidRPr="00F4511C" w:rsidRDefault="00D660CC" w:rsidP="003B345A">
            <w:pPr>
              <w:spacing w:after="0" w:line="240" w:lineRule="auto"/>
              <w:jc w:val="center"/>
              <w:rPr>
                <w:lang w:eastAsia="pl-PL"/>
              </w:rPr>
            </w:pPr>
            <w:r w:rsidRPr="00F4511C">
              <w:rPr>
                <w:lang w:eastAsia="pl-PL"/>
              </w:rPr>
              <w:t>CAPAP.F.077</w:t>
            </w:r>
          </w:p>
        </w:tc>
        <w:tc>
          <w:tcPr>
            <w:tcW w:w="1964" w:type="dxa"/>
            <w:vAlign w:val="center"/>
            <w:tcPrChange w:id="1573" w:author="Autor">
              <w:tcPr>
                <w:tcW w:w="1964" w:type="dxa"/>
                <w:gridSpan w:val="2"/>
                <w:vAlign w:val="center"/>
              </w:tcPr>
            </w:tcPrChange>
          </w:tcPr>
          <w:p w14:paraId="3253E02A" w14:textId="77777777" w:rsidR="00D660CC" w:rsidRPr="00985CE1" w:rsidRDefault="00D660CC" w:rsidP="003B345A">
            <w:pPr>
              <w:spacing w:after="0" w:line="240" w:lineRule="auto"/>
              <w:jc w:val="center"/>
              <w:rPr>
                <w:lang w:eastAsia="pl-PL"/>
              </w:rPr>
            </w:pPr>
            <w:r w:rsidRPr="00985CE1">
              <w:rPr>
                <w:lang w:eastAsia="pl-PL"/>
              </w:rPr>
              <w:t>Analizy przestrzenne</w:t>
            </w:r>
          </w:p>
        </w:tc>
        <w:tc>
          <w:tcPr>
            <w:tcW w:w="4705" w:type="dxa"/>
            <w:vAlign w:val="center"/>
            <w:tcPrChange w:id="1574" w:author="Autor">
              <w:tcPr>
                <w:tcW w:w="4707" w:type="dxa"/>
                <w:gridSpan w:val="2"/>
                <w:vAlign w:val="center"/>
              </w:tcPr>
            </w:tcPrChange>
          </w:tcPr>
          <w:p w14:paraId="56CB81B9" w14:textId="77777777" w:rsidR="00D660CC" w:rsidRPr="00985CE1" w:rsidRDefault="00D660CC" w:rsidP="00135B34">
            <w:pPr>
              <w:spacing w:after="0" w:line="240" w:lineRule="auto"/>
              <w:rPr>
                <w:lang w:eastAsia="pl-PL"/>
              </w:rPr>
            </w:pPr>
            <w:r w:rsidRPr="00985CE1">
              <w:rPr>
                <w:lang w:eastAsia="pl-PL"/>
              </w:rPr>
              <w:t>Usługa analiz przestrzennych musi umożliwiać opublikowanie przez podmiot zewnętrzny własnej analizy opracowanej w środowisku CAPAP jako usługi dla innych podmiotów zewnętrznych.</w:t>
            </w:r>
          </w:p>
        </w:tc>
        <w:tc>
          <w:tcPr>
            <w:tcW w:w="1619" w:type="dxa"/>
            <w:vAlign w:val="center"/>
            <w:tcPrChange w:id="1575" w:author="Autor">
              <w:tcPr>
                <w:tcW w:w="1619" w:type="dxa"/>
                <w:gridSpan w:val="2"/>
                <w:vAlign w:val="center"/>
              </w:tcPr>
            </w:tcPrChange>
          </w:tcPr>
          <w:p w14:paraId="583C8793"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Change w:id="1576" w:author="Autor">
              <w:tcPr>
                <w:tcW w:w="1260" w:type="dxa"/>
                <w:gridSpan w:val="2"/>
                <w:vAlign w:val="center"/>
              </w:tcPr>
            </w:tcPrChange>
          </w:tcPr>
          <w:p w14:paraId="2529E56D"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Change w:id="1577" w:author="Autor">
              <w:tcPr>
                <w:tcW w:w="1356" w:type="dxa"/>
                <w:gridSpan w:val="2"/>
                <w:vAlign w:val="center"/>
              </w:tcPr>
            </w:tcPrChange>
          </w:tcPr>
          <w:p w14:paraId="535343F7"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Change w:id="1578" w:author="Autor">
              <w:tcPr>
                <w:tcW w:w="1378" w:type="dxa"/>
                <w:gridSpan w:val="2"/>
                <w:vAlign w:val="center"/>
              </w:tcPr>
            </w:tcPrChange>
          </w:tcPr>
          <w:p w14:paraId="3C632B81"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985CE1" w14:paraId="190E4D59" w14:textId="77777777" w:rsidTr="006270B1">
        <w:trPr>
          <w:trHeight w:val="510"/>
          <w:trPrChange w:id="1579" w:author="Autor">
            <w:trPr>
              <w:gridAfter w:val="0"/>
              <w:trHeight w:val="510"/>
            </w:trPr>
          </w:trPrChange>
        </w:trPr>
        <w:tc>
          <w:tcPr>
            <w:tcW w:w="1861" w:type="dxa"/>
            <w:vAlign w:val="center"/>
            <w:tcPrChange w:id="1580" w:author="Autor">
              <w:tcPr>
                <w:tcW w:w="1860" w:type="dxa"/>
                <w:vAlign w:val="center"/>
              </w:tcPr>
            </w:tcPrChange>
          </w:tcPr>
          <w:p w14:paraId="712E90BC" w14:textId="77777777" w:rsidR="00D660CC" w:rsidRPr="00F4511C" w:rsidRDefault="00D660CC" w:rsidP="003B345A">
            <w:pPr>
              <w:spacing w:after="0" w:line="240" w:lineRule="auto"/>
              <w:jc w:val="center"/>
              <w:rPr>
                <w:lang w:eastAsia="pl-PL"/>
              </w:rPr>
            </w:pPr>
            <w:r w:rsidRPr="00F4511C">
              <w:rPr>
                <w:lang w:eastAsia="pl-PL"/>
              </w:rPr>
              <w:t>CAPAP.F.078</w:t>
            </w:r>
          </w:p>
        </w:tc>
        <w:tc>
          <w:tcPr>
            <w:tcW w:w="1964" w:type="dxa"/>
            <w:vAlign w:val="center"/>
            <w:tcPrChange w:id="1581" w:author="Autor">
              <w:tcPr>
                <w:tcW w:w="1964" w:type="dxa"/>
                <w:gridSpan w:val="2"/>
                <w:vAlign w:val="center"/>
              </w:tcPr>
            </w:tcPrChange>
          </w:tcPr>
          <w:p w14:paraId="227369EB" w14:textId="77777777" w:rsidR="00D660CC" w:rsidRPr="00985CE1" w:rsidRDefault="00D660CC" w:rsidP="003B345A">
            <w:pPr>
              <w:spacing w:after="0" w:line="240" w:lineRule="auto"/>
              <w:jc w:val="center"/>
              <w:rPr>
                <w:lang w:eastAsia="pl-PL"/>
              </w:rPr>
            </w:pPr>
            <w:r w:rsidRPr="00985CE1">
              <w:rPr>
                <w:lang w:eastAsia="pl-PL"/>
              </w:rPr>
              <w:t>Zarządzanie jakością</w:t>
            </w:r>
          </w:p>
        </w:tc>
        <w:tc>
          <w:tcPr>
            <w:tcW w:w="4705" w:type="dxa"/>
            <w:vAlign w:val="center"/>
            <w:tcPrChange w:id="1582" w:author="Autor">
              <w:tcPr>
                <w:tcW w:w="4707" w:type="dxa"/>
                <w:gridSpan w:val="2"/>
                <w:vAlign w:val="center"/>
              </w:tcPr>
            </w:tcPrChange>
          </w:tcPr>
          <w:p w14:paraId="40B32C52" w14:textId="77777777" w:rsidR="00D660CC" w:rsidRPr="00985CE1" w:rsidRDefault="00D660CC" w:rsidP="00135B34">
            <w:pPr>
              <w:spacing w:after="0" w:line="240" w:lineRule="auto"/>
              <w:rPr>
                <w:lang w:eastAsia="pl-PL"/>
              </w:rPr>
            </w:pPr>
            <w:r w:rsidRPr="00985CE1">
              <w:rPr>
                <w:lang w:eastAsia="pl-PL"/>
              </w:rPr>
              <w:t xml:space="preserve">Usługa podniesienia jakości danych zewnętrznego dysponenta danych musi umożliwiać weryfikację własnych zbiorów danych pod kątem zgodności z wybranymi słownikami referencyjnymi i danymi </w:t>
            </w:r>
            <w:r w:rsidRPr="00985CE1">
              <w:rPr>
                <w:lang w:eastAsia="pl-PL"/>
              </w:rPr>
              <w:lastRenderedPageBreak/>
              <w:t>referencyjnymi.</w:t>
            </w:r>
          </w:p>
        </w:tc>
        <w:tc>
          <w:tcPr>
            <w:tcW w:w="1619" w:type="dxa"/>
            <w:vAlign w:val="center"/>
            <w:tcPrChange w:id="1583" w:author="Autor">
              <w:tcPr>
                <w:tcW w:w="1619" w:type="dxa"/>
                <w:gridSpan w:val="2"/>
                <w:vAlign w:val="center"/>
              </w:tcPr>
            </w:tcPrChange>
          </w:tcPr>
          <w:p w14:paraId="34B8185C" w14:textId="77777777" w:rsidR="00D660CC" w:rsidRPr="00985CE1" w:rsidRDefault="00D660CC" w:rsidP="00135B34">
            <w:pPr>
              <w:spacing w:after="0" w:line="240" w:lineRule="auto"/>
              <w:jc w:val="center"/>
              <w:rPr>
                <w:lang w:eastAsia="pl-PL"/>
              </w:rPr>
            </w:pPr>
            <w:r w:rsidRPr="00985CE1">
              <w:rPr>
                <w:lang w:eastAsia="pl-PL"/>
              </w:rPr>
              <w:lastRenderedPageBreak/>
              <w:t>Do zatwierdzenia</w:t>
            </w:r>
          </w:p>
        </w:tc>
        <w:tc>
          <w:tcPr>
            <w:tcW w:w="1260" w:type="dxa"/>
            <w:vAlign w:val="center"/>
            <w:tcPrChange w:id="1584" w:author="Autor">
              <w:tcPr>
                <w:tcW w:w="1260" w:type="dxa"/>
                <w:gridSpan w:val="2"/>
                <w:vAlign w:val="center"/>
              </w:tcPr>
            </w:tcPrChange>
          </w:tcPr>
          <w:p w14:paraId="158B61B5"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Change w:id="1585" w:author="Autor">
              <w:tcPr>
                <w:tcW w:w="1356" w:type="dxa"/>
                <w:gridSpan w:val="2"/>
                <w:vAlign w:val="center"/>
              </w:tcPr>
            </w:tcPrChange>
          </w:tcPr>
          <w:p w14:paraId="1F301FE4"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Change w:id="1586" w:author="Autor">
              <w:tcPr>
                <w:tcW w:w="1378" w:type="dxa"/>
                <w:gridSpan w:val="2"/>
                <w:vAlign w:val="center"/>
              </w:tcPr>
            </w:tcPrChange>
          </w:tcPr>
          <w:p w14:paraId="14443E14"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F74ADD" w14:paraId="0C39CC92" w14:textId="77777777" w:rsidTr="006270B1">
        <w:trPr>
          <w:trHeight w:val="510"/>
          <w:trPrChange w:id="1587" w:author="Autor">
            <w:trPr>
              <w:gridAfter w:val="0"/>
              <w:trHeight w:val="510"/>
            </w:trPr>
          </w:trPrChange>
        </w:trPr>
        <w:tc>
          <w:tcPr>
            <w:tcW w:w="1861" w:type="dxa"/>
            <w:vAlign w:val="center"/>
            <w:tcPrChange w:id="1588" w:author="Autor">
              <w:tcPr>
                <w:tcW w:w="1860" w:type="dxa"/>
                <w:vAlign w:val="center"/>
              </w:tcPr>
            </w:tcPrChange>
          </w:tcPr>
          <w:p w14:paraId="54BA1F21" w14:textId="77777777" w:rsidR="00D660CC" w:rsidRPr="00985CE1" w:rsidRDefault="00D660CC" w:rsidP="003B345A">
            <w:pPr>
              <w:spacing w:after="0" w:line="240" w:lineRule="auto"/>
              <w:jc w:val="center"/>
              <w:rPr>
                <w:lang w:eastAsia="pl-PL"/>
              </w:rPr>
            </w:pPr>
            <w:r w:rsidRPr="00985CE1">
              <w:rPr>
                <w:lang w:eastAsia="pl-PL"/>
              </w:rPr>
              <w:t>CAPAP.F.079</w:t>
            </w:r>
          </w:p>
        </w:tc>
        <w:tc>
          <w:tcPr>
            <w:tcW w:w="1964" w:type="dxa"/>
            <w:vAlign w:val="center"/>
            <w:tcPrChange w:id="1589" w:author="Autor">
              <w:tcPr>
                <w:tcW w:w="1964" w:type="dxa"/>
                <w:gridSpan w:val="2"/>
                <w:vAlign w:val="center"/>
              </w:tcPr>
            </w:tcPrChange>
          </w:tcPr>
          <w:p w14:paraId="03491FFD" w14:textId="77777777" w:rsidR="00D660CC" w:rsidRPr="00985CE1" w:rsidRDefault="00D660CC" w:rsidP="003B345A">
            <w:pPr>
              <w:spacing w:after="0" w:line="240" w:lineRule="auto"/>
              <w:jc w:val="center"/>
              <w:rPr>
                <w:lang w:eastAsia="pl-PL"/>
              </w:rPr>
            </w:pPr>
            <w:r w:rsidRPr="00985CE1">
              <w:rPr>
                <w:lang w:eastAsia="pl-PL"/>
              </w:rPr>
              <w:t>Zarządzanie jakością</w:t>
            </w:r>
          </w:p>
        </w:tc>
        <w:tc>
          <w:tcPr>
            <w:tcW w:w="4705" w:type="dxa"/>
            <w:vAlign w:val="center"/>
            <w:tcPrChange w:id="1590" w:author="Autor">
              <w:tcPr>
                <w:tcW w:w="4707" w:type="dxa"/>
                <w:gridSpan w:val="2"/>
                <w:vAlign w:val="center"/>
              </w:tcPr>
            </w:tcPrChange>
          </w:tcPr>
          <w:p w14:paraId="275CEF13" w14:textId="77777777" w:rsidR="00D660CC" w:rsidRPr="00985CE1" w:rsidRDefault="00D660CC" w:rsidP="00135B34">
            <w:pPr>
              <w:spacing w:after="0" w:line="240" w:lineRule="auto"/>
              <w:rPr>
                <w:lang w:eastAsia="pl-PL"/>
              </w:rPr>
            </w:pPr>
            <w:r w:rsidRPr="00985CE1">
              <w:rPr>
                <w:lang w:eastAsia="pl-PL"/>
              </w:rPr>
              <w:t>Usługa podniesienia jakości danych zewnętrznego dysponenta danych musi umożliwiać otrzymanie raportu rozbieżności dotyczącego niezgodności i błędów we własnych danych.</w:t>
            </w:r>
          </w:p>
        </w:tc>
        <w:tc>
          <w:tcPr>
            <w:tcW w:w="1619" w:type="dxa"/>
            <w:vAlign w:val="center"/>
            <w:tcPrChange w:id="1591" w:author="Autor">
              <w:tcPr>
                <w:tcW w:w="1619" w:type="dxa"/>
                <w:gridSpan w:val="2"/>
                <w:vAlign w:val="center"/>
              </w:tcPr>
            </w:tcPrChange>
          </w:tcPr>
          <w:p w14:paraId="334C6E4B"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Change w:id="1592" w:author="Autor">
              <w:tcPr>
                <w:tcW w:w="1260" w:type="dxa"/>
                <w:gridSpan w:val="2"/>
                <w:vAlign w:val="center"/>
              </w:tcPr>
            </w:tcPrChange>
          </w:tcPr>
          <w:p w14:paraId="162FFB2E"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Change w:id="1593" w:author="Autor">
              <w:tcPr>
                <w:tcW w:w="1356" w:type="dxa"/>
                <w:gridSpan w:val="2"/>
                <w:vAlign w:val="center"/>
              </w:tcPr>
            </w:tcPrChange>
          </w:tcPr>
          <w:p w14:paraId="49C3D593"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Change w:id="1594" w:author="Autor">
              <w:tcPr>
                <w:tcW w:w="1378" w:type="dxa"/>
                <w:gridSpan w:val="2"/>
                <w:vAlign w:val="center"/>
              </w:tcPr>
            </w:tcPrChange>
          </w:tcPr>
          <w:p w14:paraId="78E53547"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F74ADD" w14:paraId="3BCFA7B6" w14:textId="77777777" w:rsidTr="006270B1">
        <w:trPr>
          <w:trHeight w:val="510"/>
          <w:trPrChange w:id="1595" w:author="Autor">
            <w:trPr>
              <w:gridAfter w:val="0"/>
              <w:trHeight w:val="510"/>
            </w:trPr>
          </w:trPrChange>
        </w:trPr>
        <w:tc>
          <w:tcPr>
            <w:tcW w:w="1861" w:type="dxa"/>
            <w:vAlign w:val="center"/>
            <w:tcPrChange w:id="1596" w:author="Autor">
              <w:tcPr>
                <w:tcW w:w="1860" w:type="dxa"/>
                <w:vAlign w:val="center"/>
              </w:tcPr>
            </w:tcPrChange>
          </w:tcPr>
          <w:p w14:paraId="2069C68C" w14:textId="77777777" w:rsidR="00D660CC" w:rsidRPr="00F4511C" w:rsidRDefault="00D660CC" w:rsidP="003B345A">
            <w:pPr>
              <w:spacing w:after="0" w:line="240" w:lineRule="auto"/>
              <w:jc w:val="center"/>
              <w:rPr>
                <w:lang w:eastAsia="pl-PL"/>
              </w:rPr>
            </w:pPr>
            <w:r w:rsidRPr="00F4511C">
              <w:rPr>
                <w:lang w:eastAsia="pl-PL"/>
              </w:rPr>
              <w:t>CAPAP.F.080</w:t>
            </w:r>
          </w:p>
        </w:tc>
        <w:tc>
          <w:tcPr>
            <w:tcW w:w="1964" w:type="dxa"/>
            <w:vAlign w:val="center"/>
            <w:tcPrChange w:id="1597" w:author="Autor">
              <w:tcPr>
                <w:tcW w:w="1964" w:type="dxa"/>
                <w:gridSpan w:val="2"/>
                <w:vAlign w:val="center"/>
              </w:tcPr>
            </w:tcPrChange>
          </w:tcPr>
          <w:p w14:paraId="14F2A39B" w14:textId="77777777" w:rsidR="00D660CC" w:rsidRPr="00985CE1" w:rsidRDefault="00D660CC" w:rsidP="003B345A">
            <w:pPr>
              <w:spacing w:after="0" w:line="240" w:lineRule="auto"/>
              <w:jc w:val="center"/>
              <w:rPr>
                <w:lang w:eastAsia="pl-PL"/>
              </w:rPr>
            </w:pPr>
            <w:r w:rsidRPr="00985CE1">
              <w:rPr>
                <w:lang w:eastAsia="pl-PL"/>
              </w:rPr>
              <w:t>Udostępnianie danych</w:t>
            </w:r>
          </w:p>
        </w:tc>
        <w:tc>
          <w:tcPr>
            <w:tcW w:w="4705" w:type="dxa"/>
            <w:vAlign w:val="center"/>
            <w:tcPrChange w:id="1598" w:author="Autor">
              <w:tcPr>
                <w:tcW w:w="4707" w:type="dxa"/>
                <w:gridSpan w:val="2"/>
                <w:vAlign w:val="center"/>
              </w:tcPr>
            </w:tcPrChange>
          </w:tcPr>
          <w:p w14:paraId="3B7B345F" w14:textId="77777777" w:rsidR="00D660CC" w:rsidRPr="00985CE1" w:rsidRDefault="00D660CC" w:rsidP="00135B34">
            <w:pPr>
              <w:spacing w:after="0" w:line="240" w:lineRule="auto"/>
              <w:rPr>
                <w:lang w:eastAsia="pl-PL"/>
              </w:rPr>
            </w:pPr>
            <w:r w:rsidRPr="00985CE1">
              <w:rPr>
                <w:lang w:eastAsia="pl-PL"/>
              </w:rPr>
              <w:t>Usługa udostępniania danych przestrzennych musi umożliwiać zaawansowane wizualizacje przestrzenne zbiorów danych w realnej perspektywie 3D.</w:t>
            </w:r>
          </w:p>
        </w:tc>
        <w:tc>
          <w:tcPr>
            <w:tcW w:w="1619" w:type="dxa"/>
            <w:vAlign w:val="center"/>
            <w:tcPrChange w:id="1599" w:author="Autor">
              <w:tcPr>
                <w:tcW w:w="1619" w:type="dxa"/>
                <w:gridSpan w:val="2"/>
                <w:vAlign w:val="center"/>
              </w:tcPr>
            </w:tcPrChange>
          </w:tcPr>
          <w:p w14:paraId="0094E9CC"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Change w:id="1600" w:author="Autor">
              <w:tcPr>
                <w:tcW w:w="1260" w:type="dxa"/>
                <w:gridSpan w:val="2"/>
                <w:vAlign w:val="center"/>
              </w:tcPr>
            </w:tcPrChange>
          </w:tcPr>
          <w:p w14:paraId="6BD9DCF2"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Change w:id="1601" w:author="Autor">
              <w:tcPr>
                <w:tcW w:w="1356" w:type="dxa"/>
                <w:gridSpan w:val="2"/>
                <w:vAlign w:val="center"/>
              </w:tcPr>
            </w:tcPrChange>
          </w:tcPr>
          <w:p w14:paraId="1FFE25B4"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Change w:id="1602" w:author="Autor">
              <w:tcPr>
                <w:tcW w:w="1378" w:type="dxa"/>
                <w:gridSpan w:val="2"/>
                <w:vAlign w:val="center"/>
              </w:tcPr>
            </w:tcPrChange>
          </w:tcPr>
          <w:p w14:paraId="73F93E15"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F74ADD" w14:paraId="7EFF9863" w14:textId="77777777" w:rsidTr="006270B1">
        <w:trPr>
          <w:trHeight w:val="510"/>
          <w:trPrChange w:id="1603" w:author="Autor">
            <w:trPr>
              <w:gridAfter w:val="0"/>
              <w:trHeight w:val="510"/>
            </w:trPr>
          </w:trPrChange>
        </w:trPr>
        <w:tc>
          <w:tcPr>
            <w:tcW w:w="1861" w:type="dxa"/>
            <w:vAlign w:val="center"/>
            <w:tcPrChange w:id="1604" w:author="Autor">
              <w:tcPr>
                <w:tcW w:w="1860" w:type="dxa"/>
                <w:vAlign w:val="center"/>
              </w:tcPr>
            </w:tcPrChange>
          </w:tcPr>
          <w:p w14:paraId="2861C32A" w14:textId="77777777" w:rsidR="00D660CC" w:rsidRPr="00F4511C" w:rsidRDefault="00D660CC" w:rsidP="003B345A">
            <w:pPr>
              <w:spacing w:after="0" w:line="240" w:lineRule="auto"/>
              <w:jc w:val="center"/>
              <w:rPr>
                <w:lang w:eastAsia="pl-PL"/>
              </w:rPr>
            </w:pPr>
            <w:r w:rsidRPr="00F4511C">
              <w:rPr>
                <w:lang w:eastAsia="pl-PL"/>
              </w:rPr>
              <w:t>CAPAP.F.081</w:t>
            </w:r>
          </w:p>
        </w:tc>
        <w:tc>
          <w:tcPr>
            <w:tcW w:w="1964" w:type="dxa"/>
            <w:vAlign w:val="center"/>
            <w:tcPrChange w:id="1605" w:author="Autor">
              <w:tcPr>
                <w:tcW w:w="1964" w:type="dxa"/>
                <w:gridSpan w:val="2"/>
                <w:vAlign w:val="center"/>
              </w:tcPr>
            </w:tcPrChange>
          </w:tcPr>
          <w:p w14:paraId="4988F820" w14:textId="77777777" w:rsidR="00D660CC" w:rsidRPr="00985CE1" w:rsidRDefault="00D660CC" w:rsidP="003B345A">
            <w:pPr>
              <w:spacing w:after="0" w:line="240" w:lineRule="auto"/>
              <w:jc w:val="center"/>
              <w:rPr>
                <w:lang w:eastAsia="pl-PL"/>
              </w:rPr>
            </w:pPr>
            <w:r w:rsidRPr="00985CE1">
              <w:rPr>
                <w:lang w:eastAsia="pl-PL"/>
              </w:rPr>
              <w:t>Zarządzanie jakością</w:t>
            </w:r>
          </w:p>
        </w:tc>
        <w:tc>
          <w:tcPr>
            <w:tcW w:w="4705" w:type="dxa"/>
            <w:vAlign w:val="center"/>
            <w:tcPrChange w:id="1606" w:author="Autor">
              <w:tcPr>
                <w:tcW w:w="4707" w:type="dxa"/>
                <w:gridSpan w:val="2"/>
                <w:vAlign w:val="center"/>
              </w:tcPr>
            </w:tcPrChange>
          </w:tcPr>
          <w:p w14:paraId="26A3C39C" w14:textId="77777777" w:rsidR="00D660CC" w:rsidRPr="00985CE1" w:rsidRDefault="00D660CC" w:rsidP="00985CE1">
            <w:pPr>
              <w:spacing w:after="0" w:line="240" w:lineRule="auto"/>
              <w:jc w:val="left"/>
              <w:rPr>
                <w:lang w:eastAsia="pl-PL"/>
              </w:rPr>
            </w:pPr>
            <w:r w:rsidRPr="00985CE1">
              <w:rPr>
                <w:lang w:eastAsia="pl-PL"/>
              </w:rPr>
              <w:t>Usługa podniesienia jakości danych zewnętrznego dysponenta danych musi umożliwiać weryfikację własnych zbiorów danych pod kątem:</w:t>
            </w:r>
            <w:r w:rsidRPr="00985CE1">
              <w:rPr>
                <w:lang w:eastAsia="pl-PL"/>
              </w:rPr>
              <w:br/>
              <w:t>- zgodności z dedykowanymi schematami aplikacyjnymi,</w:t>
            </w:r>
            <w:r w:rsidRPr="00985CE1">
              <w:rPr>
                <w:lang w:eastAsia="pl-PL"/>
              </w:rPr>
              <w:br/>
              <w:t>- kontroli poprawności topologicznej danych,</w:t>
            </w:r>
            <w:r w:rsidRPr="00985CE1">
              <w:rPr>
                <w:lang w:eastAsia="pl-PL"/>
              </w:rPr>
              <w:br/>
              <w:t>- kontroli zależności atrybutowych.</w:t>
            </w:r>
            <w:r w:rsidRPr="00985CE1">
              <w:rPr>
                <w:lang w:eastAsia="pl-PL"/>
              </w:rPr>
              <w:br/>
              <w:t>Lista kontroli zostanie uszczegółowiona z Zamawiającym w ramach analizy.</w:t>
            </w:r>
          </w:p>
        </w:tc>
        <w:tc>
          <w:tcPr>
            <w:tcW w:w="1619" w:type="dxa"/>
            <w:vAlign w:val="center"/>
            <w:tcPrChange w:id="1607" w:author="Autor">
              <w:tcPr>
                <w:tcW w:w="1619" w:type="dxa"/>
                <w:gridSpan w:val="2"/>
                <w:vAlign w:val="center"/>
              </w:tcPr>
            </w:tcPrChange>
          </w:tcPr>
          <w:p w14:paraId="7394054B"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Change w:id="1608" w:author="Autor">
              <w:tcPr>
                <w:tcW w:w="1260" w:type="dxa"/>
                <w:gridSpan w:val="2"/>
                <w:vAlign w:val="center"/>
              </w:tcPr>
            </w:tcPrChange>
          </w:tcPr>
          <w:p w14:paraId="109C1558"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Change w:id="1609" w:author="Autor">
              <w:tcPr>
                <w:tcW w:w="1356" w:type="dxa"/>
                <w:gridSpan w:val="2"/>
                <w:vAlign w:val="center"/>
              </w:tcPr>
            </w:tcPrChange>
          </w:tcPr>
          <w:p w14:paraId="4EEB97A0"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Change w:id="1610" w:author="Autor">
              <w:tcPr>
                <w:tcW w:w="1378" w:type="dxa"/>
                <w:gridSpan w:val="2"/>
                <w:vAlign w:val="center"/>
              </w:tcPr>
            </w:tcPrChange>
          </w:tcPr>
          <w:p w14:paraId="3F24B9FB" w14:textId="77777777" w:rsidR="00D660CC" w:rsidRPr="00985CE1" w:rsidRDefault="00D660CC" w:rsidP="00135B34">
            <w:pPr>
              <w:spacing w:after="0" w:line="240" w:lineRule="auto"/>
              <w:jc w:val="center"/>
              <w:rPr>
                <w:lang w:eastAsia="pl-PL"/>
              </w:rPr>
            </w:pPr>
            <w:r w:rsidRPr="00985CE1">
              <w:rPr>
                <w:lang w:eastAsia="pl-PL"/>
              </w:rPr>
              <w:t>CAPAP</w:t>
            </w:r>
          </w:p>
        </w:tc>
      </w:tr>
      <w:tr w:rsidR="007476A5" w:rsidRPr="00F74ADD" w14:paraId="1EFDD552" w14:textId="77777777" w:rsidTr="006270B1">
        <w:trPr>
          <w:trHeight w:val="510"/>
          <w:trPrChange w:id="1611" w:author="Autor">
            <w:trPr>
              <w:gridAfter w:val="0"/>
              <w:trHeight w:val="510"/>
            </w:trPr>
          </w:trPrChange>
        </w:trPr>
        <w:tc>
          <w:tcPr>
            <w:tcW w:w="1861" w:type="dxa"/>
            <w:vAlign w:val="center"/>
            <w:tcPrChange w:id="1612" w:author="Autor">
              <w:tcPr>
                <w:tcW w:w="1860" w:type="dxa"/>
                <w:vAlign w:val="center"/>
              </w:tcPr>
            </w:tcPrChange>
          </w:tcPr>
          <w:p w14:paraId="2E8615BC" w14:textId="77777777" w:rsidR="007476A5" w:rsidRPr="00985CE1" w:rsidRDefault="007476A5" w:rsidP="003B345A">
            <w:pPr>
              <w:spacing w:after="0" w:line="240" w:lineRule="auto"/>
              <w:jc w:val="center"/>
              <w:rPr>
                <w:lang w:eastAsia="pl-PL"/>
              </w:rPr>
            </w:pPr>
            <w:r w:rsidRPr="00F4511C">
              <w:rPr>
                <w:lang w:eastAsia="pl-PL"/>
              </w:rPr>
              <w:t>CAPAP.F.082</w:t>
            </w:r>
          </w:p>
        </w:tc>
        <w:tc>
          <w:tcPr>
            <w:tcW w:w="1964" w:type="dxa"/>
            <w:vAlign w:val="center"/>
            <w:tcPrChange w:id="1613" w:author="Autor">
              <w:tcPr>
                <w:tcW w:w="1964" w:type="dxa"/>
                <w:gridSpan w:val="2"/>
                <w:vAlign w:val="center"/>
              </w:tcPr>
            </w:tcPrChange>
          </w:tcPr>
          <w:p w14:paraId="68FCAC3B" w14:textId="77777777" w:rsidR="007476A5" w:rsidRPr="00985CE1" w:rsidRDefault="007476A5" w:rsidP="003B345A">
            <w:pPr>
              <w:spacing w:after="0" w:line="240" w:lineRule="auto"/>
              <w:jc w:val="center"/>
              <w:rPr>
                <w:lang w:eastAsia="pl-PL"/>
              </w:rPr>
            </w:pPr>
            <w:r w:rsidRPr="00985CE1">
              <w:rPr>
                <w:lang w:eastAsia="pl-PL"/>
              </w:rPr>
              <w:t>Udostępnianie danych</w:t>
            </w:r>
          </w:p>
        </w:tc>
        <w:tc>
          <w:tcPr>
            <w:tcW w:w="4705" w:type="dxa"/>
            <w:vAlign w:val="center"/>
            <w:tcPrChange w:id="1614" w:author="Autor">
              <w:tcPr>
                <w:tcW w:w="4707" w:type="dxa"/>
                <w:gridSpan w:val="2"/>
                <w:vAlign w:val="center"/>
              </w:tcPr>
            </w:tcPrChange>
          </w:tcPr>
          <w:p w14:paraId="40683298" w14:textId="77777777" w:rsidR="007476A5" w:rsidRPr="00985CE1" w:rsidRDefault="007476A5" w:rsidP="00985CE1">
            <w:pPr>
              <w:spacing w:after="0" w:line="240" w:lineRule="auto"/>
              <w:rPr>
                <w:lang w:eastAsia="pl-PL"/>
              </w:rPr>
            </w:pPr>
            <w:r w:rsidRPr="00985CE1">
              <w:rPr>
                <w:lang w:eastAsia="pl-PL"/>
              </w:rPr>
              <w:t>Usługa udostępniania danych przestrzennych musi umożliwiać przetwarzanie cyfrowych map nowej generacji do postaci map dotykowych przeznaczonych dla niewidomych i słabowidzących.</w:t>
            </w:r>
          </w:p>
        </w:tc>
        <w:tc>
          <w:tcPr>
            <w:tcW w:w="1619" w:type="dxa"/>
            <w:vAlign w:val="center"/>
            <w:tcPrChange w:id="1615" w:author="Autor">
              <w:tcPr>
                <w:tcW w:w="1619" w:type="dxa"/>
                <w:gridSpan w:val="2"/>
                <w:vAlign w:val="center"/>
              </w:tcPr>
            </w:tcPrChange>
          </w:tcPr>
          <w:p w14:paraId="7869BEEB" w14:textId="77777777" w:rsidR="007476A5" w:rsidRPr="00985CE1" w:rsidRDefault="007476A5" w:rsidP="00135B34">
            <w:pPr>
              <w:spacing w:after="0" w:line="240" w:lineRule="auto"/>
              <w:jc w:val="center"/>
              <w:rPr>
                <w:lang w:eastAsia="pl-PL"/>
              </w:rPr>
            </w:pPr>
            <w:r w:rsidRPr="00985CE1">
              <w:rPr>
                <w:lang w:eastAsia="pl-PL"/>
              </w:rPr>
              <w:t>Do zatwierdzenia</w:t>
            </w:r>
          </w:p>
        </w:tc>
        <w:tc>
          <w:tcPr>
            <w:tcW w:w="1260" w:type="dxa"/>
            <w:vAlign w:val="center"/>
            <w:tcPrChange w:id="1616" w:author="Autor">
              <w:tcPr>
                <w:tcW w:w="1260" w:type="dxa"/>
                <w:gridSpan w:val="2"/>
                <w:vAlign w:val="center"/>
              </w:tcPr>
            </w:tcPrChange>
          </w:tcPr>
          <w:p w14:paraId="0BCE2513" w14:textId="77777777" w:rsidR="007476A5" w:rsidRPr="00985CE1" w:rsidRDefault="007476A5" w:rsidP="00135B34">
            <w:pPr>
              <w:spacing w:after="0" w:line="240" w:lineRule="auto"/>
              <w:jc w:val="center"/>
              <w:rPr>
                <w:lang w:eastAsia="pl-PL"/>
              </w:rPr>
            </w:pPr>
            <w:r w:rsidRPr="00985CE1">
              <w:rPr>
                <w:lang w:eastAsia="pl-PL"/>
              </w:rPr>
              <w:t>MUSI</w:t>
            </w:r>
          </w:p>
        </w:tc>
        <w:tc>
          <w:tcPr>
            <w:tcW w:w="1356" w:type="dxa"/>
            <w:vAlign w:val="center"/>
            <w:tcPrChange w:id="1617" w:author="Autor">
              <w:tcPr>
                <w:tcW w:w="1356" w:type="dxa"/>
                <w:gridSpan w:val="2"/>
                <w:vAlign w:val="center"/>
              </w:tcPr>
            </w:tcPrChange>
          </w:tcPr>
          <w:p w14:paraId="7E710C5C" w14:textId="77777777" w:rsidR="007476A5" w:rsidRPr="00F4511C" w:rsidRDefault="007476A5" w:rsidP="00135B34">
            <w:pPr>
              <w:spacing w:after="0" w:line="240" w:lineRule="auto"/>
              <w:jc w:val="center"/>
              <w:rPr>
                <w:lang w:eastAsia="pl-PL"/>
              </w:rPr>
            </w:pPr>
            <w:r w:rsidRPr="00F4511C">
              <w:rPr>
                <w:lang w:eastAsia="pl-PL"/>
              </w:rPr>
              <w:t>Funkcjonalne</w:t>
            </w:r>
          </w:p>
        </w:tc>
        <w:tc>
          <w:tcPr>
            <w:tcW w:w="1379" w:type="dxa"/>
            <w:vAlign w:val="center"/>
            <w:tcPrChange w:id="1618" w:author="Autor">
              <w:tcPr>
                <w:tcW w:w="1378" w:type="dxa"/>
                <w:gridSpan w:val="2"/>
                <w:vAlign w:val="center"/>
              </w:tcPr>
            </w:tcPrChange>
          </w:tcPr>
          <w:p w14:paraId="51F42A0B" w14:textId="77777777" w:rsidR="007476A5" w:rsidRPr="00985CE1" w:rsidRDefault="007476A5" w:rsidP="00135B34">
            <w:pPr>
              <w:spacing w:after="0" w:line="240" w:lineRule="auto"/>
              <w:jc w:val="center"/>
              <w:rPr>
                <w:lang w:eastAsia="pl-PL"/>
              </w:rPr>
            </w:pPr>
            <w:r w:rsidRPr="00985CE1">
              <w:rPr>
                <w:lang w:eastAsia="pl-PL"/>
              </w:rPr>
              <w:t>CAPAP</w:t>
            </w:r>
          </w:p>
        </w:tc>
      </w:tr>
      <w:tr w:rsidR="007476A5" w:rsidRPr="00F74ADD" w14:paraId="6F7A7339" w14:textId="77777777" w:rsidTr="006270B1">
        <w:trPr>
          <w:trHeight w:val="510"/>
          <w:trPrChange w:id="1619" w:author="Autor">
            <w:trPr>
              <w:gridAfter w:val="0"/>
              <w:trHeight w:val="510"/>
            </w:trPr>
          </w:trPrChange>
        </w:trPr>
        <w:tc>
          <w:tcPr>
            <w:tcW w:w="1861" w:type="dxa"/>
            <w:vAlign w:val="center"/>
            <w:tcPrChange w:id="1620" w:author="Autor">
              <w:tcPr>
                <w:tcW w:w="1860" w:type="dxa"/>
                <w:vAlign w:val="center"/>
              </w:tcPr>
            </w:tcPrChange>
          </w:tcPr>
          <w:p w14:paraId="0AED5ECB" w14:textId="77777777" w:rsidR="007476A5" w:rsidRPr="0069578F" w:rsidRDefault="007476A5" w:rsidP="003B345A">
            <w:pPr>
              <w:spacing w:after="0" w:line="240" w:lineRule="auto"/>
              <w:jc w:val="center"/>
              <w:rPr>
                <w:highlight w:val="magenta"/>
                <w:lang w:eastAsia="pl-PL"/>
              </w:rPr>
            </w:pPr>
            <w:r w:rsidRPr="003B345A">
              <w:rPr>
                <w:lang w:eastAsia="pl-PL"/>
              </w:rPr>
              <w:t>CAPAP.F.083</w:t>
            </w:r>
          </w:p>
        </w:tc>
        <w:tc>
          <w:tcPr>
            <w:tcW w:w="1964" w:type="dxa"/>
            <w:vAlign w:val="center"/>
            <w:tcPrChange w:id="1621" w:author="Autor">
              <w:tcPr>
                <w:tcW w:w="1964" w:type="dxa"/>
                <w:gridSpan w:val="2"/>
                <w:vAlign w:val="center"/>
              </w:tcPr>
            </w:tcPrChange>
          </w:tcPr>
          <w:p w14:paraId="4F5A4778" w14:textId="77777777" w:rsidR="007476A5" w:rsidRPr="00985CE1" w:rsidRDefault="007476A5" w:rsidP="003B345A">
            <w:pPr>
              <w:spacing w:after="0" w:line="240" w:lineRule="auto"/>
              <w:jc w:val="center"/>
              <w:rPr>
                <w:lang w:eastAsia="pl-PL"/>
              </w:rPr>
            </w:pPr>
            <w:r w:rsidRPr="00985CE1">
              <w:rPr>
                <w:lang w:eastAsia="pl-PL"/>
              </w:rPr>
              <w:t>Udostępnianie danych</w:t>
            </w:r>
          </w:p>
        </w:tc>
        <w:tc>
          <w:tcPr>
            <w:tcW w:w="4705" w:type="dxa"/>
            <w:vAlign w:val="center"/>
            <w:tcPrChange w:id="1622" w:author="Autor">
              <w:tcPr>
                <w:tcW w:w="4707" w:type="dxa"/>
                <w:gridSpan w:val="2"/>
                <w:vAlign w:val="center"/>
              </w:tcPr>
            </w:tcPrChange>
          </w:tcPr>
          <w:p w14:paraId="5574A980" w14:textId="77777777" w:rsidR="007476A5" w:rsidRPr="00985CE1" w:rsidRDefault="007476A5" w:rsidP="00985CE1">
            <w:pPr>
              <w:spacing w:after="0" w:line="240" w:lineRule="auto"/>
              <w:rPr>
                <w:lang w:eastAsia="pl-PL"/>
              </w:rPr>
            </w:pPr>
            <w:r w:rsidRPr="00985CE1">
              <w:rPr>
                <w:lang w:eastAsia="pl-PL"/>
              </w:rPr>
              <w:t>Usługa udostępniania danych przestrzennych musi umożliwiać wykonywanie map o zadanej treści do realizacji zadań własnych.</w:t>
            </w:r>
          </w:p>
        </w:tc>
        <w:tc>
          <w:tcPr>
            <w:tcW w:w="1619" w:type="dxa"/>
            <w:vAlign w:val="center"/>
            <w:tcPrChange w:id="1623" w:author="Autor">
              <w:tcPr>
                <w:tcW w:w="1619" w:type="dxa"/>
                <w:gridSpan w:val="2"/>
                <w:vAlign w:val="center"/>
              </w:tcPr>
            </w:tcPrChange>
          </w:tcPr>
          <w:p w14:paraId="77976458" w14:textId="77777777" w:rsidR="007476A5" w:rsidRPr="0069578F" w:rsidRDefault="007476A5" w:rsidP="00135B34">
            <w:pPr>
              <w:spacing w:after="0" w:line="240" w:lineRule="auto"/>
              <w:jc w:val="center"/>
              <w:rPr>
                <w:highlight w:val="magenta"/>
                <w:lang w:eastAsia="pl-PL"/>
              </w:rPr>
            </w:pPr>
            <w:r w:rsidRPr="007476A5">
              <w:rPr>
                <w:lang w:eastAsia="pl-PL"/>
              </w:rPr>
              <w:t>Do zatwierdzenia</w:t>
            </w:r>
          </w:p>
        </w:tc>
        <w:tc>
          <w:tcPr>
            <w:tcW w:w="1260" w:type="dxa"/>
            <w:vAlign w:val="center"/>
            <w:tcPrChange w:id="1624" w:author="Autor">
              <w:tcPr>
                <w:tcW w:w="1260" w:type="dxa"/>
                <w:gridSpan w:val="2"/>
                <w:vAlign w:val="center"/>
              </w:tcPr>
            </w:tcPrChange>
          </w:tcPr>
          <w:p w14:paraId="05F183CD" w14:textId="77777777" w:rsidR="007476A5" w:rsidRPr="0069578F" w:rsidRDefault="007476A5" w:rsidP="00135B34">
            <w:pPr>
              <w:spacing w:after="0" w:line="240" w:lineRule="auto"/>
              <w:jc w:val="center"/>
              <w:rPr>
                <w:highlight w:val="magenta"/>
                <w:lang w:eastAsia="pl-PL"/>
              </w:rPr>
            </w:pPr>
            <w:r w:rsidRPr="007476A5">
              <w:rPr>
                <w:lang w:eastAsia="pl-PL"/>
              </w:rPr>
              <w:t>MUSI</w:t>
            </w:r>
          </w:p>
        </w:tc>
        <w:tc>
          <w:tcPr>
            <w:tcW w:w="1356" w:type="dxa"/>
            <w:vAlign w:val="center"/>
            <w:tcPrChange w:id="1625" w:author="Autor">
              <w:tcPr>
                <w:tcW w:w="1356" w:type="dxa"/>
                <w:gridSpan w:val="2"/>
                <w:vAlign w:val="center"/>
              </w:tcPr>
            </w:tcPrChange>
          </w:tcPr>
          <w:p w14:paraId="1D59FE75" w14:textId="77777777" w:rsidR="007476A5" w:rsidRPr="00F74ADD" w:rsidRDefault="007476A5" w:rsidP="00135B34">
            <w:pPr>
              <w:spacing w:after="0" w:line="240" w:lineRule="auto"/>
              <w:jc w:val="center"/>
              <w:rPr>
                <w:lang w:eastAsia="pl-PL"/>
              </w:rPr>
            </w:pPr>
            <w:r w:rsidRPr="007476A5">
              <w:rPr>
                <w:lang w:eastAsia="pl-PL"/>
              </w:rPr>
              <w:t>Funkcjonalne</w:t>
            </w:r>
          </w:p>
        </w:tc>
        <w:tc>
          <w:tcPr>
            <w:tcW w:w="1379" w:type="dxa"/>
            <w:vAlign w:val="center"/>
            <w:tcPrChange w:id="1626" w:author="Autor">
              <w:tcPr>
                <w:tcW w:w="1378" w:type="dxa"/>
                <w:gridSpan w:val="2"/>
                <w:vAlign w:val="center"/>
              </w:tcPr>
            </w:tcPrChange>
          </w:tcPr>
          <w:p w14:paraId="20837DB6" w14:textId="77777777" w:rsidR="007476A5" w:rsidRPr="00F74ADD" w:rsidRDefault="007476A5" w:rsidP="00135B34">
            <w:pPr>
              <w:spacing w:after="0" w:line="240" w:lineRule="auto"/>
              <w:jc w:val="center"/>
              <w:rPr>
                <w:lang w:eastAsia="pl-PL"/>
              </w:rPr>
            </w:pPr>
            <w:r w:rsidRPr="007476A5">
              <w:rPr>
                <w:lang w:eastAsia="pl-PL"/>
              </w:rPr>
              <w:t>CAPAP</w:t>
            </w:r>
          </w:p>
        </w:tc>
      </w:tr>
      <w:tr w:rsidR="007476A5" w:rsidRPr="00F74ADD" w14:paraId="1C9A4D23" w14:textId="77777777" w:rsidTr="006270B1">
        <w:trPr>
          <w:trHeight w:val="510"/>
          <w:trPrChange w:id="1627" w:author="Autor">
            <w:trPr>
              <w:gridAfter w:val="0"/>
              <w:trHeight w:val="510"/>
            </w:trPr>
          </w:trPrChange>
        </w:trPr>
        <w:tc>
          <w:tcPr>
            <w:tcW w:w="1861" w:type="dxa"/>
            <w:vAlign w:val="center"/>
            <w:tcPrChange w:id="1628" w:author="Autor">
              <w:tcPr>
                <w:tcW w:w="1860" w:type="dxa"/>
                <w:vAlign w:val="center"/>
              </w:tcPr>
            </w:tcPrChange>
          </w:tcPr>
          <w:p w14:paraId="47A3562E" w14:textId="77777777" w:rsidR="007476A5" w:rsidRPr="0069578F" w:rsidRDefault="007476A5" w:rsidP="003B345A">
            <w:pPr>
              <w:spacing w:after="0" w:line="240" w:lineRule="auto"/>
              <w:jc w:val="center"/>
              <w:rPr>
                <w:highlight w:val="magenta"/>
                <w:lang w:eastAsia="pl-PL"/>
              </w:rPr>
            </w:pPr>
            <w:r w:rsidRPr="003B345A">
              <w:rPr>
                <w:lang w:eastAsia="pl-PL"/>
              </w:rPr>
              <w:t>CAPAP.F.084</w:t>
            </w:r>
          </w:p>
        </w:tc>
        <w:tc>
          <w:tcPr>
            <w:tcW w:w="1964" w:type="dxa"/>
            <w:vAlign w:val="center"/>
            <w:tcPrChange w:id="1629" w:author="Autor">
              <w:tcPr>
                <w:tcW w:w="1964" w:type="dxa"/>
                <w:gridSpan w:val="2"/>
                <w:vAlign w:val="center"/>
              </w:tcPr>
            </w:tcPrChange>
          </w:tcPr>
          <w:p w14:paraId="602E01F1" w14:textId="77777777" w:rsidR="007476A5" w:rsidRPr="00985CE1" w:rsidRDefault="00C10B7C" w:rsidP="003B345A">
            <w:pPr>
              <w:spacing w:after="0" w:line="240" w:lineRule="auto"/>
              <w:jc w:val="center"/>
              <w:rPr>
                <w:lang w:eastAsia="pl-PL"/>
              </w:rPr>
            </w:pPr>
            <w:r>
              <w:rPr>
                <w:lang w:eastAsia="pl-PL"/>
              </w:rPr>
              <w:t>Obsługa błędów</w:t>
            </w:r>
          </w:p>
        </w:tc>
        <w:tc>
          <w:tcPr>
            <w:tcW w:w="4705" w:type="dxa"/>
            <w:vAlign w:val="center"/>
            <w:tcPrChange w:id="1630" w:author="Autor">
              <w:tcPr>
                <w:tcW w:w="4707" w:type="dxa"/>
                <w:gridSpan w:val="2"/>
                <w:vAlign w:val="center"/>
              </w:tcPr>
            </w:tcPrChange>
          </w:tcPr>
          <w:p w14:paraId="600D7595" w14:textId="77777777" w:rsidR="007476A5" w:rsidRPr="00985CE1" w:rsidRDefault="007476A5" w:rsidP="00985CE1">
            <w:pPr>
              <w:spacing w:after="0" w:line="240" w:lineRule="auto"/>
              <w:rPr>
                <w:lang w:eastAsia="pl-PL"/>
              </w:rPr>
            </w:pPr>
            <w:r w:rsidRPr="00434495">
              <w:rPr>
                <w:lang w:eastAsia="pl-PL"/>
              </w:rPr>
              <w:t>Usługa zgłaszania błędów w danych PZGiK musi umożliwiać zgłaszanie błędów do danych PZGiK.</w:t>
            </w:r>
          </w:p>
        </w:tc>
        <w:tc>
          <w:tcPr>
            <w:tcW w:w="1619" w:type="dxa"/>
            <w:vAlign w:val="center"/>
            <w:tcPrChange w:id="1631" w:author="Autor">
              <w:tcPr>
                <w:tcW w:w="1619" w:type="dxa"/>
                <w:gridSpan w:val="2"/>
                <w:vAlign w:val="center"/>
              </w:tcPr>
            </w:tcPrChange>
          </w:tcPr>
          <w:p w14:paraId="7F64B8B4" w14:textId="77777777" w:rsidR="007476A5" w:rsidRPr="0069578F" w:rsidRDefault="007476A5" w:rsidP="00135B34">
            <w:pPr>
              <w:spacing w:after="0" w:line="240" w:lineRule="auto"/>
              <w:jc w:val="center"/>
              <w:rPr>
                <w:highlight w:val="magenta"/>
                <w:lang w:eastAsia="pl-PL"/>
              </w:rPr>
            </w:pPr>
            <w:r w:rsidRPr="007476A5">
              <w:rPr>
                <w:lang w:eastAsia="pl-PL"/>
              </w:rPr>
              <w:t>Do zatwierdzenia</w:t>
            </w:r>
          </w:p>
        </w:tc>
        <w:tc>
          <w:tcPr>
            <w:tcW w:w="1260" w:type="dxa"/>
            <w:vAlign w:val="center"/>
            <w:tcPrChange w:id="1632" w:author="Autor">
              <w:tcPr>
                <w:tcW w:w="1260" w:type="dxa"/>
                <w:gridSpan w:val="2"/>
                <w:vAlign w:val="center"/>
              </w:tcPr>
            </w:tcPrChange>
          </w:tcPr>
          <w:p w14:paraId="560EE0F4" w14:textId="77777777" w:rsidR="007476A5" w:rsidRPr="0069578F" w:rsidRDefault="007476A5" w:rsidP="00135B34">
            <w:pPr>
              <w:spacing w:after="0" w:line="240" w:lineRule="auto"/>
              <w:jc w:val="center"/>
              <w:rPr>
                <w:highlight w:val="magenta"/>
                <w:lang w:eastAsia="pl-PL"/>
              </w:rPr>
            </w:pPr>
            <w:r w:rsidRPr="007476A5">
              <w:rPr>
                <w:lang w:eastAsia="pl-PL"/>
              </w:rPr>
              <w:t>MUSI</w:t>
            </w:r>
          </w:p>
        </w:tc>
        <w:tc>
          <w:tcPr>
            <w:tcW w:w="1356" w:type="dxa"/>
            <w:vAlign w:val="center"/>
            <w:tcPrChange w:id="1633" w:author="Autor">
              <w:tcPr>
                <w:tcW w:w="1356" w:type="dxa"/>
                <w:gridSpan w:val="2"/>
                <w:vAlign w:val="center"/>
              </w:tcPr>
            </w:tcPrChange>
          </w:tcPr>
          <w:p w14:paraId="13D8CB62" w14:textId="77777777" w:rsidR="007476A5" w:rsidRPr="00F74ADD" w:rsidRDefault="007476A5" w:rsidP="00135B34">
            <w:pPr>
              <w:spacing w:after="0" w:line="240" w:lineRule="auto"/>
              <w:jc w:val="center"/>
              <w:rPr>
                <w:lang w:eastAsia="pl-PL"/>
              </w:rPr>
            </w:pPr>
            <w:r w:rsidRPr="007476A5">
              <w:rPr>
                <w:lang w:eastAsia="pl-PL"/>
              </w:rPr>
              <w:t>Funkcjonalne</w:t>
            </w:r>
          </w:p>
        </w:tc>
        <w:tc>
          <w:tcPr>
            <w:tcW w:w="1379" w:type="dxa"/>
            <w:vAlign w:val="center"/>
            <w:tcPrChange w:id="1634" w:author="Autor">
              <w:tcPr>
                <w:tcW w:w="1378" w:type="dxa"/>
                <w:gridSpan w:val="2"/>
                <w:vAlign w:val="center"/>
              </w:tcPr>
            </w:tcPrChange>
          </w:tcPr>
          <w:p w14:paraId="7EFF20CD" w14:textId="77777777" w:rsidR="007476A5" w:rsidRPr="00F74ADD" w:rsidRDefault="007476A5" w:rsidP="00135B34">
            <w:pPr>
              <w:spacing w:after="0" w:line="240" w:lineRule="auto"/>
              <w:jc w:val="center"/>
              <w:rPr>
                <w:lang w:eastAsia="pl-PL"/>
              </w:rPr>
            </w:pPr>
            <w:r w:rsidRPr="007476A5">
              <w:rPr>
                <w:lang w:eastAsia="pl-PL"/>
              </w:rPr>
              <w:t>CAPAP</w:t>
            </w:r>
          </w:p>
        </w:tc>
      </w:tr>
      <w:tr w:rsidR="007476A5" w:rsidRPr="00F74ADD" w14:paraId="16E1C8A8" w14:textId="77777777" w:rsidTr="006270B1">
        <w:trPr>
          <w:trHeight w:val="1275"/>
          <w:trPrChange w:id="1635" w:author="Autor">
            <w:trPr>
              <w:gridAfter w:val="0"/>
              <w:trHeight w:val="1275"/>
            </w:trPr>
          </w:trPrChange>
        </w:trPr>
        <w:tc>
          <w:tcPr>
            <w:tcW w:w="1861" w:type="dxa"/>
            <w:vAlign w:val="center"/>
            <w:tcPrChange w:id="1636" w:author="Autor">
              <w:tcPr>
                <w:tcW w:w="1860" w:type="dxa"/>
                <w:vAlign w:val="center"/>
              </w:tcPr>
            </w:tcPrChange>
          </w:tcPr>
          <w:p w14:paraId="668E0A82" w14:textId="77777777" w:rsidR="007476A5" w:rsidRPr="003B345A" w:rsidRDefault="007476A5" w:rsidP="003B345A">
            <w:pPr>
              <w:spacing w:after="0" w:line="240" w:lineRule="auto"/>
              <w:jc w:val="center"/>
              <w:rPr>
                <w:lang w:eastAsia="pl-PL"/>
              </w:rPr>
            </w:pPr>
            <w:r w:rsidRPr="003B345A">
              <w:rPr>
                <w:lang w:eastAsia="pl-PL"/>
              </w:rPr>
              <w:lastRenderedPageBreak/>
              <w:t>CAPAP.F.085</w:t>
            </w:r>
          </w:p>
        </w:tc>
        <w:tc>
          <w:tcPr>
            <w:tcW w:w="1964" w:type="dxa"/>
            <w:vAlign w:val="center"/>
            <w:tcPrChange w:id="1637" w:author="Autor">
              <w:tcPr>
                <w:tcW w:w="1964" w:type="dxa"/>
                <w:gridSpan w:val="2"/>
                <w:vAlign w:val="center"/>
              </w:tcPr>
            </w:tcPrChange>
          </w:tcPr>
          <w:p w14:paraId="72361269" w14:textId="77777777" w:rsidR="007476A5" w:rsidRPr="00F74ADD" w:rsidRDefault="007476A5" w:rsidP="003B345A">
            <w:pPr>
              <w:spacing w:after="0" w:line="240" w:lineRule="auto"/>
              <w:jc w:val="center"/>
              <w:rPr>
                <w:lang w:eastAsia="pl-PL"/>
              </w:rPr>
            </w:pPr>
            <w:r w:rsidRPr="00F74ADD">
              <w:rPr>
                <w:lang w:eastAsia="pl-PL"/>
              </w:rPr>
              <w:t>Aktualizacja danych</w:t>
            </w:r>
          </w:p>
        </w:tc>
        <w:tc>
          <w:tcPr>
            <w:tcW w:w="4705" w:type="dxa"/>
            <w:vAlign w:val="center"/>
            <w:tcPrChange w:id="1638" w:author="Autor">
              <w:tcPr>
                <w:tcW w:w="4707" w:type="dxa"/>
                <w:gridSpan w:val="2"/>
                <w:vAlign w:val="center"/>
              </w:tcPr>
            </w:tcPrChange>
          </w:tcPr>
          <w:p w14:paraId="1F6D49A5" w14:textId="77777777" w:rsidR="007476A5" w:rsidRPr="00F74ADD" w:rsidRDefault="007476A5" w:rsidP="00BA06AC">
            <w:pPr>
              <w:spacing w:after="0" w:line="240" w:lineRule="auto"/>
              <w:rPr>
                <w:lang w:eastAsia="pl-PL"/>
              </w:rPr>
            </w:pPr>
            <w:r w:rsidRPr="00F74ADD">
              <w:rPr>
                <w:lang w:eastAsia="pl-PL"/>
              </w:rPr>
              <w:t>ATOM FEED EDITOR - Aplikacja musi mieć mechanizm automatycznego aktualizowania metadanych plików paczek danych w zakresie daty dodania lub modyfikacji, data z metadanych pliku powinna być automatycznie importowana do pola updated w feedzie ATOM, wyzwalanie mechanizmu aktualizacji może być uruchomiane ręcznie lub automatycznie według harmonogramu np. raz na dzień.</w:t>
            </w:r>
          </w:p>
        </w:tc>
        <w:tc>
          <w:tcPr>
            <w:tcW w:w="1619" w:type="dxa"/>
            <w:vAlign w:val="center"/>
            <w:tcPrChange w:id="1639" w:author="Autor">
              <w:tcPr>
                <w:tcW w:w="1619" w:type="dxa"/>
                <w:gridSpan w:val="2"/>
                <w:vAlign w:val="center"/>
              </w:tcPr>
            </w:tcPrChange>
          </w:tcPr>
          <w:p w14:paraId="3EAF1064"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640" w:author="Autor">
              <w:tcPr>
                <w:tcW w:w="1260" w:type="dxa"/>
                <w:gridSpan w:val="2"/>
                <w:vAlign w:val="center"/>
              </w:tcPr>
            </w:tcPrChange>
          </w:tcPr>
          <w:p w14:paraId="5D1490D0"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641" w:author="Autor">
              <w:tcPr>
                <w:tcW w:w="1356" w:type="dxa"/>
                <w:gridSpan w:val="2"/>
                <w:vAlign w:val="center"/>
              </w:tcPr>
            </w:tcPrChange>
          </w:tcPr>
          <w:p w14:paraId="7904562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642" w:author="Autor">
              <w:tcPr>
                <w:tcW w:w="1378" w:type="dxa"/>
                <w:gridSpan w:val="2"/>
                <w:vAlign w:val="center"/>
              </w:tcPr>
            </w:tcPrChange>
          </w:tcPr>
          <w:p w14:paraId="3669E0CC" w14:textId="77777777" w:rsidR="007476A5" w:rsidRPr="00F74ADD" w:rsidRDefault="007476A5" w:rsidP="00BA06AC">
            <w:pPr>
              <w:spacing w:after="0" w:line="240" w:lineRule="auto"/>
              <w:jc w:val="center"/>
              <w:rPr>
                <w:lang w:eastAsia="pl-PL"/>
              </w:rPr>
            </w:pPr>
            <w:r w:rsidRPr="00F74ADD">
              <w:rPr>
                <w:lang w:eastAsia="pl-PL"/>
              </w:rPr>
              <w:t>Geoportal</w:t>
            </w:r>
          </w:p>
        </w:tc>
      </w:tr>
      <w:tr w:rsidR="007476A5" w:rsidRPr="00F74ADD" w14:paraId="49ABAB6B" w14:textId="77777777" w:rsidTr="006270B1">
        <w:trPr>
          <w:trHeight w:val="255"/>
          <w:trPrChange w:id="1643" w:author="Autor">
            <w:trPr>
              <w:gridAfter w:val="0"/>
              <w:trHeight w:val="255"/>
            </w:trPr>
          </w:trPrChange>
        </w:trPr>
        <w:tc>
          <w:tcPr>
            <w:tcW w:w="1861" w:type="dxa"/>
            <w:vAlign w:val="center"/>
            <w:tcPrChange w:id="1644" w:author="Autor">
              <w:tcPr>
                <w:tcW w:w="1860" w:type="dxa"/>
                <w:vAlign w:val="center"/>
              </w:tcPr>
            </w:tcPrChange>
          </w:tcPr>
          <w:p w14:paraId="6EDB80A3" w14:textId="77777777" w:rsidR="007476A5" w:rsidRPr="003B345A" w:rsidRDefault="007476A5" w:rsidP="003B345A">
            <w:pPr>
              <w:spacing w:after="0" w:line="240" w:lineRule="auto"/>
              <w:jc w:val="center"/>
              <w:rPr>
                <w:lang w:eastAsia="pl-PL"/>
              </w:rPr>
            </w:pPr>
            <w:r w:rsidRPr="003B345A">
              <w:rPr>
                <w:lang w:eastAsia="pl-PL"/>
              </w:rPr>
              <w:t>CAPAP.F.086</w:t>
            </w:r>
          </w:p>
        </w:tc>
        <w:tc>
          <w:tcPr>
            <w:tcW w:w="1964" w:type="dxa"/>
            <w:vAlign w:val="center"/>
            <w:tcPrChange w:id="1645" w:author="Autor">
              <w:tcPr>
                <w:tcW w:w="1964" w:type="dxa"/>
                <w:gridSpan w:val="2"/>
                <w:vAlign w:val="center"/>
              </w:tcPr>
            </w:tcPrChange>
          </w:tcPr>
          <w:p w14:paraId="75E2E27A"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1646" w:author="Autor">
              <w:tcPr>
                <w:tcW w:w="4707" w:type="dxa"/>
                <w:gridSpan w:val="2"/>
                <w:vAlign w:val="center"/>
              </w:tcPr>
            </w:tcPrChange>
          </w:tcPr>
          <w:p w14:paraId="1C174681" w14:textId="77777777" w:rsidR="007476A5" w:rsidRPr="00F74ADD" w:rsidRDefault="007476A5" w:rsidP="00BA06AC">
            <w:pPr>
              <w:spacing w:after="0" w:line="240" w:lineRule="auto"/>
              <w:rPr>
                <w:lang w:eastAsia="pl-PL"/>
              </w:rPr>
            </w:pPr>
            <w:r w:rsidRPr="00F74ADD">
              <w:rPr>
                <w:lang w:eastAsia="pl-PL"/>
              </w:rPr>
              <w:t>Zmiana hasła w LDAP musi być monitorowana w usłudze monitorowania.</w:t>
            </w:r>
          </w:p>
        </w:tc>
        <w:tc>
          <w:tcPr>
            <w:tcW w:w="1619" w:type="dxa"/>
            <w:vAlign w:val="center"/>
            <w:tcPrChange w:id="1647" w:author="Autor">
              <w:tcPr>
                <w:tcW w:w="1619" w:type="dxa"/>
                <w:gridSpan w:val="2"/>
                <w:vAlign w:val="center"/>
              </w:tcPr>
            </w:tcPrChange>
          </w:tcPr>
          <w:p w14:paraId="43F870C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648" w:author="Autor">
              <w:tcPr>
                <w:tcW w:w="1260" w:type="dxa"/>
                <w:gridSpan w:val="2"/>
                <w:vAlign w:val="center"/>
              </w:tcPr>
            </w:tcPrChange>
          </w:tcPr>
          <w:p w14:paraId="2D0C02D9"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649" w:author="Autor">
              <w:tcPr>
                <w:tcW w:w="1356" w:type="dxa"/>
                <w:gridSpan w:val="2"/>
                <w:vAlign w:val="center"/>
              </w:tcPr>
            </w:tcPrChange>
          </w:tcPr>
          <w:p w14:paraId="40D6164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650" w:author="Autor">
              <w:tcPr>
                <w:tcW w:w="1378" w:type="dxa"/>
                <w:gridSpan w:val="2"/>
                <w:vAlign w:val="center"/>
              </w:tcPr>
            </w:tcPrChange>
          </w:tcPr>
          <w:p w14:paraId="7021544B" w14:textId="77777777" w:rsidR="007476A5" w:rsidRPr="00F74ADD" w:rsidRDefault="007476A5" w:rsidP="00BA06AC">
            <w:pPr>
              <w:spacing w:after="0" w:line="240" w:lineRule="auto"/>
              <w:jc w:val="center"/>
              <w:rPr>
                <w:lang w:eastAsia="pl-PL"/>
              </w:rPr>
            </w:pPr>
            <w:r w:rsidRPr="00F74ADD">
              <w:rPr>
                <w:lang w:eastAsia="pl-PL"/>
              </w:rPr>
              <w:t>Szyna usług</w:t>
            </w:r>
          </w:p>
        </w:tc>
      </w:tr>
      <w:tr w:rsidR="007476A5" w:rsidRPr="00F74ADD" w14:paraId="2182448F" w14:textId="77777777" w:rsidTr="006270B1">
        <w:trPr>
          <w:trHeight w:val="255"/>
          <w:trPrChange w:id="1651" w:author="Autor">
            <w:trPr>
              <w:gridAfter w:val="0"/>
              <w:trHeight w:val="255"/>
            </w:trPr>
          </w:trPrChange>
        </w:trPr>
        <w:tc>
          <w:tcPr>
            <w:tcW w:w="1861" w:type="dxa"/>
            <w:vAlign w:val="center"/>
            <w:tcPrChange w:id="1652" w:author="Autor">
              <w:tcPr>
                <w:tcW w:w="1860" w:type="dxa"/>
                <w:vAlign w:val="center"/>
              </w:tcPr>
            </w:tcPrChange>
          </w:tcPr>
          <w:p w14:paraId="59DC108B" w14:textId="77777777" w:rsidR="007476A5" w:rsidRPr="003B345A" w:rsidRDefault="007476A5" w:rsidP="003B345A">
            <w:pPr>
              <w:spacing w:after="0" w:line="240" w:lineRule="auto"/>
              <w:jc w:val="center"/>
              <w:rPr>
                <w:lang w:eastAsia="pl-PL"/>
              </w:rPr>
            </w:pPr>
            <w:r w:rsidRPr="003B345A">
              <w:rPr>
                <w:lang w:eastAsia="pl-PL"/>
              </w:rPr>
              <w:t>CAPAP.F.087</w:t>
            </w:r>
          </w:p>
        </w:tc>
        <w:tc>
          <w:tcPr>
            <w:tcW w:w="1964" w:type="dxa"/>
            <w:vAlign w:val="center"/>
            <w:tcPrChange w:id="1653" w:author="Autor">
              <w:tcPr>
                <w:tcW w:w="1964" w:type="dxa"/>
                <w:gridSpan w:val="2"/>
                <w:vAlign w:val="center"/>
              </w:tcPr>
            </w:tcPrChange>
          </w:tcPr>
          <w:p w14:paraId="6A739B2E"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1654" w:author="Autor">
              <w:tcPr>
                <w:tcW w:w="4707" w:type="dxa"/>
                <w:gridSpan w:val="2"/>
                <w:vAlign w:val="center"/>
              </w:tcPr>
            </w:tcPrChange>
          </w:tcPr>
          <w:p w14:paraId="7015291F" w14:textId="77777777" w:rsidR="007476A5" w:rsidRPr="00511F83" w:rsidRDefault="007476A5" w:rsidP="00BA06AC">
            <w:pPr>
              <w:spacing w:after="0" w:line="240" w:lineRule="auto"/>
              <w:rPr>
                <w:lang w:eastAsia="pl-PL"/>
              </w:rPr>
            </w:pPr>
            <w:r w:rsidRPr="00511F83">
              <w:rPr>
                <w:lang w:eastAsia="pl-PL"/>
              </w:rPr>
              <w:t>Wdrożenie na szynie usług centralnej usługi zarządzania użytkownikami w LDAP (zmiany w LDAP, filtrowanie zawartości w LDAP) na wzór usługi LDAPWS na szynie. Integracja z tą usługą aplikacji wykorzystujących bezpośrednie połączenie do LDAP np.. iMapCatalog, UserReg, terraCatalog, UserInfo</w:t>
            </w:r>
            <w:r>
              <w:rPr>
                <w:lang w:eastAsia="pl-PL"/>
              </w:rPr>
              <w:t>.</w:t>
            </w:r>
          </w:p>
        </w:tc>
        <w:tc>
          <w:tcPr>
            <w:tcW w:w="1619" w:type="dxa"/>
            <w:vAlign w:val="center"/>
            <w:tcPrChange w:id="1655" w:author="Autor">
              <w:tcPr>
                <w:tcW w:w="1619" w:type="dxa"/>
                <w:gridSpan w:val="2"/>
                <w:vAlign w:val="center"/>
              </w:tcPr>
            </w:tcPrChange>
          </w:tcPr>
          <w:p w14:paraId="76D77C4D" w14:textId="77777777" w:rsidR="007476A5" w:rsidRPr="00F74ADD" w:rsidRDefault="007476A5" w:rsidP="00511F83">
            <w:pPr>
              <w:spacing w:after="0" w:line="240" w:lineRule="auto"/>
              <w:jc w:val="center"/>
              <w:rPr>
                <w:lang w:eastAsia="pl-PL"/>
              </w:rPr>
            </w:pPr>
            <w:r w:rsidRPr="00F74ADD">
              <w:rPr>
                <w:lang w:eastAsia="pl-PL"/>
              </w:rPr>
              <w:t>Do zatwierdzenia</w:t>
            </w:r>
          </w:p>
        </w:tc>
        <w:tc>
          <w:tcPr>
            <w:tcW w:w="1260" w:type="dxa"/>
            <w:vAlign w:val="center"/>
            <w:tcPrChange w:id="1656" w:author="Autor">
              <w:tcPr>
                <w:tcW w:w="1260" w:type="dxa"/>
                <w:gridSpan w:val="2"/>
                <w:vAlign w:val="center"/>
              </w:tcPr>
            </w:tcPrChange>
          </w:tcPr>
          <w:p w14:paraId="43C8817F" w14:textId="77777777" w:rsidR="007476A5" w:rsidRPr="00F74ADD" w:rsidRDefault="007476A5" w:rsidP="00511F83">
            <w:pPr>
              <w:spacing w:after="0" w:line="240" w:lineRule="auto"/>
              <w:jc w:val="center"/>
              <w:rPr>
                <w:lang w:eastAsia="pl-PL"/>
              </w:rPr>
            </w:pPr>
            <w:r>
              <w:rPr>
                <w:lang w:eastAsia="pl-PL"/>
              </w:rPr>
              <w:t>POWINIEN</w:t>
            </w:r>
          </w:p>
        </w:tc>
        <w:tc>
          <w:tcPr>
            <w:tcW w:w="1356" w:type="dxa"/>
            <w:vAlign w:val="center"/>
            <w:tcPrChange w:id="1657" w:author="Autor">
              <w:tcPr>
                <w:tcW w:w="1356" w:type="dxa"/>
                <w:gridSpan w:val="2"/>
                <w:vAlign w:val="center"/>
              </w:tcPr>
            </w:tcPrChange>
          </w:tcPr>
          <w:p w14:paraId="7E1CB1C9" w14:textId="77777777" w:rsidR="007476A5" w:rsidRPr="00F74ADD" w:rsidRDefault="007476A5" w:rsidP="00511F83">
            <w:pPr>
              <w:spacing w:after="0" w:line="240" w:lineRule="auto"/>
              <w:jc w:val="center"/>
              <w:rPr>
                <w:lang w:eastAsia="pl-PL"/>
              </w:rPr>
            </w:pPr>
            <w:r w:rsidRPr="00F74ADD">
              <w:rPr>
                <w:lang w:eastAsia="pl-PL"/>
              </w:rPr>
              <w:t>Funkcjonalne</w:t>
            </w:r>
          </w:p>
        </w:tc>
        <w:tc>
          <w:tcPr>
            <w:tcW w:w="1379" w:type="dxa"/>
            <w:vAlign w:val="center"/>
            <w:tcPrChange w:id="1658" w:author="Autor">
              <w:tcPr>
                <w:tcW w:w="1378" w:type="dxa"/>
                <w:gridSpan w:val="2"/>
                <w:vAlign w:val="center"/>
              </w:tcPr>
            </w:tcPrChange>
          </w:tcPr>
          <w:p w14:paraId="2DDD6541" w14:textId="77777777" w:rsidR="007476A5" w:rsidRPr="00F74ADD" w:rsidRDefault="007476A5" w:rsidP="00511F83">
            <w:pPr>
              <w:spacing w:after="0" w:line="240" w:lineRule="auto"/>
              <w:jc w:val="center"/>
              <w:rPr>
                <w:lang w:eastAsia="pl-PL"/>
              </w:rPr>
            </w:pPr>
            <w:r w:rsidRPr="00F74ADD">
              <w:rPr>
                <w:lang w:eastAsia="pl-PL"/>
              </w:rPr>
              <w:t>Szyna usług</w:t>
            </w:r>
          </w:p>
        </w:tc>
      </w:tr>
      <w:tr w:rsidR="007476A5" w:rsidRPr="00F74ADD" w14:paraId="379187E4" w14:textId="77777777" w:rsidTr="006270B1">
        <w:trPr>
          <w:trHeight w:val="255"/>
          <w:trPrChange w:id="1659" w:author="Autor">
            <w:trPr>
              <w:gridAfter w:val="0"/>
              <w:trHeight w:val="255"/>
            </w:trPr>
          </w:trPrChange>
        </w:trPr>
        <w:tc>
          <w:tcPr>
            <w:tcW w:w="1861" w:type="dxa"/>
            <w:vAlign w:val="center"/>
            <w:tcPrChange w:id="1660" w:author="Autor">
              <w:tcPr>
                <w:tcW w:w="1860" w:type="dxa"/>
                <w:vAlign w:val="center"/>
              </w:tcPr>
            </w:tcPrChange>
          </w:tcPr>
          <w:p w14:paraId="1D8CE28A" w14:textId="77777777" w:rsidR="007476A5" w:rsidRPr="003B345A" w:rsidRDefault="007476A5" w:rsidP="003B345A">
            <w:pPr>
              <w:spacing w:after="0" w:line="240" w:lineRule="auto"/>
              <w:jc w:val="center"/>
              <w:rPr>
                <w:lang w:eastAsia="pl-PL"/>
              </w:rPr>
            </w:pPr>
            <w:r w:rsidRPr="003B345A">
              <w:rPr>
                <w:lang w:eastAsia="pl-PL"/>
              </w:rPr>
              <w:t>CAPAP.F.088</w:t>
            </w:r>
          </w:p>
        </w:tc>
        <w:tc>
          <w:tcPr>
            <w:tcW w:w="1964" w:type="dxa"/>
            <w:vAlign w:val="center"/>
            <w:tcPrChange w:id="1661" w:author="Autor">
              <w:tcPr>
                <w:tcW w:w="1964" w:type="dxa"/>
                <w:gridSpan w:val="2"/>
                <w:vAlign w:val="center"/>
              </w:tcPr>
            </w:tcPrChange>
          </w:tcPr>
          <w:p w14:paraId="40DB91A3"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1662" w:author="Autor">
              <w:tcPr>
                <w:tcW w:w="4707" w:type="dxa"/>
                <w:gridSpan w:val="2"/>
                <w:vAlign w:val="center"/>
              </w:tcPr>
            </w:tcPrChange>
          </w:tcPr>
          <w:p w14:paraId="426EFB52" w14:textId="77777777" w:rsidR="007476A5" w:rsidRPr="00135B34" w:rsidRDefault="007476A5" w:rsidP="00BA06AC">
            <w:pPr>
              <w:spacing w:after="0" w:line="240" w:lineRule="auto"/>
              <w:rPr>
                <w:lang w:eastAsia="pl-PL"/>
              </w:rPr>
            </w:pPr>
            <w:r w:rsidRPr="00135B34">
              <w:rPr>
                <w:lang w:eastAsia="pl-PL"/>
              </w:rPr>
              <w:t>Wyniki monitorowania szyny usług OGC muszą być przechowywane w relacyjnej bazy danych.</w:t>
            </w:r>
          </w:p>
        </w:tc>
        <w:tc>
          <w:tcPr>
            <w:tcW w:w="1619" w:type="dxa"/>
            <w:vAlign w:val="center"/>
            <w:tcPrChange w:id="1663" w:author="Autor">
              <w:tcPr>
                <w:tcW w:w="1619" w:type="dxa"/>
                <w:gridSpan w:val="2"/>
                <w:vAlign w:val="center"/>
              </w:tcPr>
            </w:tcPrChange>
          </w:tcPr>
          <w:p w14:paraId="36AC6237"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Change w:id="1664" w:author="Autor">
              <w:tcPr>
                <w:tcW w:w="1260" w:type="dxa"/>
                <w:gridSpan w:val="2"/>
                <w:vAlign w:val="center"/>
              </w:tcPr>
            </w:tcPrChange>
          </w:tcPr>
          <w:p w14:paraId="0E40A144"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Change w:id="1665" w:author="Autor">
              <w:tcPr>
                <w:tcW w:w="1356" w:type="dxa"/>
                <w:gridSpan w:val="2"/>
                <w:vAlign w:val="center"/>
              </w:tcPr>
            </w:tcPrChange>
          </w:tcPr>
          <w:p w14:paraId="6077538A"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Change w:id="1666" w:author="Autor">
              <w:tcPr>
                <w:tcW w:w="1378" w:type="dxa"/>
                <w:gridSpan w:val="2"/>
                <w:vAlign w:val="center"/>
              </w:tcPr>
            </w:tcPrChange>
          </w:tcPr>
          <w:p w14:paraId="5CCCCAEB" w14:textId="77777777" w:rsidR="007476A5" w:rsidRPr="00F74ADD" w:rsidRDefault="007476A5" w:rsidP="00135B34">
            <w:pPr>
              <w:spacing w:after="0" w:line="240" w:lineRule="auto"/>
              <w:jc w:val="center"/>
              <w:rPr>
                <w:lang w:eastAsia="pl-PL"/>
              </w:rPr>
            </w:pPr>
            <w:r w:rsidRPr="00F74ADD">
              <w:rPr>
                <w:lang w:eastAsia="pl-PL"/>
              </w:rPr>
              <w:t>Szyna usług</w:t>
            </w:r>
          </w:p>
        </w:tc>
      </w:tr>
      <w:tr w:rsidR="007476A5" w:rsidRPr="00F74ADD" w14:paraId="75A78995" w14:textId="77777777" w:rsidTr="006270B1">
        <w:trPr>
          <w:trHeight w:val="393"/>
          <w:trPrChange w:id="1667" w:author="Autor">
            <w:trPr>
              <w:gridAfter w:val="0"/>
              <w:trHeight w:val="393"/>
            </w:trPr>
          </w:trPrChange>
        </w:trPr>
        <w:tc>
          <w:tcPr>
            <w:tcW w:w="1861" w:type="dxa"/>
            <w:vAlign w:val="center"/>
            <w:tcPrChange w:id="1668" w:author="Autor">
              <w:tcPr>
                <w:tcW w:w="1860" w:type="dxa"/>
                <w:vAlign w:val="center"/>
              </w:tcPr>
            </w:tcPrChange>
          </w:tcPr>
          <w:p w14:paraId="65170C98" w14:textId="77777777" w:rsidR="007476A5" w:rsidRPr="003B345A" w:rsidRDefault="007476A5" w:rsidP="003B345A">
            <w:pPr>
              <w:spacing w:after="0" w:line="240" w:lineRule="auto"/>
              <w:jc w:val="center"/>
              <w:rPr>
                <w:lang w:eastAsia="pl-PL"/>
              </w:rPr>
            </w:pPr>
            <w:r w:rsidRPr="003B345A">
              <w:rPr>
                <w:lang w:eastAsia="pl-PL"/>
              </w:rPr>
              <w:t>CAPAP.F.089</w:t>
            </w:r>
          </w:p>
        </w:tc>
        <w:tc>
          <w:tcPr>
            <w:tcW w:w="1964" w:type="dxa"/>
            <w:vAlign w:val="center"/>
            <w:tcPrChange w:id="1669" w:author="Autor">
              <w:tcPr>
                <w:tcW w:w="1964" w:type="dxa"/>
                <w:gridSpan w:val="2"/>
                <w:vAlign w:val="center"/>
              </w:tcPr>
            </w:tcPrChange>
          </w:tcPr>
          <w:p w14:paraId="404B0A18"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670" w:author="Autor">
              <w:tcPr>
                <w:tcW w:w="4707" w:type="dxa"/>
                <w:gridSpan w:val="2"/>
                <w:vAlign w:val="center"/>
              </w:tcPr>
            </w:tcPrChange>
          </w:tcPr>
          <w:p w14:paraId="19CF239F" w14:textId="77777777" w:rsidR="007476A5" w:rsidRPr="00F74ADD" w:rsidRDefault="007476A5" w:rsidP="00BA06AC">
            <w:pPr>
              <w:spacing w:after="0" w:line="240" w:lineRule="auto"/>
              <w:rPr>
                <w:lang w:eastAsia="pl-PL"/>
              </w:rPr>
            </w:pPr>
            <w:r w:rsidRPr="00F74ADD">
              <w:rPr>
                <w:lang w:eastAsia="pl-PL"/>
              </w:rPr>
              <w:t xml:space="preserve">Muszą zostać przygotowane/rozbudowane usługi przeglądania (WMS, WMTS) i pobierania INSPIRE (ATOM,WFS i WCS) dla tematów nazwy geograficzne, jednostki administracyjne, adresy, działki katastralne, sieci transportowe, hydrografia, ukształtowanie terenu, użytkowanie terenu, sporządzanie ortoobrazów, budynki, gleba, usługi użyteczności publicznej i służby państwowe, obiekty produkcyjne i przemysłowe, gospodarowanie obszarem/strefy </w:t>
            </w:r>
            <w:r w:rsidRPr="00F74ADD">
              <w:rPr>
                <w:lang w:eastAsia="pl-PL"/>
              </w:rPr>
              <w:lastRenderedPageBreak/>
              <w:t>ograniczone/regulacyjne oraz jednostki sprawozdawcze.</w:t>
            </w:r>
          </w:p>
        </w:tc>
        <w:tc>
          <w:tcPr>
            <w:tcW w:w="1619" w:type="dxa"/>
            <w:vAlign w:val="center"/>
            <w:tcPrChange w:id="1671" w:author="Autor">
              <w:tcPr>
                <w:tcW w:w="1619" w:type="dxa"/>
                <w:gridSpan w:val="2"/>
                <w:vAlign w:val="center"/>
              </w:tcPr>
            </w:tcPrChange>
          </w:tcPr>
          <w:p w14:paraId="3A9649A1"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1672" w:author="Autor">
              <w:tcPr>
                <w:tcW w:w="1260" w:type="dxa"/>
                <w:gridSpan w:val="2"/>
                <w:vAlign w:val="center"/>
              </w:tcPr>
            </w:tcPrChange>
          </w:tcPr>
          <w:p w14:paraId="3293682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673" w:author="Autor">
              <w:tcPr>
                <w:tcW w:w="1356" w:type="dxa"/>
                <w:gridSpan w:val="2"/>
                <w:vAlign w:val="center"/>
              </w:tcPr>
            </w:tcPrChange>
          </w:tcPr>
          <w:p w14:paraId="5C10532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674" w:author="Autor">
              <w:tcPr>
                <w:tcW w:w="1378" w:type="dxa"/>
                <w:gridSpan w:val="2"/>
                <w:vAlign w:val="center"/>
              </w:tcPr>
            </w:tcPrChange>
          </w:tcPr>
          <w:p w14:paraId="7952B99C" w14:textId="77777777" w:rsidR="007476A5" w:rsidRPr="00F74ADD" w:rsidRDefault="007476A5" w:rsidP="00BA06AC">
            <w:pPr>
              <w:spacing w:after="0" w:line="240" w:lineRule="auto"/>
              <w:jc w:val="center"/>
              <w:rPr>
                <w:lang w:eastAsia="pl-PL"/>
              </w:rPr>
            </w:pPr>
            <w:r w:rsidRPr="00F74ADD">
              <w:rPr>
                <w:lang w:eastAsia="pl-PL"/>
              </w:rPr>
              <w:t>Geoportal</w:t>
            </w:r>
          </w:p>
        </w:tc>
      </w:tr>
      <w:tr w:rsidR="007476A5" w:rsidRPr="00F74ADD" w14:paraId="2234BF0F" w14:textId="77777777" w:rsidTr="006270B1">
        <w:trPr>
          <w:trHeight w:val="932"/>
          <w:trPrChange w:id="1675" w:author="Autor">
            <w:trPr>
              <w:gridAfter w:val="0"/>
              <w:trHeight w:val="932"/>
            </w:trPr>
          </w:trPrChange>
        </w:trPr>
        <w:tc>
          <w:tcPr>
            <w:tcW w:w="1861" w:type="dxa"/>
            <w:vAlign w:val="center"/>
            <w:tcPrChange w:id="1676" w:author="Autor">
              <w:tcPr>
                <w:tcW w:w="1860" w:type="dxa"/>
                <w:vAlign w:val="center"/>
              </w:tcPr>
            </w:tcPrChange>
          </w:tcPr>
          <w:p w14:paraId="37561955" w14:textId="77777777" w:rsidR="007476A5" w:rsidRPr="003B345A" w:rsidRDefault="007476A5" w:rsidP="003B345A">
            <w:pPr>
              <w:spacing w:after="0" w:line="240" w:lineRule="auto"/>
              <w:jc w:val="center"/>
              <w:rPr>
                <w:lang w:eastAsia="pl-PL"/>
              </w:rPr>
            </w:pPr>
            <w:r w:rsidRPr="003B345A">
              <w:rPr>
                <w:lang w:eastAsia="pl-PL"/>
              </w:rPr>
              <w:t>CAPAP.F.090</w:t>
            </w:r>
          </w:p>
        </w:tc>
        <w:tc>
          <w:tcPr>
            <w:tcW w:w="1964" w:type="dxa"/>
            <w:vAlign w:val="center"/>
            <w:tcPrChange w:id="1677" w:author="Autor">
              <w:tcPr>
                <w:tcW w:w="1964" w:type="dxa"/>
                <w:gridSpan w:val="2"/>
                <w:vAlign w:val="center"/>
              </w:tcPr>
            </w:tcPrChange>
          </w:tcPr>
          <w:p w14:paraId="7D16A39F"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678" w:author="Autor">
              <w:tcPr>
                <w:tcW w:w="4707" w:type="dxa"/>
                <w:gridSpan w:val="2"/>
                <w:vAlign w:val="center"/>
              </w:tcPr>
            </w:tcPrChange>
          </w:tcPr>
          <w:p w14:paraId="6890117B" w14:textId="77777777" w:rsidR="007476A5" w:rsidRPr="00F74ADD" w:rsidRDefault="007476A5" w:rsidP="002F2C6F">
            <w:pPr>
              <w:spacing w:after="0" w:line="240" w:lineRule="auto"/>
              <w:jc w:val="left"/>
              <w:rPr>
                <w:lang w:eastAsia="pl-PL"/>
              </w:rPr>
            </w:pPr>
            <w:r w:rsidRPr="00F74ADD">
              <w:rPr>
                <w:lang w:eastAsia="pl-PL"/>
              </w:rPr>
              <w:t>Usługi INSPIRE będą publikować dane w następujących układach współrzędnych:</w:t>
            </w:r>
            <w:r w:rsidRPr="00F74ADD">
              <w:rPr>
                <w:lang w:eastAsia="pl-PL"/>
              </w:rPr>
              <w:br/>
              <w:t>- WMS, WFS, WCS -  wszystkie układy współrzędnych rekomendowane przez INSPIRE oraz wszystkie układy współrzędnych stosowane oficjalnie w Polsce i wymienione w rozporządzeniu Rady Ministrów z 15 października 2012 r. w sprawie państwowego systemu odniesień przestrzennych,</w:t>
            </w:r>
            <w:r w:rsidRPr="00F74ADD">
              <w:rPr>
                <w:lang w:eastAsia="pl-PL"/>
              </w:rPr>
              <w:br/>
              <w:t>- WMTS - do 5 uzgodnionych z Zamawiającym układów współrzędnych,</w:t>
            </w:r>
            <w:r w:rsidRPr="00F74ADD">
              <w:rPr>
                <w:lang w:eastAsia="pl-PL"/>
              </w:rPr>
              <w:br/>
              <w:t>- ATOM - w układzie współrzędnych EPSG:4258.</w:t>
            </w:r>
          </w:p>
        </w:tc>
        <w:tc>
          <w:tcPr>
            <w:tcW w:w="1619" w:type="dxa"/>
            <w:vAlign w:val="center"/>
            <w:tcPrChange w:id="1679" w:author="Autor">
              <w:tcPr>
                <w:tcW w:w="1619" w:type="dxa"/>
                <w:gridSpan w:val="2"/>
                <w:vAlign w:val="center"/>
              </w:tcPr>
            </w:tcPrChange>
          </w:tcPr>
          <w:p w14:paraId="79FB8C4C"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680" w:author="Autor">
              <w:tcPr>
                <w:tcW w:w="1260" w:type="dxa"/>
                <w:gridSpan w:val="2"/>
                <w:vAlign w:val="center"/>
              </w:tcPr>
            </w:tcPrChange>
          </w:tcPr>
          <w:p w14:paraId="42424009"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681" w:author="Autor">
              <w:tcPr>
                <w:tcW w:w="1356" w:type="dxa"/>
                <w:gridSpan w:val="2"/>
                <w:vAlign w:val="center"/>
              </w:tcPr>
            </w:tcPrChange>
          </w:tcPr>
          <w:p w14:paraId="029F8000"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682" w:author="Autor">
              <w:tcPr>
                <w:tcW w:w="1378" w:type="dxa"/>
                <w:gridSpan w:val="2"/>
                <w:vAlign w:val="center"/>
              </w:tcPr>
            </w:tcPrChange>
          </w:tcPr>
          <w:p w14:paraId="3BFE349A" w14:textId="77777777" w:rsidR="007476A5" w:rsidRPr="00F74ADD" w:rsidRDefault="007476A5" w:rsidP="00BA06AC">
            <w:pPr>
              <w:spacing w:after="0" w:line="240" w:lineRule="auto"/>
              <w:jc w:val="center"/>
              <w:rPr>
                <w:lang w:eastAsia="pl-PL"/>
              </w:rPr>
            </w:pPr>
            <w:r w:rsidRPr="00F74ADD">
              <w:rPr>
                <w:lang w:eastAsia="pl-PL"/>
              </w:rPr>
              <w:t>Geoportal</w:t>
            </w:r>
          </w:p>
        </w:tc>
      </w:tr>
      <w:tr w:rsidR="007476A5" w:rsidRPr="00F74ADD" w14:paraId="07DA1925" w14:textId="77777777" w:rsidTr="006270B1">
        <w:trPr>
          <w:trHeight w:val="510"/>
          <w:trPrChange w:id="1683" w:author="Autor">
            <w:trPr>
              <w:gridAfter w:val="0"/>
              <w:trHeight w:val="510"/>
            </w:trPr>
          </w:trPrChange>
        </w:trPr>
        <w:tc>
          <w:tcPr>
            <w:tcW w:w="1861" w:type="dxa"/>
            <w:vAlign w:val="center"/>
            <w:tcPrChange w:id="1684" w:author="Autor">
              <w:tcPr>
                <w:tcW w:w="1860" w:type="dxa"/>
                <w:vAlign w:val="center"/>
              </w:tcPr>
            </w:tcPrChange>
          </w:tcPr>
          <w:p w14:paraId="5C925506" w14:textId="77777777" w:rsidR="007476A5" w:rsidRPr="003B345A" w:rsidRDefault="007476A5" w:rsidP="003B345A">
            <w:pPr>
              <w:spacing w:after="0" w:line="240" w:lineRule="auto"/>
              <w:jc w:val="center"/>
              <w:rPr>
                <w:lang w:eastAsia="pl-PL"/>
              </w:rPr>
            </w:pPr>
            <w:r w:rsidRPr="003B345A">
              <w:rPr>
                <w:lang w:eastAsia="pl-PL"/>
              </w:rPr>
              <w:t>CAPAP.F.091</w:t>
            </w:r>
          </w:p>
        </w:tc>
        <w:tc>
          <w:tcPr>
            <w:tcW w:w="1964" w:type="dxa"/>
            <w:vAlign w:val="center"/>
            <w:tcPrChange w:id="1685" w:author="Autor">
              <w:tcPr>
                <w:tcW w:w="1964" w:type="dxa"/>
                <w:gridSpan w:val="2"/>
                <w:vAlign w:val="center"/>
              </w:tcPr>
            </w:tcPrChange>
          </w:tcPr>
          <w:p w14:paraId="74D4B852"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686" w:author="Autor">
              <w:tcPr>
                <w:tcW w:w="4707" w:type="dxa"/>
                <w:gridSpan w:val="2"/>
                <w:vAlign w:val="center"/>
              </w:tcPr>
            </w:tcPrChange>
          </w:tcPr>
          <w:p w14:paraId="1FB00645" w14:textId="77777777" w:rsidR="007476A5" w:rsidRPr="00F74ADD" w:rsidRDefault="007476A5" w:rsidP="00BA06AC">
            <w:pPr>
              <w:spacing w:after="0" w:line="240" w:lineRule="auto"/>
              <w:rPr>
                <w:lang w:eastAsia="pl-PL"/>
              </w:rPr>
            </w:pPr>
            <w:r w:rsidRPr="00F74ADD">
              <w:rPr>
                <w:lang w:eastAsia="pl-PL"/>
              </w:rPr>
              <w:t>Usługi INSPIRE WMS i WMTS muszą wspierać metodę GetFeatureInfo.</w:t>
            </w:r>
          </w:p>
        </w:tc>
        <w:tc>
          <w:tcPr>
            <w:tcW w:w="1619" w:type="dxa"/>
            <w:vAlign w:val="center"/>
            <w:tcPrChange w:id="1687" w:author="Autor">
              <w:tcPr>
                <w:tcW w:w="1619" w:type="dxa"/>
                <w:gridSpan w:val="2"/>
                <w:vAlign w:val="center"/>
              </w:tcPr>
            </w:tcPrChange>
          </w:tcPr>
          <w:p w14:paraId="3EED4EDF"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688" w:author="Autor">
              <w:tcPr>
                <w:tcW w:w="1260" w:type="dxa"/>
                <w:gridSpan w:val="2"/>
                <w:vAlign w:val="center"/>
              </w:tcPr>
            </w:tcPrChange>
          </w:tcPr>
          <w:p w14:paraId="30F797A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689" w:author="Autor">
              <w:tcPr>
                <w:tcW w:w="1356" w:type="dxa"/>
                <w:gridSpan w:val="2"/>
                <w:vAlign w:val="center"/>
              </w:tcPr>
            </w:tcPrChange>
          </w:tcPr>
          <w:p w14:paraId="2580D46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690" w:author="Autor">
              <w:tcPr>
                <w:tcW w:w="1378" w:type="dxa"/>
                <w:gridSpan w:val="2"/>
                <w:vAlign w:val="center"/>
              </w:tcPr>
            </w:tcPrChange>
          </w:tcPr>
          <w:p w14:paraId="5A624ABD" w14:textId="77777777" w:rsidR="007476A5" w:rsidRPr="00F74ADD" w:rsidRDefault="007476A5" w:rsidP="00BA06AC">
            <w:pPr>
              <w:spacing w:after="0" w:line="240" w:lineRule="auto"/>
              <w:jc w:val="center"/>
              <w:rPr>
                <w:lang w:eastAsia="pl-PL"/>
              </w:rPr>
            </w:pPr>
            <w:r w:rsidRPr="00F74ADD">
              <w:rPr>
                <w:lang w:eastAsia="pl-PL"/>
              </w:rPr>
              <w:t>Geoportal</w:t>
            </w:r>
          </w:p>
        </w:tc>
      </w:tr>
      <w:tr w:rsidR="007476A5" w:rsidRPr="00F74ADD" w14:paraId="7925813F" w14:textId="77777777" w:rsidTr="006270B1">
        <w:trPr>
          <w:trHeight w:val="765"/>
          <w:trPrChange w:id="1691" w:author="Autor">
            <w:trPr>
              <w:gridAfter w:val="0"/>
              <w:trHeight w:val="765"/>
            </w:trPr>
          </w:trPrChange>
        </w:trPr>
        <w:tc>
          <w:tcPr>
            <w:tcW w:w="1861" w:type="dxa"/>
            <w:noWrap/>
            <w:vAlign w:val="center"/>
            <w:tcPrChange w:id="1692" w:author="Autor">
              <w:tcPr>
                <w:tcW w:w="1860" w:type="dxa"/>
                <w:noWrap/>
                <w:vAlign w:val="center"/>
              </w:tcPr>
            </w:tcPrChange>
          </w:tcPr>
          <w:p w14:paraId="550343CE" w14:textId="77777777" w:rsidR="007476A5" w:rsidRPr="003B345A" w:rsidRDefault="007476A5" w:rsidP="003B345A">
            <w:pPr>
              <w:spacing w:after="0" w:line="240" w:lineRule="auto"/>
              <w:jc w:val="center"/>
              <w:rPr>
                <w:lang w:eastAsia="pl-PL"/>
              </w:rPr>
            </w:pPr>
            <w:r w:rsidRPr="003B345A">
              <w:rPr>
                <w:lang w:eastAsia="pl-PL"/>
              </w:rPr>
              <w:t>CAPAP.F.092</w:t>
            </w:r>
          </w:p>
        </w:tc>
        <w:tc>
          <w:tcPr>
            <w:tcW w:w="1964" w:type="dxa"/>
            <w:noWrap/>
            <w:vAlign w:val="center"/>
            <w:tcPrChange w:id="1693" w:author="Autor">
              <w:tcPr>
                <w:tcW w:w="1964" w:type="dxa"/>
                <w:gridSpan w:val="2"/>
                <w:noWrap/>
                <w:vAlign w:val="center"/>
              </w:tcPr>
            </w:tcPrChange>
          </w:tcPr>
          <w:p w14:paraId="794D2BD8"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Change w:id="1694" w:author="Autor">
              <w:tcPr>
                <w:tcW w:w="4707" w:type="dxa"/>
                <w:gridSpan w:val="2"/>
                <w:vAlign w:val="center"/>
              </w:tcPr>
            </w:tcPrChange>
          </w:tcPr>
          <w:p w14:paraId="209800E5" w14:textId="77777777" w:rsidR="007476A5" w:rsidRPr="00F74ADD" w:rsidRDefault="007476A5" w:rsidP="00BA06AC">
            <w:pPr>
              <w:spacing w:after="0" w:line="240" w:lineRule="auto"/>
              <w:rPr>
                <w:lang w:eastAsia="pl-PL"/>
              </w:rPr>
            </w:pPr>
            <w:r w:rsidRPr="00F74ADD">
              <w:rPr>
                <w:lang w:eastAsia="pl-PL"/>
              </w:rPr>
              <w:t>Modele budynków wyświetlane w aplikacji www muszą być przechowywane w bazie danych zgodnie ze schematem CityDB.  Musi zostać zapewniona relacja (referencja)  pomiędzy obiektami wyświetlanymi i obiektami przechowywanymi w bazie danych.</w:t>
            </w:r>
          </w:p>
        </w:tc>
        <w:tc>
          <w:tcPr>
            <w:tcW w:w="1619" w:type="dxa"/>
            <w:vAlign w:val="center"/>
            <w:tcPrChange w:id="1695" w:author="Autor">
              <w:tcPr>
                <w:tcW w:w="1619" w:type="dxa"/>
                <w:gridSpan w:val="2"/>
                <w:vAlign w:val="center"/>
              </w:tcPr>
            </w:tcPrChange>
          </w:tcPr>
          <w:p w14:paraId="02671BC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696" w:author="Autor">
              <w:tcPr>
                <w:tcW w:w="1260" w:type="dxa"/>
                <w:gridSpan w:val="2"/>
                <w:vAlign w:val="center"/>
              </w:tcPr>
            </w:tcPrChange>
          </w:tcPr>
          <w:p w14:paraId="48A03DF6"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697" w:author="Autor">
              <w:tcPr>
                <w:tcW w:w="1356" w:type="dxa"/>
                <w:gridSpan w:val="2"/>
                <w:vAlign w:val="center"/>
              </w:tcPr>
            </w:tcPrChange>
          </w:tcPr>
          <w:p w14:paraId="4675DC7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698" w:author="Autor">
              <w:tcPr>
                <w:tcW w:w="1378" w:type="dxa"/>
                <w:gridSpan w:val="2"/>
                <w:vAlign w:val="center"/>
              </w:tcPr>
            </w:tcPrChange>
          </w:tcPr>
          <w:p w14:paraId="32978065"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CEA235F" w14:textId="77777777" w:rsidTr="006270B1">
        <w:trPr>
          <w:trHeight w:val="932"/>
          <w:trPrChange w:id="1699" w:author="Autor">
            <w:trPr>
              <w:gridAfter w:val="0"/>
              <w:trHeight w:val="932"/>
            </w:trPr>
          </w:trPrChange>
        </w:trPr>
        <w:tc>
          <w:tcPr>
            <w:tcW w:w="1861" w:type="dxa"/>
            <w:noWrap/>
            <w:vAlign w:val="center"/>
            <w:tcPrChange w:id="1700" w:author="Autor">
              <w:tcPr>
                <w:tcW w:w="1860" w:type="dxa"/>
                <w:noWrap/>
                <w:vAlign w:val="center"/>
              </w:tcPr>
            </w:tcPrChange>
          </w:tcPr>
          <w:p w14:paraId="2EDC56EF" w14:textId="77777777" w:rsidR="007476A5" w:rsidRPr="003B345A" w:rsidRDefault="007476A5" w:rsidP="003B345A">
            <w:pPr>
              <w:spacing w:after="0" w:line="240" w:lineRule="auto"/>
              <w:jc w:val="center"/>
              <w:rPr>
                <w:lang w:eastAsia="pl-PL"/>
              </w:rPr>
            </w:pPr>
            <w:r w:rsidRPr="003B345A">
              <w:rPr>
                <w:lang w:eastAsia="pl-PL"/>
              </w:rPr>
              <w:t>CAPAP.F.093</w:t>
            </w:r>
          </w:p>
        </w:tc>
        <w:tc>
          <w:tcPr>
            <w:tcW w:w="1964" w:type="dxa"/>
            <w:noWrap/>
            <w:vAlign w:val="center"/>
            <w:tcPrChange w:id="1701" w:author="Autor">
              <w:tcPr>
                <w:tcW w:w="1964" w:type="dxa"/>
                <w:gridSpan w:val="2"/>
                <w:noWrap/>
                <w:vAlign w:val="center"/>
              </w:tcPr>
            </w:tcPrChange>
          </w:tcPr>
          <w:p w14:paraId="55FFCAD7" w14:textId="77777777" w:rsidR="007476A5" w:rsidRPr="00F74ADD" w:rsidRDefault="007476A5" w:rsidP="003B345A">
            <w:pPr>
              <w:spacing w:after="0" w:line="240" w:lineRule="auto"/>
              <w:jc w:val="center"/>
              <w:rPr>
                <w:lang w:eastAsia="pl-PL"/>
              </w:rPr>
            </w:pPr>
            <w:r w:rsidRPr="00F74ADD">
              <w:rPr>
                <w:lang w:eastAsia="pl-PL"/>
              </w:rPr>
              <w:t>Zarządzanie danymi</w:t>
            </w:r>
          </w:p>
        </w:tc>
        <w:tc>
          <w:tcPr>
            <w:tcW w:w="4705" w:type="dxa"/>
            <w:vAlign w:val="center"/>
            <w:tcPrChange w:id="1702" w:author="Autor">
              <w:tcPr>
                <w:tcW w:w="4707" w:type="dxa"/>
                <w:gridSpan w:val="2"/>
                <w:vAlign w:val="center"/>
              </w:tcPr>
            </w:tcPrChange>
          </w:tcPr>
          <w:p w14:paraId="511586E7" w14:textId="77777777" w:rsidR="007476A5" w:rsidRPr="00F74ADD" w:rsidRDefault="007476A5" w:rsidP="00BA06AC">
            <w:pPr>
              <w:spacing w:after="0" w:line="240" w:lineRule="auto"/>
              <w:rPr>
                <w:lang w:eastAsia="pl-PL"/>
              </w:rPr>
            </w:pPr>
            <w:r w:rsidRPr="00F74ADD">
              <w:rPr>
                <w:lang w:eastAsia="pl-PL"/>
              </w:rPr>
              <w:t>System musi posiadać funkcjonalność umożliwiającą zarządzanie zakresem wyświetlania danych. System musi co najmniej:</w:t>
            </w:r>
            <w:r w:rsidRPr="00F74ADD">
              <w:rPr>
                <w:lang w:eastAsia="pl-PL"/>
              </w:rPr>
              <w:br/>
              <w:t>-umożliwiać usuwanie i dodawanie danych z widoku prezentacyjnego na podstawie zadanych typów obiektów oraz  atrybutów obiektów.</w:t>
            </w:r>
            <w:r w:rsidRPr="00F74ADD">
              <w:rPr>
                <w:lang w:eastAsia="pl-PL"/>
              </w:rPr>
              <w:br/>
              <w:t xml:space="preserve">-umożliwiać pozyskanie informacji o publikacji obiektów o zadanych atrybutach: data aktualizacji, </w:t>
            </w:r>
            <w:r w:rsidRPr="00F74ADD">
              <w:rPr>
                <w:lang w:eastAsia="pl-PL"/>
              </w:rPr>
              <w:lastRenderedPageBreak/>
              <w:t>data zakończenia publikacji.</w:t>
            </w:r>
          </w:p>
        </w:tc>
        <w:tc>
          <w:tcPr>
            <w:tcW w:w="1619" w:type="dxa"/>
            <w:vAlign w:val="center"/>
            <w:tcPrChange w:id="1703" w:author="Autor">
              <w:tcPr>
                <w:tcW w:w="1619" w:type="dxa"/>
                <w:gridSpan w:val="2"/>
                <w:vAlign w:val="center"/>
              </w:tcPr>
            </w:tcPrChange>
          </w:tcPr>
          <w:p w14:paraId="41E51BDE"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1704" w:author="Autor">
              <w:tcPr>
                <w:tcW w:w="1260" w:type="dxa"/>
                <w:gridSpan w:val="2"/>
                <w:vAlign w:val="center"/>
              </w:tcPr>
            </w:tcPrChange>
          </w:tcPr>
          <w:p w14:paraId="0D6AE639"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705" w:author="Autor">
              <w:tcPr>
                <w:tcW w:w="1356" w:type="dxa"/>
                <w:gridSpan w:val="2"/>
                <w:vAlign w:val="center"/>
              </w:tcPr>
            </w:tcPrChange>
          </w:tcPr>
          <w:p w14:paraId="590ED2A0"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706" w:author="Autor">
              <w:tcPr>
                <w:tcW w:w="1378" w:type="dxa"/>
                <w:gridSpan w:val="2"/>
                <w:vAlign w:val="center"/>
              </w:tcPr>
            </w:tcPrChange>
          </w:tcPr>
          <w:p w14:paraId="28B32DA0"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5D70DF3" w14:textId="77777777" w:rsidTr="006270B1">
        <w:trPr>
          <w:trHeight w:val="960"/>
          <w:trPrChange w:id="1707" w:author="Autor">
            <w:trPr>
              <w:gridAfter w:val="0"/>
              <w:trHeight w:val="960"/>
            </w:trPr>
          </w:trPrChange>
        </w:trPr>
        <w:tc>
          <w:tcPr>
            <w:tcW w:w="1861" w:type="dxa"/>
            <w:vAlign w:val="center"/>
            <w:tcPrChange w:id="1708" w:author="Autor">
              <w:tcPr>
                <w:tcW w:w="1860" w:type="dxa"/>
                <w:vAlign w:val="center"/>
              </w:tcPr>
            </w:tcPrChange>
          </w:tcPr>
          <w:p w14:paraId="3D5BE1F5" w14:textId="77777777" w:rsidR="007476A5" w:rsidRPr="003B345A" w:rsidRDefault="007476A5" w:rsidP="003B345A">
            <w:pPr>
              <w:spacing w:after="0" w:line="240" w:lineRule="auto"/>
              <w:jc w:val="center"/>
              <w:rPr>
                <w:lang w:eastAsia="pl-PL"/>
              </w:rPr>
            </w:pPr>
            <w:r w:rsidRPr="003B345A">
              <w:rPr>
                <w:lang w:eastAsia="pl-PL"/>
              </w:rPr>
              <w:t>CAPAP.F.094</w:t>
            </w:r>
          </w:p>
        </w:tc>
        <w:tc>
          <w:tcPr>
            <w:tcW w:w="1964" w:type="dxa"/>
            <w:vAlign w:val="center"/>
            <w:tcPrChange w:id="1709" w:author="Autor">
              <w:tcPr>
                <w:tcW w:w="1964" w:type="dxa"/>
                <w:gridSpan w:val="2"/>
                <w:vAlign w:val="center"/>
              </w:tcPr>
            </w:tcPrChange>
          </w:tcPr>
          <w:p w14:paraId="08F843F5"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1710" w:author="Autor">
              <w:tcPr>
                <w:tcW w:w="4707" w:type="dxa"/>
                <w:gridSpan w:val="2"/>
                <w:vAlign w:val="center"/>
              </w:tcPr>
            </w:tcPrChange>
          </w:tcPr>
          <w:p w14:paraId="3753BA36" w14:textId="77777777" w:rsidR="007476A5" w:rsidRPr="00F74ADD" w:rsidRDefault="007476A5" w:rsidP="00BA06AC">
            <w:pPr>
              <w:spacing w:after="0" w:line="240" w:lineRule="auto"/>
              <w:rPr>
                <w:lang w:eastAsia="pl-PL"/>
              </w:rPr>
            </w:pPr>
            <w:r w:rsidRPr="00F74ADD">
              <w:rPr>
                <w:lang w:eastAsia="pl-PL"/>
              </w:rPr>
              <w:t>Dostarczenie zaawansowanych narzędzi do monitoringu i symulacji obciążeń umożliwiających przeprowadzenie testów wydajnościowych dla wybranych lub wszystkich funkcjonalności w ramach wdrożonych usług sieciowych.</w:t>
            </w:r>
          </w:p>
        </w:tc>
        <w:tc>
          <w:tcPr>
            <w:tcW w:w="1619" w:type="dxa"/>
            <w:vAlign w:val="center"/>
            <w:tcPrChange w:id="1711" w:author="Autor">
              <w:tcPr>
                <w:tcW w:w="1619" w:type="dxa"/>
                <w:gridSpan w:val="2"/>
                <w:vAlign w:val="center"/>
              </w:tcPr>
            </w:tcPrChange>
          </w:tcPr>
          <w:p w14:paraId="221B89E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712" w:author="Autor">
              <w:tcPr>
                <w:tcW w:w="1260" w:type="dxa"/>
                <w:gridSpan w:val="2"/>
                <w:vAlign w:val="center"/>
              </w:tcPr>
            </w:tcPrChange>
          </w:tcPr>
          <w:p w14:paraId="1586260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713" w:author="Autor">
              <w:tcPr>
                <w:tcW w:w="1356" w:type="dxa"/>
                <w:gridSpan w:val="2"/>
                <w:vAlign w:val="center"/>
              </w:tcPr>
            </w:tcPrChange>
          </w:tcPr>
          <w:p w14:paraId="566EB755"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714" w:author="Autor">
              <w:tcPr>
                <w:tcW w:w="1378" w:type="dxa"/>
                <w:gridSpan w:val="2"/>
                <w:vAlign w:val="center"/>
              </w:tcPr>
            </w:tcPrChange>
          </w:tcPr>
          <w:p w14:paraId="707C2652"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A4C8F2F" w14:textId="77777777" w:rsidTr="006270B1">
        <w:trPr>
          <w:trHeight w:val="1680"/>
          <w:trPrChange w:id="1715" w:author="Autor">
            <w:trPr>
              <w:gridAfter w:val="0"/>
              <w:trHeight w:val="1680"/>
            </w:trPr>
          </w:trPrChange>
        </w:trPr>
        <w:tc>
          <w:tcPr>
            <w:tcW w:w="1861" w:type="dxa"/>
            <w:vAlign w:val="center"/>
            <w:tcPrChange w:id="1716" w:author="Autor">
              <w:tcPr>
                <w:tcW w:w="1860" w:type="dxa"/>
                <w:vAlign w:val="center"/>
              </w:tcPr>
            </w:tcPrChange>
          </w:tcPr>
          <w:p w14:paraId="063F0E5B" w14:textId="77777777" w:rsidR="007476A5" w:rsidRPr="003B345A" w:rsidRDefault="007476A5" w:rsidP="003B345A">
            <w:pPr>
              <w:spacing w:after="0" w:line="240" w:lineRule="auto"/>
              <w:jc w:val="center"/>
              <w:rPr>
                <w:lang w:eastAsia="pl-PL"/>
              </w:rPr>
            </w:pPr>
            <w:r w:rsidRPr="003B345A">
              <w:rPr>
                <w:lang w:eastAsia="pl-PL"/>
              </w:rPr>
              <w:t>CAPAP.F.095</w:t>
            </w:r>
          </w:p>
        </w:tc>
        <w:tc>
          <w:tcPr>
            <w:tcW w:w="1964" w:type="dxa"/>
            <w:vAlign w:val="center"/>
            <w:tcPrChange w:id="1717" w:author="Autor">
              <w:tcPr>
                <w:tcW w:w="1964" w:type="dxa"/>
                <w:gridSpan w:val="2"/>
                <w:vAlign w:val="center"/>
              </w:tcPr>
            </w:tcPrChange>
          </w:tcPr>
          <w:p w14:paraId="3C165BD3"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1718" w:author="Autor">
              <w:tcPr>
                <w:tcW w:w="4707" w:type="dxa"/>
                <w:gridSpan w:val="2"/>
                <w:vAlign w:val="center"/>
              </w:tcPr>
            </w:tcPrChange>
          </w:tcPr>
          <w:p w14:paraId="40CD9248" w14:textId="77777777" w:rsidR="007476A5" w:rsidRPr="00F74ADD" w:rsidRDefault="007476A5" w:rsidP="002F2C6F">
            <w:pPr>
              <w:spacing w:after="0" w:line="240" w:lineRule="auto"/>
              <w:jc w:val="left"/>
              <w:rPr>
                <w:lang w:eastAsia="pl-PL"/>
              </w:rPr>
            </w:pPr>
            <w:r w:rsidRPr="00F74ADD">
              <w:rPr>
                <w:lang w:eastAsia="pl-PL"/>
              </w:rPr>
              <w:t>Utworzenie procedur dla analiz wydajnościowych usług wdrożonych w środowisku CAPAP bazujących na dostarczonych narzędziach. Analizy muszą uwzględniać:</w:t>
            </w:r>
            <w:r w:rsidRPr="00F74ADD">
              <w:rPr>
                <w:lang w:eastAsia="pl-PL"/>
              </w:rPr>
              <w:br/>
              <w:t>- statystyki rzeczywistego obciążenia dla dowolnie wybranego okresu,</w:t>
            </w:r>
            <w:r w:rsidRPr="00F74ADD">
              <w:rPr>
                <w:lang w:eastAsia="pl-PL"/>
              </w:rPr>
              <w:br/>
              <w:t>- symulację obciążenia przez dowolnie konfigurowalna liczbę jednocześnie korzystających użytkowników,</w:t>
            </w:r>
            <w:r w:rsidRPr="00F74ADD">
              <w:rPr>
                <w:lang w:eastAsia="pl-PL"/>
              </w:rPr>
              <w:br/>
              <w:t>- symulację obciążenia dla wybranych lub wszystkich usług.</w:t>
            </w:r>
          </w:p>
        </w:tc>
        <w:tc>
          <w:tcPr>
            <w:tcW w:w="1619" w:type="dxa"/>
            <w:vAlign w:val="center"/>
            <w:tcPrChange w:id="1719" w:author="Autor">
              <w:tcPr>
                <w:tcW w:w="1619" w:type="dxa"/>
                <w:gridSpan w:val="2"/>
                <w:vAlign w:val="center"/>
              </w:tcPr>
            </w:tcPrChange>
          </w:tcPr>
          <w:p w14:paraId="2971ABD3"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720" w:author="Autor">
              <w:tcPr>
                <w:tcW w:w="1260" w:type="dxa"/>
                <w:gridSpan w:val="2"/>
                <w:vAlign w:val="center"/>
              </w:tcPr>
            </w:tcPrChange>
          </w:tcPr>
          <w:p w14:paraId="08D98510"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721" w:author="Autor">
              <w:tcPr>
                <w:tcW w:w="1356" w:type="dxa"/>
                <w:gridSpan w:val="2"/>
                <w:vAlign w:val="center"/>
              </w:tcPr>
            </w:tcPrChange>
          </w:tcPr>
          <w:p w14:paraId="1BD26E4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722" w:author="Autor">
              <w:tcPr>
                <w:tcW w:w="1378" w:type="dxa"/>
                <w:gridSpan w:val="2"/>
                <w:vAlign w:val="center"/>
              </w:tcPr>
            </w:tcPrChange>
          </w:tcPr>
          <w:p w14:paraId="72DCC3B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685E870" w14:textId="77777777" w:rsidTr="006270B1">
        <w:trPr>
          <w:trHeight w:val="480"/>
          <w:trPrChange w:id="1723" w:author="Autor">
            <w:trPr>
              <w:gridAfter w:val="0"/>
              <w:trHeight w:val="480"/>
            </w:trPr>
          </w:trPrChange>
        </w:trPr>
        <w:tc>
          <w:tcPr>
            <w:tcW w:w="1861" w:type="dxa"/>
            <w:vAlign w:val="center"/>
            <w:tcPrChange w:id="1724" w:author="Autor">
              <w:tcPr>
                <w:tcW w:w="1860" w:type="dxa"/>
                <w:vAlign w:val="center"/>
              </w:tcPr>
            </w:tcPrChange>
          </w:tcPr>
          <w:p w14:paraId="061DB9F2" w14:textId="77777777" w:rsidR="007476A5" w:rsidRPr="003B345A" w:rsidRDefault="007476A5" w:rsidP="003B345A">
            <w:pPr>
              <w:spacing w:after="0" w:line="240" w:lineRule="auto"/>
              <w:jc w:val="center"/>
              <w:rPr>
                <w:lang w:eastAsia="pl-PL"/>
              </w:rPr>
            </w:pPr>
            <w:r w:rsidRPr="003B345A">
              <w:rPr>
                <w:lang w:eastAsia="pl-PL"/>
              </w:rPr>
              <w:t>CAPAP.F.096</w:t>
            </w:r>
          </w:p>
        </w:tc>
        <w:tc>
          <w:tcPr>
            <w:tcW w:w="1964" w:type="dxa"/>
            <w:vAlign w:val="center"/>
            <w:tcPrChange w:id="1725" w:author="Autor">
              <w:tcPr>
                <w:tcW w:w="1964" w:type="dxa"/>
                <w:gridSpan w:val="2"/>
                <w:vAlign w:val="center"/>
              </w:tcPr>
            </w:tcPrChange>
          </w:tcPr>
          <w:p w14:paraId="3D733169"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726" w:author="Autor">
              <w:tcPr>
                <w:tcW w:w="4707" w:type="dxa"/>
                <w:gridSpan w:val="2"/>
                <w:vAlign w:val="center"/>
              </w:tcPr>
            </w:tcPrChange>
          </w:tcPr>
          <w:p w14:paraId="073B6157" w14:textId="77777777" w:rsidR="007476A5" w:rsidRPr="00F74ADD" w:rsidRDefault="007476A5" w:rsidP="00BA06AC">
            <w:pPr>
              <w:spacing w:after="0" w:line="240" w:lineRule="auto"/>
              <w:rPr>
                <w:lang w:eastAsia="pl-PL"/>
              </w:rPr>
            </w:pPr>
            <w:r w:rsidRPr="00F74ADD">
              <w:rPr>
                <w:lang w:eastAsia="pl-PL"/>
              </w:rPr>
              <w:t>Portal 3D musi umożliwiać wyświetlanie pojedynczych klas punktów LiDAR.</w:t>
            </w:r>
          </w:p>
        </w:tc>
        <w:tc>
          <w:tcPr>
            <w:tcW w:w="1619" w:type="dxa"/>
            <w:vAlign w:val="center"/>
            <w:tcPrChange w:id="1727" w:author="Autor">
              <w:tcPr>
                <w:tcW w:w="1619" w:type="dxa"/>
                <w:gridSpan w:val="2"/>
                <w:vAlign w:val="center"/>
              </w:tcPr>
            </w:tcPrChange>
          </w:tcPr>
          <w:p w14:paraId="0C11F211"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728" w:author="Autor">
              <w:tcPr>
                <w:tcW w:w="1260" w:type="dxa"/>
                <w:gridSpan w:val="2"/>
                <w:vAlign w:val="center"/>
              </w:tcPr>
            </w:tcPrChange>
          </w:tcPr>
          <w:p w14:paraId="27803724"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729" w:author="Autor">
              <w:tcPr>
                <w:tcW w:w="1356" w:type="dxa"/>
                <w:gridSpan w:val="2"/>
                <w:vAlign w:val="center"/>
              </w:tcPr>
            </w:tcPrChange>
          </w:tcPr>
          <w:p w14:paraId="7CD0260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730" w:author="Autor">
              <w:tcPr>
                <w:tcW w:w="1378" w:type="dxa"/>
                <w:gridSpan w:val="2"/>
                <w:vAlign w:val="center"/>
              </w:tcPr>
            </w:tcPrChange>
          </w:tcPr>
          <w:p w14:paraId="58510050"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D0F30AC" w14:textId="77777777" w:rsidTr="006270B1">
        <w:trPr>
          <w:trHeight w:val="480"/>
          <w:trPrChange w:id="1731" w:author="Autor">
            <w:trPr>
              <w:gridAfter w:val="0"/>
              <w:trHeight w:val="480"/>
            </w:trPr>
          </w:trPrChange>
        </w:trPr>
        <w:tc>
          <w:tcPr>
            <w:tcW w:w="1861" w:type="dxa"/>
            <w:vAlign w:val="center"/>
            <w:tcPrChange w:id="1732" w:author="Autor">
              <w:tcPr>
                <w:tcW w:w="1860" w:type="dxa"/>
                <w:vAlign w:val="center"/>
              </w:tcPr>
            </w:tcPrChange>
          </w:tcPr>
          <w:p w14:paraId="4A32CF54" w14:textId="77777777" w:rsidR="007476A5" w:rsidRPr="003B345A" w:rsidRDefault="007476A5" w:rsidP="003B345A">
            <w:pPr>
              <w:spacing w:after="0" w:line="240" w:lineRule="auto"/>
              <w:jc w:val="center"/>
              <w:rPr>
                <w:lang w:eastAsia="pl-PL"/>
              </w:rPr>
            </w:pPr>
            <w:r w:rsidRPr="003B345A">
              <w:rPr>
                <w:lang w:eastAsia="pl-PL"/>
              </w:rPr>
              <w:t>CAPAP.F.097</w:t>
            </w:r>
          </w:p>
        </w:tc>
        <w:tc>
          <w:tcPr>
            <w:tcW w:w="1964" w:type="dxa"/>
            <w:vAlign w:val="center"/>
            <w:tcPrChange w:id="1733" w:author="Autor">
              <w:tcPr>
                <w:tcW w:w="1964" w:type="dxa"/>
                <w:gridSpan w:val="2"/>
                <w:vAlign w:val="center"/>
              </w:tcPr>
            </w:tcPrChange>
          </w:tcPr>
          <w:p w14:paraId="1A489DAA"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734" w:author="Autor">
              <w:tcPr>
                <w:tcW w:w="4707" w:type="dxa"/>
                <w:gridSpan w:val="2"/>
                <w:vAlign w:val="center"/>
              </w:tcPr>
            </w:tcPrChange>
          </w:tcPr>
          <w:p w14:paraId="6ED5358F" w14:textId="77777777" w:rsidR="007476A5" w:rsidRPr="00F74ADD" w:rsidRDefault="007476A5" w:rsidP="00BA06AC">
            <w:pPr>
              <w:spacing w:after="0" w:line="240" w:lineRule="auto"/>
              <w:rPr>
                <w:lang w:eastAsia="pl-PL"/>
              </w:rPr>
            </w:pPr>
            <w:r w:rsidRPr="00F74ADD">
              <w:rPr>
                <w:lang w:eastAsia="pl-PL"/>
              </w:rPr>
              <w:t>Portal 3D musi posiadać podstawowe narzędzia nawigacji w przestrzeni 3D (przybliż, oddal, obrót).</w:t>
            </w:r>
          </w:p>
        </w:tc>
        <w:tc>
          <w:tcPr>
            <w:tcW w:w="1619" w:type="dxa"/>
            <w:vAlign w:val="center"/>
            <w:tcPrChange w:id="1735" w:author="Autor">
              <w:tcPr>
                <w:tcW w:w="1619" w:type="dxa"/>
                <w:gridSpan w:val="2"/>
                <w:vAlign w:val="center"/>
              </w:tcPr>
            </w:tcPrChange>
          </w:tcPr>
          <w:p w14:paraId="04748EA3"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736" w:author="Autor">
              <w:tcPr>
                <w:tcW w:w="1260" w:type="dxa"/>
                <w:gridSpan w:val="2"/>
                <w:vAlign w:val="center"/>
              </w:tcPr>
            </w:tcPrChange>
          </w:tcPr>
          <w:p w14:paraId="0690B50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737" w:author="Autor">
              <w:tcPr>
                <w:tcW w:w="1356" w:type="dxa"/>
                <w:gridSpan w:val="2"/>
                <w:vAlign w:val="center"/>
              </w:tcPr>
            </w:tcPrChange>
          </w:tcPr>
          <w:p w14:paraId="787E38D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738" w:author="Autor">
              <w:tcPr>
                <w:tcW w:w="1378" w:type="dxa"/>
                <w:gridSpan w:val="2"/>
                <w:vAlign w:val="center"/>
              </w:tcPr>
            </w:tcPrChange>
          </w:tcPr>
          <w:p w14:paraId="1D569141"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753F9A9" w14:textId="77777777" w:rsidTr="006270B1">
        <w:trPr>
          <w:trHeight w:val="480"/>
          <w:trPrChange w:id="1739" w:author="Autor">
            <w:trPr>
              <w:gridAfter w:val="0"/>
              <w:trHeight w:val="480"/>
            </w:trPr>
          </w:trPrChange>
        </w:trPr>
        <w:tc>
          <w:tcPr>
            <w:tcW w:w="1861" w:type="dxa"/>
            <w:vAlign w:val="center"/>
            <w:tcPrChange w:id="1740" w:author="Autor">
              <w:tcPr>
                <w:tcW w:w="1860" w:type="dxa"/>
                <w:vAlign w:val="center"/>
              </w:tcPr>
            </w:tcPrChange>
          </w:tcPr>
          <w:p w14:paraId="6ACB09F4" w14:textId="77777777" w:rsidR="007476A5" w:rsidRPr="003B345A" w:rsidRDefault="007476A5" w:rsidP="003B345A">
            <w:pPr>
              <w:spacing w:after="0" w:line="240" w:lineRule="auto"/>
              <w:jc w:val="center"/>
              <w:rPr>
                <w:lang w:eastAsia="pl-PL"/>
              </w:rPr>
            </w:pPr>
            <w:r w:rsidRPr="003B345A">
              <w:rPr>
                <w:lang w:eastAsia="pl-PL"/>
              </w:rPr>
              <w:t>CAPAP.F.098</w:t>
            </w:r>
          </w:p>
        </w:tc>
        <w:tc>
          <w:tcPr>
            <w:tcW w:w="1964" w:type="dxa"/>
            <w:vAlign w:val="center"/>
            <w:tcPrChange w:id="1741" w:author="Autor">
              <w:tcPr>
                <w:tcW w:w="1964" w:type="dxa"/>
                <w:gridSpan w:val="2"/>
                <w:vAlign w:val="center"/>
              </w:tcPr>
            </w:tcPrChange>
          </w:tcPr>
          <w:p w14:paraId="0A49BCD2"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742" w:author="Autor">
              <w:tcPr>
                <w:tcW w:w="4707" w:type="dxa"/>
                <w:gridSpan w:val="2"/>
                <w:vAlign w:val="center"/>
              </w:tcPr>
            </w:tcPrChange>
          </w:tcPr>
          <w:p w14:paraId="49DD7C69" w14:textId="77777777" w:rsidR="007476A5" w:rsidRPr="00F74ADD" w:rsidRDefault="007476A5" w:rsidP="00BA06AC">
            <w:pPr>
              <w:spacing w:after="0" w:line="240" w:lineRule="auto"/>
              <w:rPr>
                <w:lang w:eastAsia="pl-PL"/>
              </w:rPr>
            </w:pPr>
            <w:r w:rsidRPr="00F74ADD">
              <w:rPr>
                <w:lang w:eastAsia="pl-PL"/>
              </w:rPr>
              <w:t>Portal 3D musi posiadać możliwość przejścia do widoku z góry, wschodu, zachodu, południa, północy oraz widoku izometrycznego.</w:t>
            </w:r>
          </w:p>
        </w:tc>
        <w:tc>
          <w:tcPr>
            <w:tcW w:w="1619" w:type="dxa"/>
            <w:vAlign w:val="center"/>
            <w:tcPrChange w:id="1743" w:author="Autor">
              <w:tcPr>
                <w:tcW w:w="1619" w:type="dxa"/>
                <w:gridSpan w:val="2"/>
                <w:vAlign w:val="center"/>
              </w:tcPr>
            </w:tcPrChange>
          </w:tcPr>
          <w:p w14:paraId="50FAA3D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744" w:author="Autor">
              <w:tcPr>
                <w:tcW w:w="1260" w:type="dxa"/>
                <w:gridSpan w:val="2"/>
                <w:vAlign w:val="center"/>
              </w:tcPr>
            </w:tcPrChange>
          </w:tcPr>
          <w:p w14:paraId="3A6CEEF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745" w:author="Autor">
              <w:tcPr>
                <w:tcW w:w="1356" w:type="dxa"/>
                <w:gridSpan w:val="2"/>
                <w:vAlign w:val="center"/>
              </w:tcPr>
            </w:tcPrChange>
          </w:tcPr>
          <w:p w14:paraId="00191F0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746" w:author="Autor">
              <w:tcPr>
                <w:tcW w:w="1378" w:type="dxa"/>
                <w:gridSpan w:val="2"/>
                <w:vAlign w:val="center"/>
              </w:tcPr>
            </w:tcPrChange>
          </w:tcPr>
          <w:p w14:paraId="5EC71A97"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BEFABCF" w14:textId="77777777" w:rsidTr="006270B1">
        <w:trPr>
          <w:trHeight w:val="480"/>
          <w:trPrChange w:id="1747" w:author="Autor">
            <w:trPr>
              <w:gridAfter w:val="0"/>
              <w:trHeight w:val="480"/>
            </w:trPr>
          </w:trPrChange>
        </w:trPr>
        <w:tc>
          <w:tcPr>
            <w:tcW w:w="1861" w:type="dxa"/>
            <w:vAlign w:val="center"/>
            <w:tcPrChange w:id="1748" w:author="Autor">
              <w:tcPr>
                <w:tcW w:w="1860" w:type="dxa"/>
                <w:vAlign w:val="center"/>
              </w:tcPr>
            </w:tcPrChange>
          </w:tcPr>
          <w:p w14:paraId="0B9D919A" w14:textId="77777777" w:rsidR="007476A5" w:rsidRPr="003B345A" w:rsidRDefault="007476A5" w:rsidP="003B345A">
            <w:pPr>
              <w:spacing w:after="0" w:line="240" w:lineRule="auto"/>
              <w:jc w:val="center"/>
              <w:rPr>
                <w:lang w:eastAsia="pl-PL"/>
              </w:rPr>
            </w:pPr>
            <w:r w:rsidRPr="003B345A">
              <w:rPr>
                <w:lang w:eastAsia="pl-PL"/>
              </w:rPr>
              <w:t>CAPAP.F.099</w:t>
            </w:r>
          </w:p>
        </w:tc>
        <w:tc>
          <w:tcPr>
            <w:tcW w:w="1964" w:type="dxa"/>
            <w:vAlign w:val="center"/>
            <w:tcPrChange w:id="1749" w:author="Autor">
              <w:tcPr>
                <w:tcW w:w="1964" w:type="dxa"/>
                <w:gridSpan w:val="2"/>
                <w:vAlign w:val="center"/>
              </w:tcPr>
            </w:tcPrChange>
          </w:tcPr>
          <w:p w14:paraId="36E7862E"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750" w:author="Autor">
              <w:tcPr>
                <w:tcW w:w="4707" w:type="dxa"/>
                <w:gridSpan w:val="2"/>
                <w:vAlign w:val="center"/>
              </w:tcPr>
            </w:tcPrChange>
          </w:tcPr>
          <w:p w14:paraId="6B136641" w14:textId="77777777" w:rsidR="007476A5" w:rsidRPr="00F74ADD" w:rsidRDefault="007476A5" w:rsidP="00BA06AC">
            <w:pPr>
              <w:spacing w:after="0" w:line="240" w:lineRule="auto"/>
              <w:rPr>
                <w:lang w:eastAsia="pl-PL"/>
              </w:rPr>
            </w:pPr>
            <w:r w:rsidRPr="00F74ADD">
              <w:rPr>
                <w:lang w:eastAsia="pl-PL"/>
              </w:rPr>
              <w:t>Portal 3D musi posiadać możliwość autoryzacji użytkowników.</w:t>
            </w:r>
          </w:p>
        </w:tc>
        <w:tc>
          <w:tcPr>
            <w:tcW w:w="1619" w:type="dxa"/>
            <w:vAlign w:val="center"/>
            <w:tcPrChange w:id="1751" w:author="Autor">
              <w:tcPr>
                <w:tcW w:w="1619" w:type="dxa"/>
                <w:gridSpan w:val="2"/>
                <w:vAlign w:val="center"/>
              </w:tcPr>
            </w:tcPrChange>
          </w:tcPr>
          <w:p w14:paraId="6246B9C2"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752" w:author="Autor">
              <w:tcPr>
                <w:tcW w:w="1260" w:type="dxa"/>
                <w:gridSpan w:val="2"/>
                <w:vAlign w:val="center"/>
              </w:tcPr>
            </w:tcPrChange>
          </w:tcPr>
          <w:p w14:paraId="4E5121EA"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753" w:author="Autor">
              <w:tcPr>
                <w:tcW w:w="1356" w:type="dxa"/>
                <w:gridSpan w:val="2"/>
                <w:vAlign w:val="center"/>
              </w:tcPr>
            </w:tcPrChange>
          </w:tcPr>
          <w:p w14:paraId="198EF11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754" w:author="Autor">
              <w:tcPr>
                <w:tcW w:w="1378" w:type="dxa"/>
                <w:gridSpan w:val="2"/>
                <w:vAlign w:val="center"/>
              </w:tcPr>
            </w:tcPrChange>
          </w:tcPr>
          <w:p w14:paraId="1BC2D19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25C4492B" w14:textId="77777777" w:rsidTr="006270B1">
        <w:trPr>
          <w:trHeight w:val="199"/>
          <w:trPrChange w:id="1755" w:author="Autor">
            <w:trPr>
              <w:gridAfter w:val="0"/>
              <w:trHeight w:val="199"/>
            </w:trPr>
          </w:trPrChange>
        </w:trPr>
        <w:tc>
          <w:tcPr>
            <w:tcW w:w="1861" w:type="dxa"/>
            <w:vAlign w:val="center"/>
            <w:tcPrChange w:id="1756" w:author="Autor">
              <w:tcPr>
                <w:tcW w:w="1860" w:type="dxa"/>
                <w:vAlign w:val="center"/>
              </w:tcPr>
            </w:tcPrChange>
          </w:tcPr>
          <w:p w14:paraId="549ED3C7" w14:textId="77777777" w:rsidR="007476A5" w:rsidRPr="003B345A" w:rsidRDefault="007476A5" w:rsidP="003B345A">
            <w:pPr>
              <w:spacing w:after="0" w:line="240" w:lineRule="auto"/>
              <w:jc w:val="center"/>
              <w:rPr>
                <w:lang w:eastAsia="pl-PL"/>
              </w:rPr>
            </w:pPr>
            <w:r w:rsidRPr="003B345A">
              <w:rPr>
                <w:lang w:eastAsia="pl-PL"/>
              </w:rPr>
              <w:t>CAPAP.F.100</w:t>
            </w:r>
          </w:p>
        </w:tc>
        <w:tc>
          <w:tcPr>
            <w:tcW w:w="1964" w:type="dxa"/>
            <w:vAlign w:val="center"/>
            <w:tcPrChange w:id="1757" w:author="Autor">
              <w:tcPr>
                <w:tcW w:w="1964" w:type="dxa"/>
                <w:gridSpan w:val="2"/>
                <w:vAlign w:val="center"/>
              </w:tcPr>
            </w:tcPrChange>
          </w:tcPr>
          <w:p w14:paraId="6C2F603E" w14:textId="77777777" w:rsidR="007476A5" w:rsidRPr="00F74ADD" w:rsidRDefault="007476A5" w:rsidP="003B345A">
            <w:pPr>
              <w:spacing w:after="0" w:line="240" w:lineRule="auto"/>
              <w:jc w:val="center"/>
              <w:rPr>
                <w:lang w:eastAsia="pl-PL"/>
              </w:rPr>
            </w:pPr>
            <w:r w:rsidRPr="00F74ADD">
              <w:rPr>
                <w:lang w:eastAsia="pl-PL"/>
              </w:rPr>
              <w:t xml:space="preserve">Udostępnianie </w:t>
            </w:r>
            <w:r w:rsidRPr="00F74ADD">
              <w:rPr>
                <w:lang w:eastAsia="pl-PL"/>
              </w:rPr>
              <w:lastRenderedPageBreak/>
              <w:t>danych</w:t>
            </w:r>
          </w:p>
        </w:tc>
        <w:tc>
          <w:tcPr>
            <w:tcW w:w="4705" w:type="dxa"/>
            <w:vAlign w:val="center"/>
            <w:tcPrChange w:id="1758" w:author="Autor">
              <w:tcPr>
                <w:tcW w:w="4707" w:type="dxa"/>
                <w:gridSpan w:val="2"/>
                <w:vAlign w:val="center"/>
              </w:tcPr>
            </w:tcPrChange>
          </w:tcPr>
          <w:p w14:paraId="708C1A64" w14:textId="77777777" w:rsidR="007476A5" w:rsidRPr="00F74ADD" w:rsidRDefault="007476A5" w:rsidP="00BA06AC">
            <w:pPr>
              <w:spacing w:after="0" w:line="240" w:lineRule="auto"/>
              <w:rPr>
                <w:lang w:eastAsia="pl-PL"/>
              </w:rPr>
            </w:pPr>
            <w:r w:rsidRPr="00F74ADD">
              <w:rPr>
                <w:lang w:eastAsia="pl-PL"/>
              </w:rPr>
              <w:lastRenderedPageBreak/>
              <w:t xml:space="preserve">Portal musi posiadać funkcjonalność zapewniającą </w:t>
            </w:r>
            <w:r w:rsidRPr="00F74ADD">
              <w:rPr>
                <w:lang w:eastAsia="pl-PL"/>
              </w:rPr>
              <w:lastRenderedPageBreak/>
              <w:t>dostęp do tzw "pomocy" zawierającej instrukcję obsługi dostarczonego na portalu narzędzia.</w:t>
            </w:r>
          </w:p>
        </w:tc>
        <w:tc>
          <w:tcPr>
            <w:tcW w:w="1619" w:type="dxa"/>
            <w:vAlign w:val="center"/>
            <w:tcPrChange w:id="1759" w:author="Autor">
              <w:tcPr>
                <w:tcW w:w="1619" w:type="dxa"/>
                <w:gridSpan w:val="2"/>
                <w:vAlign w:val="center"/>
              </w:tcPr>
            </w:tcPrChange>
          </w:tcPr>
          <w:p w14:paraId="49DD4F83" w14:textId="77777777" w:rsidR="007476A5" w:rsidRPr="00F74ADD" w:rsidRDefault="007476A5" w:rsidP="00BA06AC">
            <w:pPr>
              <w:spacing w:after="0" w:line="240" w:lineRule="auto"/>
              <w:jc w:val="center"/>
              <w:rPr>
                <w:lang w:eastAsia="pl-PL"/>
              </w:rPr>
            </w:pPr>
            <w:r w:rsidRPr="00F74ADD">
              <w:rPr>
                <w:lang w:eastAsia="pl-PL"/>
              </w:rPr>
              <w:lastRenderedPageBreak/>
              <w:t xml:space="preserve">Do </w:t>
            </w:r>
            <w:r w:rsidRPr="00F74ADD">
              <w:rPr>
                <w:lang w:eastAsia="pl-PL"/>
              </w:rPr>
              <w:lastRenderedPageBreak/>
              <w:t>zatwierdzenia</w:t>
            </w:r>
          </w:p>
        </w:tc>
        <w:tc>
          <w:tcPr>
            <w:tcW w:w="1260" w:type="dxa"/>
            <w:vAlign w:val="center"/>
            <w:tcPrChange w:id="1760" w:author="Autor">
              <w:tcPr>
                <w:tcW w:w="1260" w:type="dxa"/>
                <w:gridSpan w:val="2"/>
                <w:vAlign w:val="center"/>
              </w:tcPr>
            </w:tcPrChange>
          </w:tcPr>
          <w:p w14:paraId="4A401EB2" w14:textId="77777777" w:rsidR="007476A5" w:rsidRPr="00F74ADD" w:rsidRDefault="007476A5" w:rsidP="00BA06AC">
            <w:pPr>
              <w:spacing w:after="0" w:line="240" w:lineRule="auto"/>
              <w:jc w:val="center"/>
              <w:rPr>
                <w:lang w:eastAsia="pl-PL"/>
              </w:rPr>
            </w:pPr>
            <w:r w:rsidRPr="00F74ADD">
              <w:rPr>
                <w:lang w:eastAsia="pl-PL"/>
              </w:rPr>
              <w:lastRenderedPageBreak/>
              <w:t>MUSI</w:t>
            </w:r>
          </w:p>
        </w:tc>
        <w:tc>
          <w:tcPr>
            <w:tcW w:w="1356" w:type="dxa"/>
            <w:vAlign w:val="center"/>
            <w:tcPrChange w:id="1761" w:author="Autor">
              <w:tcPr>
                <w:tcW w:w="1356" w:type="dxa"/>
                <w:gridSpan w:val="2"/>
                <w:vAlign w:val="center"/>
              </w:tcPr>
            </w:tcPrChange>
          </w:tcPr>
          <w:p w14:paraId="18E65ECB"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762" w:author="Autor">
              <w:tcPr>
                <w:tcW w:w="1378" w:type="dxa"/>
                <w:gridSpan w:val="2"/>
                <w:vAlign w:val="center"/>
              </w:tcPr>
            </w:tcPrChange>
          </w:tcPr>
          <w:p w14:paraId="58CF5A3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D7A1711" w14:textId="77777777" w:rsidTr="006270B1">
        <w:trPr>
          <w:trHeight w:val="213"/>
          <w:trPrChange w:id="1763" w:author="Autor">
            <w:trPr>
              <w:gridAfter w:val="0"/>
              <w:trHeight w:val="213"/>
            </w:trPr>
          </w:trPrChange>
        </w:trPr>
        <w:tc>
          <w:tcPr>
            <w:tcW w:w="1861" w:type="dxa"/>
            <w:vAlign w:val="center"/>
            <w:tcPrChange w:id="1764" w:author="Autor">
              <w:tcPr>
                <w:tcW w:w="1860" w:type="dxa"/>
                <w:vAlign w:val="center"/>
              </w:tcPr>
            </w:tcPrChange>
          </w:tcPr>
          <w:p w14:paraId="7637CD03" w14:textId="77777777" w:rsidR="007476A5" w:rsidRPr="003B345A" w:rsidRDefault="007476A5" w:rsidP="003B345A">
            <w:pPr>
              <w:spacing w:after="0" w:line="240" w:lineRule="auto"/>
              <w:jc w:val="center"/>
              <w:rPr>
                <w:lang w:eastAsia="pl-PL"/>
              </w:rPr>
            </w:pPr>
            <w:r w:rsidRPr="003B345A">
              <w:rPr>
                <w:lang w:eastAsia="pl-PL"/>
              </w:rPr>
              <w:t>CAPAP.F.101</w:t>
            </w:r>
          </w:p>
        </w:tc>
        <w:tc>
          <w:tcPr>
            <w:tcW w:w="1964" w:type="dxa"/>
            <w:vAlign w:val="center"/>
            <w:tcPrChange w:id="1765" w:author="Autor">
              <w:tcPr>
                <w:tcW w:w="1964" w:type="dxa"/>
                <w:gridSpan w:val="2"/>
                <w:vAlign w:val="center"/>
              </w:tcPr>
            </w:tcPrChange>
          </w:tcPr>
          <w:p w14:paraId="55C0D67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766" w:author="Autor">
              <w:tcPr>
                <w:tcW w:w="4707" w:type="dxa"/>
                <w:gridSpan w:val="2"/>
                <w:vAlign w:val="center"/>
              </w:tcPr>
            </w:tcPrChange>
          </w:tcPr>
          <w:p w14:paraId="61F1508D" w14:textId="77777777" w:rsidR="007476A5" w:rsidRPr="00F74ADD" w:rsidRDefault="007476A5" w:rsidP="00BA06AC">
            <w:pPr>
              <w:spacing w:after="0" w:line="240" w:lineRule="auto"/>
              <w:rPr>
                <w:lang w:eastAsia="pl-PL"/>
              </w:rPr>
            </w:pPr>
            <w:r w:rsidRPr="00F74ADD">
              <w:rPr>
                <w:lang w:eastAsia="pl-PL"/>
              </w:rPr>
              <w:t>Aplikacja musi umożliwiać zalogowanym użytkownikom przekazanie uwag dotyczących funkcjonalności aplikacji.</w:t>
            </w:r>
          </w:p>
        </w:tc>
        <w:tc>
          <w:tcPr>
            <w:tcW w:w="1619" w:type="dxa"/>
            <w:vAlign w:val="center"/>
            <w:tcPrChange w:id="1767" w:author="Autor">
              <w:tcPr>
                <w:tcW w:w="1619" w:type="dxa"/>
                <w:gridSpan w:val="2"/>
                <w:vAlign w:val="center"/>
              </w:tcPr>
            </w:tcPrChange>
          </w:tcPr>
          <w:p w14:paraId="01AC1495"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768" w:author="Autor">
              <w:tcPr>
                <w:tcW w:w="1260" w:type="dxa"/>
                <w:gridSpan w:val="2"/>
                <w:vAlign w:val="center"/>
              </w:tcPr>
            </w:tcPrChange>
          </w:tcPr>
          <w:p w14:paraId="419E460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769" w:author="Autor">
              <w:tcPr>
                <w:tcW w:w="1356" w:type="dxa"/>
                <w:gridSpan w:val="2"/>
                <w:vAlign w:val="center"/>
              </w:tcPr>
            </w:tcPrChange>
          </w:tcPr>
          <w:p w14:paraId="6FF2948D"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770" w:author="Autor">
              <w:tcPr>
                <w:tcW w:w="1378" w:type="dxa"/>
                <w:gridSpan w:val="2"/>
                <w:vAlign w:val="center"/>
              </w:tcPr>
            </w:tcPrChange>
          </w:tcPr>
          <w:p w14:paraId="4839D3A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8792C68" w14:textId="77777777" w:rsidTr="006270B1">
        <w:trPr>
          <w:trHeight w:val="480"/>
          <w:trPrChange w:id="1771" w:author="Autor">
            <w:trPr>
              <w:gridAfter w:val="0"/>
              <w:trHeight w:val="480"/>
            </w:trPr>
          </w:trPrChange>
        </w:trPr>
        <w:tc>
          <w:tcPr>
            <w:tcW w:w="1861" w:type="dxa"/>
            <w:vAlign w:val="center"/>
            <w:tcPrChange w:id="1772" w:author="Autor">
              <w:tcPr>
                <w:tcW w:w="1860" w:type="dxa"/>
                <w:vAlign w:val="center"/>
              </w:tcPr>
            </w:tcPrChange>
          </w:tcPr>
          <w:p w14:paraId="7FD3E01B" w14:textId="77777777" w:rsidR="007476A5" w:rsidRPr="003B345A" w:rsidRDefault="007476A5" w:rsidP="003B345A">
            <w:pPr>
              <w:spacing w:after="0" w:line="240" w:lineRule="auto"/>
              <w:jc w:val="center"/>
              <w:rPr>
                <w:lang w:eastAsia="pl-PL"/>
              </w:rPr>
            </w:pPr>
            <w:r w:rsidRPr="003B345A">
              <w:rPr>
                <w:lang w:eastAsia="pl-PL"/>
              </w:rPr>
              <w:t>CAPAP.F.102</w:t>
            </w:r>
          </w:p>
        </w:tc>
        <w:tc>
          <w:tcPr>
            <w:tcW w:w="1964" w:type="dxa"/>
            <w:vAlign w:val="center"/>
            <w:tcPrChange w:id="1773" w:author="Autor">
              <w:tcPr>
                <w:tcW w:w="1964" w:type="dxa"/>
                <w:gridSpan w:val="2"/>
                <w:vAlign w:val="center"/>
              </w:tcPr>
            </w:tcPrChange>
          </w:tcPr>
          <w:p w14:paraId="7E49729A"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774" w:author="Autor">
              <w:tcPr>
                <w:tcW w:w="4707" w:type="dxa"/>
                <w:gridSpan w:val="2"/>
                <w:vAlign w:val="center"/>
              </w:tcPr>
            </w:tcPrChange>
          </w:tcPr>
          <w:p w14:paraId="62BE7574" w14:textId="77777777" w:rsidR="007476A5" w:rsidRPr="00F74ADD" w:rsidRDefault="007476A5" w:rsidP="00BA06AC">
            <w:pPr>
              <w:spacing w:after="0" w:line="240" w:lineRule="auto"/>
              <w:rPr>
                <w:lang w:eastAsia="pl-PL"/>
              </w:rPr>
            </w:pPr>
            <w:r w:rsidRPr="00F74ADD">
              <w:rPr>
                <w:lang w:eastAsia="pl-PL"/>
              </w:rPr>
              <w:t>Portal 3D musi posiadać możliwość wczytania zdefiniowanych przez użytkownika usług WMS/WMTS.</w:t>
            </w:r>
          </w:p>
        </w:tc>
        <w:tc>
          <w:tcPr>
            <w:tcW w:w="1619" w:type="dxa"/>
            <w:vAlign w:val="center"/>
            <w:tcPrChange w:id="1775" w:author="Autor">
              <w:tcPr>
                <w:tcW w:w="1619" w:type="dxa"/>
                <w:gridSpan w:val="2"/>
                <w:vAlign w:val="center"/>
              </w:tcPr>
            </w:tcPrChange>
          </w:tcPr>
          <w:p w14:paraId="3FACD88E"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776" w:author="Autor">
              <w:tcPr>
                <w:tcW w:w="1260" w:type="dxa"/>
                <w:gridSpan w:val="2"/>
                <w:vAlign w:val="center"/>
              </w:tcPr>
            </w:tcPrChange>
          </w:tcPr>
          <w:p w14:paraId="64FC8B43"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777" w:author="Autor">
              <w:tcPr>
                <w:tcW w:w="1356" w:type="dxa"/>
                <w:gridSpan w:val="2"/>
                <w:vAlign w:val="center"/>
              </w:tcPr>
            </w:tcPrChange>
          </w:tcPr>
          <w:p w14:paraId="477774B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778" w:author="Autor">
              <w:tcPr>
                <w:tcW w:w="1378" w:type="dxa"/>
                <w:gridSpan w:val="2"/>
                <w:vAlign w:val="center"/>
              </w:tcPr>
            </w:tcPrChange>
          </w:tcPr>
          <w:p w14:paraId="4CC54F1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265411F" w14:textId="77777777" w:rsidTr="006270B1">
        <w:trPr>
          <w:trHeight w:val="480"/>
          <w:trPrChange w:id="1779" w:author="Autor">
            <w:trPr>
              <w:gridAfter w:val="0"/>
              <w:trHeight w:val="480"/>
            </w:trPr>
          </w:trPrChange>
        </w:trPr>
        <w:tc>
          <w:tcPr>
            <w:tcW w:w="1861" w:type="dxa"/>
            <w:vAlign w:val="center"/>
            <w:tcPrChange w:id="1780" w:author="Autor">
              <w:tcPr>
                <w:tcW w:w="1860" w:type="dxa"/>
                <w:vAlign w:val="center"/>
              </w:tcPr>
            </w:tcPrChange>
          </w:tcPr>
          <w:p w14:paraId="6BA96AF2" w14:textId="77777777" w:rsidR="007476A5" w:rsidRPr="003B345A" w:rsidRDefault="007476A5" w:rsidP="003B345A">
            <w:pPr>
              <w:spacing w:after="0" w:line="240" w:lineRule="auto"/>
              <w:jc w:val="center"/>
              <w:rPr>
                <w:lang w:eastAsia="pl-PL"/>
              </w:rPr>
            </w:pPr>
            <w:r w:rsidRPr="003B345A">
              <w:rPr>
                <w:lang w:eastAsia="pl-PL"/>
              </w:rPr>
              <w:t>CAPAP.F.103</w:t>
            </w:r>
          </w:p>
        </w:tc>
        <w:tc>
          <w:tcPr>
            <w:tcW w:w="1964" w:type="dxa"/>
            <w:vAlign w:val="center"/>
            <w:tcPrChange w:id="1781" w:author="Autor">
              <w:tcPr>
                <w:tcW w:w="1964" w:type="dxa"/>
                <w:gridSpan w:val="2"/>
                <w:vAlign w:val="center"/>
              </w:tcPr>
            </w:tcPrChange>
          </w:tcPr>
          <w:p w14:paraId="5D78A599"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782" w:author="Autor">
              <w:tcPr>
                <w:tcW w:w="4707" w:type="dxa"/>
                <w:gridSpan w:val="2"/>
                <w:vAlign w:val="center"/>
              </w:tcPr>
            </w:tcPrChange>
          </w:tcPr>
          <w:p w14:paraId="7875B6C5" w14:textId="77777777" w:rsidR="007476A5" w:rsidRPr="00F74ADD" w:rsidRDefault="007476A5" w:rsidP="00BA06AC">
            <w:pPr>
              <w:spacing w:after="0" w:line="240" w:lineRule="auto"/>
              <w:rPr>
                <w:lang w:eastAsia="pl-PL"/>
              </w:rPr>
            </w:pPr>
            <w:r w:rsidRPr="00F74ADD">
              <w:rPr>
                <w:lang w:eastAsia="pl-PL"/>
              </w:rPr>
              <w:t>Portal 3D musi umożliwiać użytkownikowi odczytanie ustalonych z Zamawiającym atrybutów wyświetlanych obiektów 3D tj. Budynków 3D, Chmury punktów LIDAR, NMT).</w:t>
            </w:r>
          </w:p>
        </w:tc>
        <w:tc>
          <w:tcPr>
            <w:tcW w:w="1619" w:type="dxa"/>
            <w:vAlign w:val="center"/>
            <w:tcPrChange w:id="1783" w:author="Autor">
              <w:tcPr>
                <w:tcW w:w="1619" w:type="dxa"/>
                <w:gridSpan w:val="2"/>
                <w:vAlign w:val="center"/>
              </w:tcPr>
            </w:tcPrChange>
          </w:tcPr>
          <w:p w14:paraId="56F19BC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784" w:author="Autor">
              <w:tcPr>
                <w:tcW w:w="1260" w:type="dxa"/>
                <w:gridSpan w:val="2"/>
                <w:vAlign w:val="center"/>
              </w:tcPr>
            </w:tcPrChange>
          </w:tcPr>
          <w:p w14:paraId="0DF0FC14"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785" w:author="Autor">
              <w:tcPr>
                <w:tcW w:w="1356" w:type="dxa"/>
                <w:gridSpan w:val="2"/>
                <w:vAlign w:val="center"/>
              </w:tcPr>
            </w:tcPrChange>
          </w:tcPr>
          <w:p w14:paraId="7103513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786" w:author="Autor">
              <w:tcPr>
                <w:tcW w:w="1378" w:type="dxa"/>
                <w:gridSpan w:val="2"/>
                <w:vAlign w:val="center"/>
              </w:tcPr>
            </w:tcPrChange>
          </w:tcPr>
          <w:p w14:paraId="2750D0C1"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93E2715" w14:textId="77777777" w:rsidTr="006270B1">
        <w:trPr>
          <w:trHeight w:val="480"/>
          <w:trPrChange w:id="1787" w:author="Autor">
            <w:trPr>
              <w:gridAfter w:val="0"/>
              <w:trHeight w:val="480"/>
            </w:trPr>
          </w:trPrChange>
        </w:trPr>
        <w:tc>
          <w:tcPr>
            <w:tcW w:w="1861" w:type="dxa"/>
            <w:vAlign w:val="center"/>
            <w:tcPrChange w:id="1788" w:author="Autor">
              <w:tcPr>
                <w:tcW w:w="1860" w:type="dxa"/>
                <w:vAlign w:val="center"/>
              </w:tcPr>
            </w:tcPrChange>
          </w:tcPr>
          <w:p w14:paraId="61802743" w14:textId="77777777" w:rsidR="007476A5" w:rsidRPr="003B345A" w:rsidRDefault="007476A5" w:rsidP="003B345A">
            <w:pPr>
              <w:spacing w:after="0" w:line="240" w:lineRule="auto"/>
              <w:jc w:val="center"/>
              <w:rPr>
                <w:lang w:eastAsia="pl-PL"/>
              </w:rPr>
            </w:pPr>
            <w:r w:rsidRPr="003B345A">
              <w:rPr>
                <w:lang w:eastAsia="pl-PL"/>
              </w:rPr>
              <w:t>CAPAP.F.104</w:t>
            </w:r>
          </w:p>
        </w:tc>
        <w:tc>
          <w:tcPr>
            <w:tcW w:w="1964" w:type="dxa"/>
            <w:vAlign w:val="center"/>
            <w:tcPrChange w:id="1789" w:author="Autor">
              <w:tcPr>
                <w:tcW w:w="1964" w:type="dxa"/>
                <w:gridSpan w:val="2"/>
                <w:vAlign w:val="center"/>
              </w:tcPr>
            </w:tcPrChange>
          </w:tcPr>
          <w:p w14:paraId="0C6F2FDA"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790" w:author="Autor">
              <w:tcPr>
                <w:tcW w:w="4707" w:type="dxa"/>
                <w:gridSpan w:val="2"/>
                <w:vAlign w:val="center"/>
              </w:tcPr>
            </w:tcPrChange>
          </w:tcPr>
          <w:p w14:paraId="208B7100" w14:textId="77777777" w:rsidR="007476A5" w:rsidRPr="00F74ADD" w:rsidRDefault="007476A5" w:rsidP="00BA06AC">
            <w:pPr>
              <w:spacing w:after="0" w:line="240" w:lineRule="auto"/>
              <w:rPr>
                <w:lang w:eastAsia="pl-PL"/>
              </w:rPr>
            </w:pPr>
            <w:r w:rsidRPr="00F74ADD">
              <w:rPr>
                <w:lang w:eastAsia="pl-PL"/>
              </w:rPr>
              <w:t>Portal 3D musi posiadać możliwość wyszukiwania lokalizacji po adresach (miejscowość, ulica, nr domu).</w:t>
            </w:r>
          </w:p>
        </w:tc>
        <w:tc>
          <w:tcPr>
            <w:tcW w:w="1619" w:type="dxa"/>
            <w:vAlign w:val="center"/>
            <w:tcPrChange w:id="1791" w:author="Autor">
              <w:tcPr>
                <w:tcW w:w="1619" w:type="dxa"/>
                <w:gridSpan w:val="2"/>
                <w:vAlign w:val="center"/>
              </w:tcPr>
            </w:tcPrChange>
          </w:tcPr>
          <w:p w14:paraId="207AC653"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792" w:author="Autor">
              <w:tcPr>
                <w:tcW w:w="1260" w:type="dxa"/>
                <w:gridSpan w:val="2"/>
                <w:vAlign w:val="center"/>
              </w:tcPr>
            </w:tcPrChange>
          </w:tcPr>
          <w:p w14:paraId="21170FE8"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793" w:author="Autor">
              <w:tcPr>
                <w:tcW w:w="1356" w:type="dxa"/>
                <w:gridSpan w:val="2"/>
                <w:vAlign w:val="center"/>
              </w:tcPr>
            </w:tcPrChange>
          </w:tcPr>
          <w:p w14:paraId="0CCA022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794" w:author="Autor">
              <w:tcPr>
                <w:tcW w:w="1378" w:type="dxa"/>
                <w:gridSpan w:val="2"/>
                <w:vAlign w:val="center"/>
              </w:tcPr>
            </w:tcPrChange>
          </w:tcPr>
          <w:p w14:paraId="3CC0BDC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575773A" w14:textId="77777777" w:rsidTr="006270B1">
        <w:trPr>
          <w:trHeight w:val="480"/>
          <w:trPrChange w:id="1795" w:author="Autor">
            <w:trPr>
              <w:gridAfter w:val="0"/>
              <w:trHeight w:val="480"/>
            </w:trPr>
          </w:trPrChange>
        </w:trPr>
        <w:tc>
          <w:tcPr>
            <w:tcW w:w="1861" w:type="dxa"/>
            <w:vAlign w:val="center"/>
            <w:tcPrChange w:id="1796" w:author="Autor">
              <w:tcPr>
                <w:tcW w:w="1860" w:type="dxa"/>
                <w:vAlign w:val="center"/>
              </w:tcPr>
            </w:tcPrChange>
          </w:tcPr>
          <w:p w14:paraId="706E20A6" w14:textId="77777777" w:rsidR="007476A5" w:rsidRPr="003B345A" w:rsidRDefault="007476A5" w:rsidP="003B345A">
            <w:pPr>
              <w:spacing w:after="0" w:line="240" w:lineRule="auto"/>
              <w:jc w:val="center"/>
              <w:rPr>
                <w:lang w:eastAsia="pl-PL"/>
              </w:rPr>
            </w:pPr>
            <w:r w:rsidRPr="003B345A">
              <w:rPr>
                <w:lang w:eastAsia="pl-PL"/>
              </w:rPr>
              <w:t>CAPAP.F.105</w:t>
            </w:r>
          </w:p>
        </w:tc>
        <w:tc>
          <w:tcPr>
            <w:tcW w:w="1964" w:type="dxa"/>
            <w:vAlign w:val="center"/>
            <w:tcPrChange w:id="1797" w:author="Autor">
              <w:tcPr>
                <w:tcW w:w="1964" w:type="dxa"/>
                <w:gridSpan w:val="2"/>
                <w:vAlign w:val="center"/>
              </w:tcPr>
            </w:tcPrChange>
          </w:tcPr>
          <w:p w14:paraId="4BE78035"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798" w:author="Autor">
              <w:tcPr>
                <w:tcW w:w="4707" w:type="dxa"/>
                <w:gridSpan w:val="2"/>
                <w:vAlign w:val="center"/>
              </w:tcPr>
            </w:tcPrChange>
          </w:tcPr>
          <w:p w14:paraId="0B2E4D7F" w14:textId="77777777" w:rsidR="007476A5" w:rsidRPr="00F74ADD" w:rsidRDefault="007476A5" w:rsidP="00BA06AC">
            <w:pPr>
              <w:spacing w:after="0" w:line="240" w:lineRule="auto"/>
              <w:rPr>
                <w:lang w:eastAsia="pl-PL"/>
              </w:rPr>
            </w:pPr>
            <w:r w:rsidRPr="00F74ADD">
              <w:rPr>
                <w:lang w:eastAsia="pl-PL"/>
              </w:rPr>
              <w:t>Portal 3D musi posiadać możliwość wyszukiwania lokalizacji po numerach działek (miejscowość, nr działki).</w:t>
            </w:r>
          </w:p>
        </w:tc>
        <w:tc>
          <w:tcPr>
            <w:tcW w:w="1619" w:type="dxa"/>
            <w:vAlign w:val="center"/>
            <w:tcPrChange w:id="1799" w:author="Autor">
              <w:tcPr>
                <w:tcW w:w="1619" w:type="dxa"/>
                <w:gridSpan w:val="2"/>
                <w:vAlign w:val="center"/>
              </w:tcPr>
            </w:tcPrChange>
          </w:tcPr>
          <w:p w14:paraId="0A5FA541"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800" w:author="Autor">
              <w:tcPr>
                <w:tcW w:w="1260" w:type="dxa"/>
                <w:gridSpan w:val="2"/>
                <w:vAlign w:val="center"/>
              </w:tcPr>
            </w:tcPrChange>
          </w:tcPr>
          <w:p w14:paraId="12537739"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801" w:author="Autor">
              <w:tcPr>
                <w:tcW w:w="1356" w:type="dxa"/>
                <w:gridSpan w:val="2"/>
                <w:vAlign w:val="center"/>
              </w:tcPr>
            </w:tcPrChange>
          </w:tcPr>
          <w:p w14:paraId="2711798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802" w:author="Autor">
              <w:tcPr>
                <w:tcW w:w="1378" w:type="dxa"/>
                <w:gridSpan w:val="2"/>
                <w:vAlign w:val="center"/>
              </w:tcPr>
            </w:tcPrChange>
          </w:tcPr>
          <w:p w14:paraId="6471311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804C309" w14:textId="77777777" w:rsidTr="006270B1">
        <w:trPr>
          <w:trHeight w:val="480"/>
          <w:trPrChange w:id="1803" w:author="Autor">
            <w:trPr>
              <w:gridAfter w:val="0"/>
              <w:trHeight w:val="480"/>
            </w:trPr>
          </w:trPrChange>
        </w:trPr>
        <w:tc>
          <w:tcPr>
            <w:tcW w:w="1861" w:type="dxa"/>
            <w:vAlign w:val="center"/>
            <w:tcPrChange w:id="1804" w:author="Autor">
              <w:tcPr>
                <w:tcW w:w="1860" w:type="dxa"/>
                <w:vAlign w:val="center"/>
              </w:tcPr>
            </w:tcPrChange>
          </w:tcPr>
          <w:p w14:paraId="666BE288" w14:textId="77777777" w:rsidR="007476A5" w:rsidRPr="003B345A" w:rsidRDefault="007476A5" w:rsidP="003B345A">
            <w:pPr>
              <w:spacing w:after="0" w:line="240" w:lineRule="auto"/>
              <w:jc w:val="center"/>
              <w:rPr>
                <w:lang w:eastAsia="pl-PL"/>
              </w:rPr>
            </w:pPr>
            <w:r w:rsidRPr="003B345A">
              <w:rPr>
                <w:lang w:eastAsia="pl-PL"/>
              </w:rPr>
              <w:t>CAPAP.F.106</w:t>
            </w:r>
          </w:p>
        </w:tc>
        <w:tc>
          <w:tcPr>
            <w:tcW w:w="1964" w:type="dxa"/>
            <w:vAlign w:val="center"/>
            <w:tcPrChange w:id="1805" w:author="Autor">
              <w:tcPr>
                <w:tcW w:w="1964" w:type="dxa"/>
                <w:gridSpan w:val="2"/>
                <w:vAlign w:val="center"/>
              </w:tcPr>
            </w:tcPrChange>
          </w:tcPr>
          <w:p w14:paraId="53DE5BEA"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806" w:author="Autor">
              <w:tcPr>
                <w:tcW w:w="4707" w:type="dxa"/>
                <w:gridSpan w:val="2"/>
                <w:vAlign w:val="center"/>
              </w:tcPr>
            </w:tcPrChange>
          </w:tcPr>
          <w:p w14:paraId="1478F80D" w14:textId="77777777" w:rsidR="007476A5" w:rsidRPr="00F74ADD" w:rsidRDefault="007476A5" w:rsidP="00BA06AC">
            <w:pPr>
              <w:spacing w:after="0" w:line="240" w:lineRule="auto"/>
              <w:rPr>
                <w:lang w:eastAsia="pl-PL"/>
              </w:rPr>
            </w:pPr>
            <w:r w:rsidRPr="00F74ADD">
              <w:rPr>
                <w:lang w:eastAsia="pl-PL"/>
              </w:rPr>
              <w:t>Portal 3D musi posiadać możliwość wyszukiwania lokalizacji po współrzędnych X, Y i B, L  w układach 1992 oraz WGS 84  (do wyboru przez użytkownika).</w:t>
            </w:r>
          </w:p>
        </w:tc>
        <w:tc>
          <w:tcPr>
            <w:tcW w:w="1619" w:type="dxa"/>
            <w:vAlign w:val="center"/>
            <w:tcPrChange w:id="1807" w:author="Autor">
              <w:tcPr>
                <w:tcW w:w="1619" w:type="dxa"/>
                <w:gridSpan w:val="2"/>
                <w:vAlign w:val="center"/>
              </w:tcPr>
            </w:tcPrChange>
          </w:tcPr>
          <w:p w14:paraId="7FD0CE9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808" w:author="Autor">
              <w:tcPr>
                <w:tcW w:w="1260" w:type="dxa"/>
                <w:gridSpan w:val="2"/>
                <w:vAlign w:val="center"/>
              </w:tcPr>
            </w:tcPrChange>
          </w:tcPr>
          <w:p w14:paraId="0892FFE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809" w:author="Autor">
              <w:tcPr>
                <w:tcW w:w="1356" w:type="dxa"/>
                <w:gridSpan w:val="2"/>
                <w:vAlign w:val="center"/>
              </w:tcPr>
            </w:tcPrChange>
          </w:tcPr>
          <w:p w14:paraId="0A6F200D"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810" w:author="Autor">
              <w:tcPr>
                <w:tcW w:w="1378" w:type="dxa"/>
                <w:gridSpan w:val="2"/>
                <w:vAlign w:val="center"/>
              </w:tcPr>
            </w:tcPrChange>
          </w:tcPr>
          <w:p w14:paraId="642D46D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21313DB" w14:textId="77777777" w:rsidTr="006270B1">
        <w:trPr>
          <w:trHeight w:val="480"/>
          <w:trPrChange w:id="1811" w:author="Autor">
            <w:trPr>
              <w:gridAfter w:val="0"/>
              <w:trHeight w:val="480"/>
            </w:trPr>
          </w:trPrChange>
        </w:trPr>
        <w:tc>
          <w:tcPr>
            <w:tcW w:w="1861" w:type="dxa"/>
            <w:vAlign w:val="center"/>
            <w:tcPrChange w:id="1812" w:author="Autor">
              <w:tcPr>
                <w:tcW w:w="1860" w:type="dxa"/>
                <w:vAlign w:val="center"/>
              </w:tcPr>
            </w:tcPrChange>
          </w:tcPr>
          <w:p w14:paraId="29BB0AEF" w14:textId="77777777" w:rsidR="007476A5" w:rsidRPr="003B345A" w:rsidRDefault="007476A5" w:rsidP="003B345A">
            <w:pPr>
              <w:spacing w:after="0" w:line="240" w:lineRule="auto"/>
              <w:jc w:val="center"/>
              <w:rPr>
                <w:lang w:eastAsia="pl-PL"/>
              </w:rPr>
            </w:pPr>
            <w:r w:rsidRPr="003B345A">
              <w:rPr>
                <w:lang w:eastAsia="pl-PL"/>
              </w:rPr>
              <w:t>CAPAP.F.107</w:t>
            </w:r>
          </w:p>
        </w:tc>
        <w:tc>
          <w:tcPr>
            <w:tcW w:w="1964" w:type="dxa"/>
            <w:vAlign w:val="center"/>
            <w:tcPrChange w:id="1813" w:author="Autor">
              <w:tcPr>
                <w:tcW w:w="1964" w:type="dxa"/>
                <w:gridSpan w:val="2"/>
                <w:vAlign w:val="center"/>
              </w:tcPr>
            </w:tcPrChange>
          </w:tcPr>
          <w:p w14:paraId="079F446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814" w:author="Autor">
              <w:tcPr>
                <w:tcW w:w="4707" w:type="dxa"/>
                <w:gridSpan w:val="2"/>
                <w:vAlign w:val="center"/>
              </w:tcPr>
            </w:tcPrChange>
          </w:tcPr>
          <w:p w14:paraId="0410B5A9" w14:textId="77777777" w:rsidR="007476A5" w:rsidRPr="00F74ADD" w:rsidRDefault="007476A5" w:rsidP="00BA06AC">
            <w:pPr>
              <w:spacing w:after="0" w:line="240" w:lineRule="auto"/>
              <w:rPr>
                <w:lang w:eastAsia="pl-PL"/>
              </w:rPr>
            </w:pPr>
            <w:r w:rsidRPr="00F74ADD">
              <w:rPr>
                <w:lang w:eastAsia="pl-PL"/>
              </w:rPr>
              <w:t>Portal 3D musi posiadać możliwość wyszukiwania oraz wyróżnienia obiektów 2D i 3D na podstawie ustalonych z Zamawiającym atrybutów tych obiektów.</w:t>
            </w:r>
          </w:p>
        </w:tc>
        <w:tc>
          <w:tcPr>
            <w:tcW w:w="1619" w:type="dxa"/>
            <w:vAlign w:val="center"/>
            <w:tcPrChange w:id="1815" w:author="Autor">
              <w:tcPr>
                <w:tcW w:w="1619" w:type="dxa"/>
                <w:gridSpan w:val="2"/>
                <w:vAlign w:val="center"/>
              </w:tcPr>
            </w:tcPrChange>
          </w:tcPr>
          <w:p w14:paraId="1015C061"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816" w:author="Autor">
              <w:tcPr>
                <w:tcW w:w="1260" w:type="dxa"/>
                <w:gridSpan w:val="2"/>
                <w:vAlign w:val="center"/>
              </w:tcPr>
            </w:tcPrChange>
          </w:tcPr>
          <w:p w14:paraId="2D82149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817" w:author="Autor">
              <w:tcPr>
                <w:tcW w:w="1356" w:type="dxa"/>
                <w:gridSpan w:val="2"/>
                <w:vAlign w:val="center"/>
              </w:tcPr>
            </w:tcPrChange>
          </w:tcPr>
          <w:p w14:paraId="725DC0E5"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818" w:author="Autor">
              <w:tcPr>
                <w:tcW w:w="1378" w:type="dxa"/>
                <w:gridSpan w:val="2"/>
                <w:vAlign w:val="center"/>
              </w:tcPr>
            </w:tcPrChange>
          </w:tcPr>
          <w:p w14:paraId="11BE06A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AF6D5FE" w14:textId="77777777" w:rsidTr="006270B1">
        <w:trPr>
          <w:trHeight w:val="480"/>
          <w:trPrChange w:id="1819" w:author="Autor">
            <w:trPr>
              <w:gridAfter w:val="0"/>
              <w:trHeight w:val="480"/>
            </w:trPr>
          </w:trPrChange>
        </w:trPr>
        <w:tc>
          <w:tcPr>
            <w:tcW w:w="1861" w:type="dxa"/>
            <w:vAlign w:val="center"/>
            <w:tcPrChange w:id="1820" w:author="Autor">
              <w:tcPr>
                <w:tcW w:w="1860" w:type="dxa"/>
                <w:vAlign w:val="center"/>
              </w:tcPr>
            </w:tcPrChange>
          </w:tcPr>
          <w:p w14:paraId="70ED9FCF" w14:textId="77777777" w:rsidR="007476A5" w:rsidRPr="003B345A" w:rsidRDefault="007476A5" w:rsidP="003B345A">
            <w:pPr>
              <w:spacing w:after="0" w:line="240" w:lineRule="auto"/>
              <w:jc w:val="center"/>
              <w:rPr>
                <w:lang w:eastAsia="pl-PL"/>
              </w:rPr>
            </w:pPr>
            <w:r w:rsidRPr="003B345A">
              <w:rPr>
                <w:lang w:eastAsia="pl-PL"/>
              </w:rPr>
              <w:t>CAPAP.F.108</w:t>
            </w:r>
          </w:p>
        </w:tc>
        <w:tc>
          <w:tcPr>
            <w:tcW w:w="1964" w:type="dxa"/>
            <w:vAlign w:val="center"/>
            <w:tcPrChange w:id="1821" w:author="Autor">
              <w:tcPr>
                <w:tcW w:w="1964" w:type="dxa"/>
                <w:gridSpan w:val="2"/>
                <w:vAlign w:val="center"/>
              </w:tcPr>
            </w:tcPrChange>
          </w:tcPr>
          <w:p w14:paraId="6718AD93"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822" w:author="Autor">
              <w:tcPr>
                <w:tcW w:w="4707" w:type="dxa"/>
                <w:gridSpan w:val="2"/>
                <w:vAlign w:val="center"/>
              </w:tcPr>
            </w:tcPrChange>
          </w:tcPr>
          <w:p w14:paraId="38C7D777" w14:textId="77777777" w:rsidR="007476A5" w:rsidRPr="00F74ADD" w:rsidRDefault="007476A5" w:rsidP="00BA06AC">
            <w:pPr>
              <w:spacing w:after="0" w:line="240" w:lineRule="auto"/>
              <w:rPr>
                <w:lang w:eastAsia="pl-PL"/>
              </w:rPr>
            </w:pPr>
            <w:r w:rsidRPr="00F74ADD">
              <w:rPr>
                <w:lang w:eastAsia="pl-PL"/>
              </w:rPr>
              <w:t>Portal 3D musi umożliwiać wykonywanie podstawowych pomiarów (odległość, wysokość, powierzchnia, objętość,) w oknie danych.</w:t>
            </w:r>
          </w:p>
        </w:tc>
        <w:tc>
          <w:tcPr>
            <w:tcW w:w="1619" w:type="dxa"/>
            <w:vAlign w:val="center"/>
            <w:tcPrChange w:id="1823" w:author="Autor">
              <w:tcPr>
                <w:tcW w:w="1619" w:type="dxa"/>
                <w:gridSpan w:val="2"/>
                <w:vAlign w:val="center"/>
              </w:tcPr>
            </w:tcPrChange>
          </w:tcPr>
          <w:p w14:paraId="65A1BBC2"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824" w:author="Autor">
              <w:tcPr>
                <w:tcW w:w="1260" w:type="dxa"/>
                <w:gridSpan w:val="2"/>
                <w:vAlign w:val="center"/>
              </w:tcPr>
            </w:tcPrChange>
          </w:tcPr>
          <w:p w14:paraId="08ACDEEA"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825" w:author="Autor">
              <w:tcPr>
                <w:tcW w:w="1356" w:type="dxa"/>
                <w:gridSpan w:val="2"/>
                <w:vAlign w:val="center"/>
              </w:tcPr>
            </w:tcPrChange>
          </w:tcPr>
          <w:p w14:paraId="6AF07DE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826" w:author="Autor">
              <w:tcPr>
                <w:tcW w:w="1378" w:type="dxa"/>
                <w:gridSpan w:val="2"/>
                <w:vAlign w:val="center"/>
              </w:tcPr>
            </w:tcPrChange>
          </w:tcPr>
          <w:p w14:paraId="271A673A"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A844CD3" w14:textId="77777777" w:rsidTr="006270B1">
        <w:trPr>
          <w:trHeight w:val="393"/>
          <w:trPrChange w:id="1827" w:author="Autor">
            <w:trPr>
              <w:gridAfter w:val="0"/>
              <w:trHeight w:val="393"/>
            </w:trPr>
          </w:trPrChange>
        </w:trPr>
        <w:tc>
          <w:tcPr>
            <w:tcW w:w="1861" w:type="dxa"/>
            <w:vAlign w:val="center"/>
            <w:tcPrChange w:id="1828" w:author="Autor">
              <w:tcPr>
                <w:tcW w:w="1860" w:type="dxa"/>
                <w:vAlign w:val="center"/>
              </w:tcPr>
            </w:tcPrChange>
          </w:tcPr>
          <w:p w14:paraId="2A7C3469" w14:textId="77777777" w:rsidR="007476A5" w:rsidRPr="003B345A" w:rsidRDefault="007476A5" w:rsidP="003B345A">
            <w:pPr>
              <w:spacing w:after="0" w:line="240" w:lineRule="auto"/>
              <w:jc w:val="center"/>
              <w:rPr>
                <w:lang w:eastAsia="pl-PL"/>
              </w:rPr>
            </w:pPr>
            <w:r w:rsidRPr="003B345A">
              <w:rPr>
                <w:lang w:eastAsia="pl-PL"/>
              </w:rPr>
              <w:lastRenderedPageBreak/>
              <w:t>CAPAP.F.109</w:t>
            </w:r>
          </w:p>
        </w:tc>
        <w:tc>
          <w:tcPr>
            <w:tcW w:w="1964" w:type="dxa"/>
            <w:vAlign w:val="center"/>
            <w:tcPrChange w:id="1829" w:author="Autor">
              <w:tcPr>
                <w:tcW w:w="1964" w:type="dxa"/>
                <w:gridSpan w:val="2"/>
                <w:vAlign w:val="center"/>
              </w:tcPr>
            </w:tcPrChange>
          </w:tcPr>
          <w:p w14:paraId="79F37064"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830" w:author="Autor">
              <w:tcPr>
                <w:tcW w:w="4707" w:type="dxa"/>
                <w:gridSpan w:val="2"/>
                <w:vAlign w:val="center"/>
              </w:tcPr>
            </w:tcPrChange>
          </w:tcPr>
          <w:p w14:paraId="0B2B9AC7" w14:textId="77777777" w:rsidR="007476A5" w:rsidRPr="00F74ADD" w:rsidRDefault="007476A5" w:rsidP="00BA06AC">
            <w:pPr>
              <w:spacing w:after="0" w:line="240" w:lineRule="auto"/>
              <w:rPr>
                <w:lang w:eastAsia="pl-PL"/>
              </w:rPr>
            </w:pPr>
            <w:r w:rsidRPr="00F74ADD">
              <w:rPr>
                <w:lang w:eastAsia="pl-PL"/>
              </w:rPr>
              <w:t>Portal 3D musi umożliwiać wczytywanie własnych modeli 3D (co najmniej : City GML, Collada, Shape file) w miejscu wskazanym przez użytkownika lub okreslonym przez współrzędne zapisane w modelu.</w:t>
            </w:r>
          </w:p>
        </w:tc>
        <w:tc>
          <w:tcPr>
            <w:tcW w:w="1619" w:type="dxa"/>
            <w:vAlign w:val="center"/>
            <w:tcPrChange w:id="1831" w:author="Autor">
              <w:tcPr>
                <w:tcW w:w="1619" w:type="dxa"/>
                <w:gridSpan w:val="2"/>
                <w:vAlign w:val="center"/>
              </w:tcPr>
            </w:tcPrChange>
          </w:tcPr>
          <w:p w14:paraId="22DD6DE1"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832" w:author="Autor">
              <w:tcPr>
                <w:tcW w:w="1260" w:type="dxa"/>
                <w:gridSpan w:val="2"/>
                <w:vAlign w:val="center"/>
              </w:tcPr>
            </w:tcPrChange>
          </w:tcPr>
          <w:p w14:paraId="23CD2350"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833" w:author="Autor">
              <w:tcPr>
                <w:tcW w:w="1356" w:type="dxa"/>
                <w:gridSpan w:val="2"/>
                <w:vAlign w:val="center"/>
              </w:tcPr>
            </w:tcPrChange>
          </w:tcPr>
          <w:p w14:paraId="0FD06DFC"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834" w:author="Autor">
              <w:tcPr>
                <w:tcW w:w="1378" w:type="dxa"/>
                <w:gridSpan w:val="2"/>
                <w:vAlign w:val="center"/>
              </w:tcPr>
            </w:tcPrChange>
          </w:tcPr>
          <w:p w14:paraId="4A181FA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695A6F7" w14:textId="77777777" w:rsidTr="006270B1">
        <w:trPr>
          <w:trHeight w:val="720"/>
          <w:trPrChange w:id="1835" w:author="Autor">
            <w:trPr>
              <w:gridAfter w:val="0"/>
              <w:trHeight w:val="720"/>
            </w:trPr>
          </w:trPrChange>
        </w:trPr>
        <w:tc>
          <w:tcPr>
            <w:tcW w:w="1861" w:type="dxa"/>
            <w:vAlign w:val="center"/>
            <w:tcPrChange w:id="1836" w:author="Autor">
              <w:tcPr>
                <w:tcW w:w="1860" w:type="dxa"/>
                <w:vAlign w:val="center"/>
              </w:tcPr>
            </w:tcPrChange>
          </w:tcPr>
          <w:p w14:paraId="608402BB" w14:textId="77777777" w:rsidR="007476A5" w:rsidRPr="003B345A" w:rsidRDefault="007476A5" w:rsidP="003B345A">
            <w:pPr>
              <w:spacing w:after="0" w:line="240" w:lineRule="auto"/>
              <w:jc w:val="center"/>
              <w:rPr>
                <w:lang w:eastAsia="pl-PL"/>
              </w:rPr>
            </w:pPr>
            <w:r w:rsidRPr="003B345A">
              <w:rPr>
                <w:lang w:eastAsia="pl-PL"/>
              </w:rPr>
              <w:t>CAPAP.F.110</w:t>
            </w:r>
          </w:p>
        </w:tc>
        <w:tc>
          <w:tcPr>
            <w:tcW w:w="1964" w:type="dxa"/>
            <w:vAlign w:val="center"/>
            <w:tcPrChange w:id="1837" w:author="Autor">
              <w:tcPr>
                <w:tcW w:w="1964" w:type="dxa"/>
                <w:gridSpan w:val="2"/>
                <w:vAlign w:val="center"/>
              </w:tcPr>
            </w:tcPrChange>
          </w:tcPr>
          <w:p w14:paraId="4369B618"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838" w:author="Autor">
              <w:tcPr>
                <w:tcW w:w="4707" w:type="dxa"/>
                <w:gridSpan w:val="2"/>
                <w:vAlign w:val="center"/>
              </w:tcPr>
            </w:tcPrChange>
          </w:tcPr>
          <w:p w14:paraId="497BA1B7" w14:textId="77777777" w:rsidR="007476A5" w:rsidRPr="00F74ADD" w:rsidRDefault="007476A5" w:rsidP="00BA06AC">
            <w:pPr>
              <w:spacing w:after="0" w:line="240" w:lineRule="auto"/>
              <w:rPr>
                <w:lang w:eastAsia="pl-PL"/>
              </w:rPr>
            </w:pPr>
            <w:r w:rsidRPr="00F74ADD">
              <w:rPr>
                <w:lang w:eastAsia="pl-PL"/>
              </w:rPr>
              <w:t>Portal 3D musi posiadać możliwość tworzenia prostych modeli 3D budynków.</w:t>
            </w:r>
          </w:p>
        </w:tc>
        <w:tc>
          <w:tcPr>
            <w:tcW w:w="1619" w:type="dxa"/>
            <w:vAlign w:val="center"/>
            <w:tcPrChange w:id="1839" w:author="Autor">
              <w:tcPr>
                <w:tcW w:w="1619" w:type="dxa"/>
                <w:gridSpan w:val="2"/>
                <w:vAlign w:val="center"/>
              </w:tcPr>
            </w:tcPrChange>
          </w:tcPr>
          <w:p w14:paraId="26F7D202"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840" w:author="Autor">
              <w:tcPr>
                <w:tcW w:w="1260" w:type="dxa"/>
                <w:gridSpan w:val="2"/>
                <w:vAlign w:val="center"/>
              </w:tcPr>
            </w:tcPrChange>
          </w:tcPr>
          <w:p w14:paraId="0C40591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841" w:author="Autor">
              <w:tcPr>
                <w:tcW w:w="1356" w:type="dxa"/>
                <w:gridSpan w:val="2"/>
                <w:vAlign w:val="center"/>
              </w:tcPr>
            </w:tcPrChange>
          </w:tcPr>
          <w:p w14:paraId="1BA784D4"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842" w:author="Autor">
              <w:tcPr>
                <w:tcW w:w="1378" w:type="dxa"/>
                <w:gridSpan w:val="2"/>
                <w:vAlign w:val="center"/>
              </w:tcPr>
            </w:tcPrChange>
          </w:tcPr>
          <w:p w14:paraId="049F83F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C347F2E" w14:textId="77777777" w:rsidTr="006270B1">
        <w:trPr>
          <w:trHeight w:val="480"/>
          <w:trPrChange w:id="1843" w:author="Autor">
            <w:trPr>
              <w:gridAfter w:val="0"/>
              <w:trHeight w:val="480"/>
            </w:trPr>
          </w:trPrChange>
        </w:trPr>
        <w:tc>
          <w:tcPr>
            <w:tcW w:w="1861" w:type="dxa"/>
            <w:vAlign w:val="center"/>
            <w:tcPrChange w:id="1844" w:author="Autor">
              <w:tcPr>
                <w:tcW w:w="1860" w:type="dxa"/>
                <w:vAlign w:val="center"/>
              </w:tcPr>
            </w:tcPrChange>
          </w:tcPr>
          <w:p w14:paraId="66333994" w14:textId="77777777" w:rsidR="007476A5" w:rsidRPr="003B345A" w:rsidRDefault="007476A5" w:rsidP="003B345A">
            <w:pPr>
              <w:spacing w:after="0" w:line="240" w:lineRule="auto"/>
              <w:jc w:val="center"/>
              <w:rPr>
                <w:lang w:eastAsia="pl-PL"/>
              </w:rPr>
            </w:pPr>
            <w:r w:rsidRPr="003B345A">
              <w:rPr>
                <w:lang w:eastAsia="pl-PL"/>
              </w:rPr>
              <w:t>CAPAP.F.111</w:t>
            </w:r>
          </w:p>
        </w:tc>
        <w:tc>
          <w:tcPr>
            <w:tcW w:w="1964" w:type="dxa"/>
            <w:vAlign w:val="center"/>
            <w:tcPrChange w:id="1845" w:author="Autor">
              <w:tcPr>
                <w:tcW w:w="1964" w:type="dxa"/>
                <w:gridSpan w:val="2"/>
                <w:vAlign w:val="center"/>
              </w:tcPr>
            </w:tcPrChange>
          </w:tcPr>
          <w:p w14:paraId="5634D9A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846" w:author="Autor">
              <w:tcPr>
                <w:tcW w:w="4707" w:type="dxa"/>
                <w:gridSpan w:val="2"/>
                <w:vAlign w:val="center"/>
              </w:tcPr>
            </w:tcPrChange>
          </w:tcPr>
          <w:p w14:paraId="448FA5CD" w14:textId="77777777" w:rsidR="007476A5" w:rsidRPr="00F74ADD" w:rsidRDefault="007476A5" w:rsidP="00BA06AC">
            <w:pPr>
              <w:spacing w:after="0" w:line="240" w:lineRule="auto"/>
              <w:rPr>
                <w:lang w:eastAsia="pl-PL"/>
              </w:rPr>
            </w:pPr>
            <w:r w:rsidRPr="00F74ADD">
              <w:rPr>
                <w:lang w:eastAsia="pl-PL"/>
              </w:rPr>
              <w:t>Portal 3D musi umożliwiać ukrycie  danych 3D dla wskazanego przez użytkownika obszaru</w:t>
            </w:r>
          </w:p>
        </w:tc>
        <w:tc>
          <w:tcPr>
            <w:tcW w:w="1619" w:type="dxa"/>
            <w:vAlign w:val="center"/>
            <w:tcPrChange w:id="1847" w:author="Autor">
              <w:tcPr>
                <w:tcW w:w="1619" w:type="dxa"/>
                <w:gridSpan w:val="2"/>
                <w:vAlign w:val="center"/>
              </w:tcPr>
            </w:tcPrChange>
          </w:tcPr>
          <w:p w14:paraId="55D88F26"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848" w:author="Autor">
              <w:tcPr>
                <w:tcW w:w="1260" w:type="dxa"/>
                <w:gridSpan w:val="2"/>
                <w:vAlign w:val="center"/>
              </w:tcPr>
            </w:tcPrChange>
          </w:tcPr>
          <w:p w14:paraId="6FF8914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849" w:author="Autor">
              <w:tcPr>
                <w:tcW w:w="1356" w:type="dxa"/>
                <w:gridSpan w:val="2"/>
                <w:vAlign w:val="center"/>
              </w:tcPr>
            </w:tcPrChange>
          </w:tcPr>
          <w:p w14:paraId="2DEB116A"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850" w:author="Autor">
              <w:tcPr>
                <w:tcW w:w="1378" w:type="dxa"/>
                <w:gridSpan w:val="2"/>
                <w:vAlign w:val="center"/>
              </w:tcPr>
            </w:tcPrChange>
          </w:tcPr>
          <w:p w14:paraId="2E07CC47"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70DF4D4" w14:textId="77777777" w:rsidTr="006270B1">
        <w:trPr>
          <w:trHeight w:val="480"/>
          <w:trPrChange w:id="1851" w:author="Autor">
            <w:trPr>
              <w:gridAfter w:val="0"/>
              <w:trHeight w:val="480"/>
            </w:trPr>
          </w:trPrChange>
        </w:trPr>
        <w:tc>
          <w:tcPr>
            <w:tcW w:w="1861" w:type="dxa"/>
            <w:vAlign w:val="center"/>
            <w:tcPrChange w:id="1852" w:author="Autor">
              <w:tcPr>
                <w:tcW w:w="1860" w:type="dxa"/>
                <w:vAlign w:val="center"/>
              </w:tcPr>
            </w:tcPrChange>
          </w:tcPr>
          <w:p w14:paraId="04FFFB2E" w14:textId="77777777" w:rsidR="007476A5" w:rsidRPr="003B345A" w:rsidRDefault="007476A5" w:rsidP="003B345A">
            <w:pPr>
              <w:spacing w:after="0" w:line="240" w:lineRule="auto"/>
              <w:jc w:val="center"/>
              <w:rPr>
                <w:lang w:eastAsia="pl-PL"/>
              </w:rPr>
            </w:pPr>
            <w:r w:rsidRPr="003B345A">
              <w:rPr>
                <w:lang w:eastAsia="pl-PL"/>
              </w:rPr>
              <w:t>CAPAP.F.112</w:t>
            </w:r>
          </w:p>
        </w:tc>
        <w:tc>
          <w:tcPr>
            <w:tcW w:w="1964" w:type="dxa"/>
            <w:vAlign w:val="center"/>
            <w:tcPrChange w:id="1853" w:author="Autor">
              <w:tcPr>
                <w:tcW w:w="1964" w:type="dxa"/>
                <w:gridSpan w:val="2"/>
                <w:vAlign w:val="center"/>
              </w:tcPr>
            </w:tcPrChange>
          </w:tcPr>
          <w:p w14:paraId="6B53C3B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854" w:author="Autor">
              <w:tcPr>
                <w:tcW w:w="4707" w:type="dxa"/>
                <w:gridSpan w:val="2"/>
                <w:vAlign w:val="center"/>
              </w:tcPr>
            </w:tcPrChange>
          </w:tcPr>
          <w:p w14:paraId="07891410" w14:textId="77777777" w:rsidR="007476A5" w:rsidRPr="00F74ADD" w:rsidRDefault="007476A5" w:rsidP="00BA06AC">
            <w:pPr>
              <w:spacing w:after="0" w:line="240" w:lineRule="auto"/>
              <w:rPr>
                <w:lang w:eastAsia="pl-PL"/>
              </w:rPr>
            </w:pPr>
            <w:r w:rsidRPr="00F74ADD">
              <w:rPr>
                <w:lang w:eastAsia="pl-PL"/>
              </w:rPr>
              <w:t>Portal 3D musi posiadać możliwość tworzenia przekrojów oraz wykonywania prostych pomiarów w oknie przekroju.</w:t>
            </w:r>
          </w:p>
        </w:tc>
        <w:tc>
          <w:tcPr>
            <w:tcW w:w="1619" w:type="dxa"/>
            <w:vAlign w:val="center"/>
            <w:tcPrChange w:id="1855" w:author="Autor">
              <w:tcPr>
                <w:tcW w:w="1619" w:type="dxa"/>
                <w:gridSpan w:val="2"/>
                <w:vAlign w:val="center"/>
              </w:tcPr>
            </w:tcPrChange>
          </w:tcPr>
          <w:p w14:paraId="30D35A98"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856" w:author="Autor">
              <w:tcPr>
                <w:tcW w:w="1260" w:type="dxa"/>
                <w:gridSpan w:val="2"/>
                <w:vAlign w:val="center"/>
              </w:tcPr>
            </w:tcPrChange>
          </w:tcPr>
          <w:p w14:paraId="37473636"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857" w:author="Autor">
              <w:tcPr>
                <w:tcW w:w="1356" w:type="dxa"/>
                <w:gridSpan w:val="2"/>
                <w:vAlign w:val="center"/>
              </w:tcPr>
            </w:tcPrChange>
          </w:tcPr>
          <w:p w14:paraId="41F789E9"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858" w:author="Autor">
              <w:tcPr>
                <w:tcW w:w="1378" w:type="dxa"/>
                <w:gridSpan w:val="2"/>
                <w:vAlign w:val="center"/>
              </w:tcPr>
            </w:tcPrChange>
          </w:tcPr>
          <w:p w14:paraId="507296B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0892A06" w14:textId="77777777" w:rsidTr="006270B1">
        <w:trPr>
          <w:trHeight w:val="480"/>
          <w:trPrChange w:id="1859" w:author="Autor">
            <w:trPr>
              <w:gridAfter w:val="0"/>
              <w:trHeight w:val="480"/>
            </w:trPr>
          </w:trPrChange>
        </w:trPr>
        <w:tc>
          <w:tcPr>
            <w:tcW w:w="1861" w:type="dxa"/>
            <w:vAlign w:val="center"/>
            <w:tcPrChange w:id="1860" w:author="Autor">
              <w:tcPr>
                <w:tcW w:w="1860" w:type="dxa"/>
                <w:vAlign w:val="center"/>
              </w:tcPr>
            </w:tcPrChange>
          </w:tcPr>
          <w:p w14:paraId="4D7641E1" w14:textId="77777777" w:rsidR="007476A5" w:rsidRPr="003B345A" w:rsidRDefault="007476A5" w:rsidP="003B345A">
            <w:pPr>
              <w:spacing w:after="0" w:line="240" w:lineRule="auto"/>
              <w:jc w:val="center"/>
              <w:rPr>
                <w:lang w:eastAsia="pl-PL"/>
              </w:rPr>
            </w:pPr>
            <w:r w:rsidRPr="003B345A">
              <w:rPr>
                <w:lang w:eastAsia="pl-PL"/>
              </w:rPr>
              <w:t>CAPAP.F.113</w:t>
            </w:r>
          </w:p>
        </w:tc>
        <w:tc>
          <w:tcPr>
            <w:tcW w:w="1964" w:type="dxa"/>
            <w:vAlign w:val="center"/>
            <w:tcPrChange w:id="1861" w:author="Autor">
              <w:tcPr>
                <w:tcW w:w="1964" w:type="dxa"/>
                <w:gridSpan w:val="2"/>
                <w:vAlign w:val="center"/>
              </w:tcPr>
            </w:tcPrChange>
          </w:tcPr>
          <w:p w14:paraId="4CCA3EE9"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862" w:author="Autor">
              <w:tcPr>
                <w:tcW w:w="4707" w:type="dxa"/>
                <w:gridSpan w:val="2"/>
                <w:vAlign w:val="center"/>
              </w:tcPr>
            </w:tcPrChange>
          </w:tcPr>
          <w:p w14:paraId="05DC5940" w14:textId="77777777" w:rsidR="007476A5" w:rsidRPr="00F74ADD" w:rsidRDefault="007476A5" w:rsidP="00BA06AC">
            <w:pPr>
              <w:spacing w:after="0" w:line="240" w:lineRule="auto"/>
              <w:rPr>
                <w:lang w:eastAsia="pl-PL"/>
              </w:rPr>
            </w:pPr>
            <w:r w:rsidRPr="00F74ADD">
              <w:rPr>
                <w:lang w:eastAsia="pl-PL"/>
              </w:rPr>
              <w:t>Portal 3D musi umożliwiać wizualizację potencjału solarnego dachów budynków.</w:t>
            </w:r>
          </w:p>
        </w:tc>
        <w:tc>
          <w:tcPr>
            <w:tcW w:w="1619" w:type="dxa"/>
            <w:vAlign w:val="center"/>
            <w:tcPrChange w:id="1863" w:author="Autor">
              <w:tcPr>
                <w:tcW w:w="1619" w:type="dxa"/>
                <w:gridSpan w:val="2"/>
                <w:vAlign w:val="center"/>
              </w:tcPr>
            </w:tcPrChange>
          </w:tcPr>
          <w:p w14:paraId="71588F3D"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864" w:author="Autor">
              <w:tcPr>
                <w:tcW w:w="1260" w:type="dxa"/>
                <w:gridSpan w:val="2"/>
                <w:vAlign w:val="center"/>
              </w:tcPr>
            </w:tcPrChange>
          </w:tcPr>
          <w:p w14:paraId="6D7C10B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865" w:author="Autor">
              <w:tcPr>
                <w:tcW w:w="1356" w:type="dxa"/>
                <w:gridSpan w:val="2"/>
                <w:vAlign w:val="center"/>
              </w:tcPr>
            </w:tcPrChange>
          </w:tcPr>
          <w:p w14:paraId="4B99481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866" w:author="Autor">
              <w:tcPr>
                <w:tcW w:w="1378" w:type="dxa"/>
                <w:gridSpan w:val="2"/>
                <w:vAlign w:val="center"/>
              </w:tcPr>
            </w:tcPrChange>
          </w:tcPr>
          <w:p w14:paraId="52707D71"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C95440B" w14:textId="77777777" w:rsidTr="006270B1">
        <w:trPr>
          <w:trHeight w:val="699"/>
          <w:trPrChange w:id="1867" w:author="Autor">
            <w:trPr>
              <w:gridAfter w:val="0"/>
              <w:trHeight w:val="699"/>
            </w:trPr>
          </w:trPrChange>
        </w:trPr>
        <w:tc>
          <w:tcPr>
            <w:tcW w:w="1861" w:type="dxa"/>
            <w:vAlign w:val="center"/>
            <w:tcPrChange w:id="1868" w:author="Autor">
              <w:tcPr>
                <w:tcW w:w="1860" w:type="dxa"/>
                <w:vAlign w:val="center"/>
              </w:tcPr>
            </w:tcPrChange>
          </w:tcPr>
          <w:p w14:paraId="691DF714" w14:textId="77777777" w:rsidR="007476A5" w:rsidRPr="003B345A" w:rsidRDefault="007476A5" w:rsidP="003B345A">
            <w:pPr>
              <w:spacing w:after="0" w:line="240" w:lineRule="auto"/>
              <w:jc w:val="center"/>
              <w:rPr>
                <w:lang w:eastAsia="pl-PL"/>
              </w:rPr>
            </w:pPr>
            <w:r w:rsidRPr="003B345A">
              <w:rPr>
                <w:lang w:eastAsia="pl-PL"/>
              </w:rPr>
              <w:t>CAPAP.F.114</w:t>
            </w:r>
          </w:p>
        </w:tc>
        <w:tc>
          <w:tcPr>
            <w:tcW w:w="1964" w:type="dxa"/>
            <w:vAlign w:val="center"/>
            <w:tcPrChange w:id="1869" w:author="Autor">
              <w:tcPr>
                <w:tcW w:w="1964" w:type="dxa"/>
                <w:gridSpan w:val="2"/>
                <w:vAlign w:val="center"/>
              </w:tcPr>
            </w:tcPrChange>
          </w:tcPr>
          <w:p w14:paraId="3D9C9E5F"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870" w:author="Autor">
              <w:tcPr>
                <w:tcW w:w="4707" w:type="dxa"/>
                <w:gridSpan w:val="2"/>
                <w:vAlign w:val="center"/>
              </w:tcPr>
            </w:tcPrChange>
          </w:tcPr>
          <w:p w14:paraId="3C746FC3" w14:textId="77777777" w:rsidR="007476A5" w:rsidRPr="00F74ADD" w:rsidRDefault="007476A5" w:rsidP="00BA06AC">
            <w:pPr>
              <w:spacing w:after="0" w:line="240" w:lineRule="auto"/>
              <w:rPr>
                <w:lang w:eastAsia="pl-PL"/>
              </w:rPr>
            </w:pPr>
            <w:r w:rsidRPr="00F74ADD">
              <w:rPr>
                <w:lang w:eastAsia="pl-PL"/>
              </w:rPr>
              <w:t>Portal 3D musi umożliwiać stworzenie animacji wirtualnego przelotu/spaceru.</w:t>
            </w:r>
          </w:p>
        </w:tc>
        <w:tc>
          <w:tcPr>
            <w:tcW w:w="1619" w:type="dxa"/>
            <w:vAlign w:val="center"/>
            <w:tcPrChange w:id="1871" w:author="Autor">
              <w:tcPr>
                <w:tcW w:w="1619" w:type="dxa"/>
                <w:gridSpan w:val="2"/>
                <w:vAlign w:val="center"/>
              </w:tcPr>
            </w:tcPrChange>
          </w:tcPr>
          <w:p w14:paraId="59F07018"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872" w:author="Autor">
              <w:tcPr>
                <w:tcW w:w="1260" w:type="dxa"/>
                <w:gridSpan w:val="2"/>
                <w:vAlign w:val="center"/>
              </w:tcPr>
            </w:tcPrChange>
          </w:tcPr>
          <w:p w14:paraId="780923E7"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873" w:author="Autor">
              <w:tcPr>
                <w:tcW w:w="1356" w:type="dxa"/>
                <w:gridSpan w:val="2"/>
                <w:vAlign w:val="center"/>
              </w:tcPr>
            </w:tcPrChange>
          </w:tcPr>
          <w:p w14:paraId="11B3574C"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874" w:author="Autor">
              <w:tcPr>
                <w:tcW w:w="1378" w:type="dxa"/>
                <w:gridSpan w:val="2"/>
                <w:vAlign w:val="center"/>
              </w:tcPr>
            </w:tcPrChange>
          </w:tcPr>
          <w:p w14:paraId="2828B42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B7D209E" w14:textId="77777777" w:rsidTr="006270B1">
        <w:trPr>
          <w:trHeight w:val="720"/>
          <w:trPrChange w:id="1875" w:author="Autor">
            <w:trPr>
              <w:gridAfter w:val="0"/>
              <w:trHeight w:val="720"/>
            </w:trPr>
          </w:trPrChange>
        </w:trPr>
        <w:tc>
          <w:tcPr>
            <w:tcW w:w="1861" w:type="dxa"/>
            <w:vAlign w:val="center"/>
            <w:tcPrChange w:id="1876" w:author="Autor">
              <w:tcPr>
                <w:tcW w:w="1860" w:type="dxa"/>
                <w:vAlign w:val="center"/>
              </w:tcPr>
            </w:tcPrChange>
          </w:tcPr>
          <w:p w14:paraId="45603316" w14:textId="77777777" w:rsidR="007476A5" w:rsidRPr="003B345A" w:rsidRDefault="007476A5" w:rsidP="003B345A">
            <w:pPr>
              <w:spacing w:after="0" w:line="240" w:lineRule="auto"/>
              <w:jc w:val="center"/>
              <w:rPr>
                <w:lang w:eastAsia="pl-PL"/>
              </w:rPr>
            </w:pPr>
            <w:r w:rsidRPr="003B345A">
              <w:rPr>
                <w:lang w:eastAsia="pl-PL"/>
              </w:rPr>
              <w:t>CAPAP.F.115</w:t>
            </w:r>
          </w:p>
        </w:tc>
        <w:tc>
          <w:tcPr>
            <w:tcW w:w="1964" w:type="dxa"/>
            <w:vAlign w:val="center"/>
            <w:tcPrChange w:id="1877" w:author="Autor">
              <w:tcPr>
                <w:tcW w:w="1964" w:type="dxa"/>
                <w:gridSpan w:val="2"/>
                <w:vAlign w:val="center"/>
              </w:tcPr>
            </w:tcPrChange>
          </w:tcPr>
          <w:p w14:paraId="1694ABB6"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878" w:author="Autor">
              <w:tcPr>
                <w:tcW w:w="4707" w:type="dxa"/>
                <w:gridSpan w:val="2"/>
                <w:vAlign w:val="center"/>
              </w:tcPr>
            </w:tcPrChange>
          </w:tcPr>
          <w:p w14:paraId="608C1AFD" w14:textId="77777777" w:rsidR="007476A5" w:rsidRPr="00F74ADD" w:rsidRDefault="007476A5" w:rsidP="00BA06AC">
            <w:pPr>
              <w:spacing w:after="0" w:line="240" w:lineRule="auto"/>
              <w:rPr>
                <w:lang w:eastAsia="pl-PL"/>
              </w:rPr>
            </w:pPr>
            <w:r w:rsidRPr="00F74ADD">
              <w:rPr>
                <w:lang w:eastAsia="pl-PL"/>
              </w:rPr>
              <w:t>Portal 3D musi posiadać funkcjonalność  umożliwiającą wizualizację zacienienia z uwzględnieniem obiektów 3D.</w:t>
            </w:r>
          </w:p>
        </w:tc>
        <w:tc>
          <w:tcPr>
            <w:tcW w:w="1619" w:type="dxa"/>
            <w:vAlign w:val="center"/>
            <w:tcPrChange w:id="1879" w:author="Autor">
              <w:tcPr>
                <w:tcW w:w="1619" w:type="dxa"/>
                <w:gridSpan w:val="2"/>
                <w:vAlign w:val="center"/>
              </w:tcPr>
            </w:tcPrChange>
          </w:tcPr>
          <w:p w14:paraId="79F44CC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880" w:author="Autor">
              <w:tcPr>
                <w:tcW w:w="1260" w:type="dxa"/>
                <w:gridSpan w:val="2"/>
                <w:vAlign w:val="center"/>
              </w:tcPr>
            </w:tcPrChange>
          </w:tcPr>
          <w:p w14:paraId="2C3150B8"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881" w:author="Autor">
              <w:tcPr>
                <w:tcW w:w="1356" w:type="dxa"/>
                <w:gridSpan w:val="2"/>
                <w:vAlign w:val="center"/>
              </w:tcPr>
            </w:tcPrChange>
          </w:tcPr>
          <w:p w14:paraId="7AF27D2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882" w:author="Autor">
              <w:tcPr>
                <w:tcW w:w="1378" w:type="dxa"/>
                <w:gridSpan w:val="2"/>
                <w:vAlign w:val="center"/>
              </w:tcPr>
            </w:tcPrChange>
          </w:tcPr>
          <w:p w14:paraId="43B7567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8BB01D4" w14:textId="77777777" w:rsidTr="006270B1">
        <w:trPr>
          <w:trHeight w:val="720"/>
          <w:trPrChange w:id="1883" w:author="Autor">
            <w:trPr>
              <w:gridAfter w:val="0"/>
              <w:trHeight w:val="720"/>
            </w:trPr>
          </w:trPrChange>
        </w:trPr>
        <w:tc>
          <w:tcPr>
            <w:tcW w:w="1861" w:type="dxa"/>
            <w:vAlign w:val="center"/>
            <w:tcPrChange w:id="1884" w:author="Autor">
              <w:tcPr>
                <w:tcW w:w="1860" w:type="dxa"/>
                <w:vAlign w:val="center"/>
              </w:tcPr>
            </w:tcPrChange>
          </w:tcPr>
          <w:p w14:paraId="3A59443C" w14:textId="77777777" w:rsidR="007476A5" w:rsidRPr="003B345A" w:rsidRDefault="007476A5" w:rsidP="003B345A">
            <w:pPr>
              <w:spacing w:after="0" w:line="240" w:lineRule="auto"/>
              <w:jc w:val="center"/>
              <w:rPr>
                <w:lang w:eastAsia="pl-PL"/>
              </w:rPr>
            </w:pPr>
            <w:r w:rsidRPr="003B345A">
              <w:rPr>
                <w:lang w:eastAsia="pl-PL"/>
              </w:rPr>
              <w:t>CAPAP.F.116</w:t>
            </w:r>
          </w:p>
        </w:tc>
        <w:tc>
          <w:tcPr>
            <w:tcW w:w="1964" w:type="dxa"/>
            <w:vAlign w:val="center"/>
            <w:tcPrChange w:id="1885" w:author="Autor">
              <w:tcPr>
                <w:tcW w:w="1964" w:type="dxa"/>
                <w:gridSpan w:val="2"/>
                <w:vAlign w:val="center"/>
              </w:tcPr>
            </w:tcPrChange>
          </w:tcPr>
          <w:p w14:paraId="0D9B8EF0"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886" w:author="Autor">
              <w:tcPr>
                <w:tcW w:w="4707" w:type="dxa"/>
                <w:gridSpan w:val="2"/>
                <w:vAlign w:val="center"/>
              </w:tcPr>
            </w:tcPrChange>
          </w:tcPr>
          <w:p w14:paraId="23C73833" w14:textId="77777777" w:rsidR="007476A5" w:rsidRPr="00F74ADD" w:rsidRDefault="007476A5" w:rsidP="00BA06AC">
            <w:pPr>
              <w:spacing w:after="0" w:line="240" w:lineRule="auto"/>
              <w:rPr>
                <w:lang w:eastAsia="pl-PL"/>
              </w:rPr>
            </w:pPr>
            <w:r w:rsidRPr="00F74ADD">
              <w:rPr>
                <w:lang w:eastAsia="pl-PL"/>
              </w:rPr>
              <w:t>Portal 3D musi posiadać funkcjonalność umożliwiającą wizualizację analizy widoczności z uwzględnieniem obiektów 3D i wysokości terenu.</w:t>
            </w:r>
          </w:p>
        </w:tc>
        <w:tc>
          <w:tcPr>
            <w:tcW w:w="1619" w:type="dxa"/>
            <w:vAlign w:val="center"/>
            <w:tcPrChange w:id="1887" w:author="Autor">
              <w:tcPr>
                <w:tcW w:w="1619" w:type="dxa"/>
                <w:gridSpan w:val="2"/>
                <w:vAlign w:val="center"/>
              </w:tcPr>
            </w:tcPrChange>
          </w:tcPr>
          <w:p w14:paraId="2CC3BA0C"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888" w:author="Autor">
              <w:tcPr>
                <w:tcW w:w="1260" w:type="dxa"/>
                <w:gridSpan w:val="2"/>
                <w:vAlign w:val="center"/>
              </w:tcPr>
            </w:tcPrChange>
          </w:tcPr>
          <w:p w14:paraId="6BC516B4"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889" w:author="Autor">
              <w:tcPr>
                <w:tcW w:w="1356" w:type="dxa"/>
                <w:gridSpan w:val="2"/>
                <w:vAlign w:val="center"/>
              </w:tcPr>
            </w:tcPrChange>
          </w:tcPr>
          <w:p w14:paraId="0304E80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890" w:author="Autor">
              <w:tcPr>
                <w:tcW w:w="1378" w:type="dxa"/>
                <w:gridSpan w:val="2"/>
                <w:vAlign w:val="center"/>
              </w:tcPr>
            </w:tcPrChange>
          </w:tcPr>
          <w:p w14:paraId="6E456ED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B933BA1" w14:textId="77777777" w:rsidTr="006270B1">
        <w:trPr>
          <w:trHeight w:val="480"/>
          <w:trPrChange w:id="1891" w:author="Autor">
            <w:trPr>
              <w:gridAfter w:val="0"/>
              <w:trHeight w:val="480"/>
            </w:trPr>
          </w:trPrChange>
        </w:trPr>
        <w:tc>
          <w:tcPr>
            <w:tcW w:w="1861" w:type="dxa"/>
            <w:vAlign w:val="center"/>
            <w:tcPrChange w:id="1892" w:author="Autor">
              <w:tcPr>
                <w:tcW w:w="1860" w:type="dxa"/>
                <w:vAlign w:val="center"/>
              </w:tcPr>
            </w:tcPrChange>
          </w:tcPr>
          <w:p w14:paraId="3942285D" w14:textId="77777777" w:rsidR="007476A5" w:rsidRPr="003B345A" w:rsidRDefault="007476A5" w:rsidP="003B345A">
            <w:pPr>
              <w:spacing w:after="0" w:line="240" w:lineRule="auto"/>
              <w:jc w:val="center"/>
              <w:rPr>
                <w:lang w:eastAsia="pl-PL"/>
              </w:rPr>
            </w:pPr>
            <w:r w:rsidRPr="003B345A">
              <w:rPr>
                <w:lang w:eastAsia="pl-PL"/>
              </w:rPr>
              <w:t>CAPAP.F.117</w:t>
            </w:r>
          </w:p>
        </w:tc>
        <w:tc>
          <w:tcPr>
            <w:tcW w:w="1964" w:type="dxa"/>
            <w:vAlign w:val="center"/>
            <w:tcPrChange w:id="1893" w:author="Autor">
              <w:tcPr>
                <w:tcW w:w="1964" w:type="dxa"/>
                <w:gridSpan w:val="2"/>
                <w:vAlign w:val="center"/>
              </w:tcPr>
            </w:tcPrChange>
          </w:tcPr>
          <w:p w14:paraId="3A13457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894" w:author="Autor">
              <w:tcPr>
                <w:tcW w:w="4707" w:type="dxa"/>
                <w:gridSpan w:val="2"/>
                <w:vAlign w:val="center"/>
              </w:tcPr>
            </w:tcPrChange>
          </w:tcPr>
          <w:p w14:paraId="105D8DC0" w14:textId="77777777" w:rsidR="007476A5" w:rsidRPr="00F74ADD" w:rsidRDefault="007476A5" w:rsidP="00BA06AC">
            <w:pPr>
              <w:spacing w:after="0" w:line="240" w:lineRule="auto"/>
              <w:rPr>
                <w:lang w:eastAsia="pl-PL"/>
              </w:rPr>
            </w:pPr>
            <w:r w:rsidRPr="00F74ADD">
              <w:rPr>
                <w:lang w:eastAsia="pl-PL"/>
              </w:rPr>
              <w:t>Portal 3D musi umożliwiać wizualizację analizy zagrożenia powodziowego dla określonej  przez użytkownika wysokości lustra wody.</w:t>
            </w:r>
          </w:p>
        </w:tc>
        <w:tc>
          <w:tcPr>
            <w:tcW w:w="1619" w:type="dxa"/>
            <w:vAlign w:val="center"/>
            <w:tcPrChange w:id="1895" w:author="Autor">
              <w:tcPr>
                <w:tcW w:w="1619" w:type="dxa"/>
                <w:gridSpan w:val="2"/>
                <w:vAlign w:val="center"/>
              </w:tcPr>
            </w:tcPrChange>
          </w:tcPr>
          <w:p w14:paraId="7013C135"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896" w:author="Autor">
              <w:tcPr>
                <w:tcW w:w="1260" w:type="dxa"/>
                <w:gridSpan w:val="2"/>
                <w:vAlign w:val="center"/>
              </w:tcPr>
            </w:tcPrChange>
          </w:tcPr>
          <w:p w14:paraId="40E812E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897" w:author="Autor">
              <w:tcPr>
                <w:tcW w:w="1356" w:type="dxa"/>
                <w:gridSpan w:val="2"/>
                <w:vAlign w:val="center"/>
              </w:tcPr>
            </w:tcPrChange>
          </w:tcPr>
          <w:p w14:paraId="222908B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898" w:author="Autor">
              <w:tcPr>
                <w:tcW w:w="1378" w:type="dxa"/>
                <w:gridSpan w:val="2"/>
                <w:vAlign w:val="center"/>
              </w:tcPr>
            </w:tcPrChange>
          </w:tcPr>
          <w:p w14:paraId="1B3F6F0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A0458DC" w14:textId="77777777" w:rsidTr="006270B1">
        <w:trPr>
          <w:trHeight w:val="480"/>
          <w:trPrChange w:id="1899" w:author="Autor">
            <w:trPr>
              <w:gridAfter w:val="0"/>
              <w:trHeight w:val="480"/>
            </w:trPr>
          </w:trPrChange>
        </w:trPr>
        <w:tc>
          <w:tcPr>
            <w:tcW w:w="1861" w:type="dxa"/>
            <w:vAlign w:val="center"/>
            <w:tcPrChange w:id="1900" w:author="Autor">
              <w:tcPr>
                <w:tcW w:w="1860" w:type="dxa"/>
                <w:vAlign w:val="center"/>
              </w:tcPr>
            </w:tcPrChange>
          </w:tcPr>
          <w:p w14:paraId="0A637266" w14:textId="77777777" w:rsidR="007476A5" w:rsidRPr="003B345A" w:rsidRDefault="007476A5" w:rsidP="003B345A">
            <w:pPr>
              <w:spacing w:after="0" w:line="240" w:lineRule="auto"/>
              <w:jc w:val="center"/>
              <w:rPr>
                <w:lang w:eastAsia="pl-PL"/>
              </w:rPr>
            </w:pPr>
            <w:r w:rsidRPr="003B345A">
              <w:rPr>
                <w:lang w:eastAsia="pl-PL"/>
              </w:rPr>
              <w:t>CAPAP.F.118</w:t>
            </w:r>
          </w:p>
        </w:tc>
        <w:tc>
          <w:tcPr>
            <w:tcW w:w="1964" w:type="dxa"/>
            <w:vAlign w:val="center"/>
            <w:tcPrChange w:id="1901" w:author="Autor">
              <w:tcPr>
                <w:tcW w:w="1964" w:type="dxa"/>
                <w:gridSpan w:val="2"/>
                <w:vAlign w:val="center"/>
              </w:tcPr>
            </w:tcPrChange>
          </w:tcPr>
          <w:p w14:paraId="24285D8B"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902" w:author="Autor">
              <w:tcPr>
                <w:tcW w:w="4707" w:type="dxa"/>
                <w:gridSpan w:val="2"/>
                <w:vAlign w:val="center"/>
              </w:tcPr>
            </w:tcPrChange>
          </w:tcPr>
          <w:p w14:paraId="3B995099" w14:textId="77777777" w:rsidR="007476A5" w:rsidRPr="00F74ADD" w:rsidRDefault="007476A5" w:rsidP="00BA06AC">
            <w:pPr>
              <w:spacing w:after="0" w:line="240" w:lineRule="auto"/>
              <w:rPr>
                <w:lang w:eastAsia="pl-PL"/>
              </w:rPr>
            </w:pPr>
            <w:r w:rsidRPr="00F74ADD">
              <w:rPr>
                <w:lang w:eastAsia="pl-PL"/>
              </w:rPr>
              <w:t>Portal 3D musi umożliwiać tworzenie mapy spadków.</w:t>
            </w:r>
          </w:p>
        </w:tc>
        <w:tc>
          <w:tcPr>
            <w:tcW w:w="1619" w:type="dxa"/>
            <w:vAlign w:val="center"/>
            <w:tcPrChange w:id="1903" w:author="Autor">
              <w:tcPr>
                <w:tcW w:w="1619" w:type="dxa"/>
                <w:gridSpan w:val="2"/>
                <w:vAlign w:val="center"/>
              </w:tcPr>
            </w:tcPrChange>
          </w:tcPr>
          <w:p w14:paraId="03B5D2C8"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904" w:author="Autor">
              <w:tcPr>
                <w:tcW w:w="1260" w:type="dxa"/>
                <w:gridSpan w:val="2"/>
                <w:vAlign w:val="center"/>
              </w:tcPr>
            </w:tcPrChange>
          </w:tcPr>
          <w:p w14:paraId="7163E3E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905" w:author="Autor">
              <w:tcPr>
                <w:tcW w:w="1356" w:type="dxa"/>
                <w:gridSpan w:val="2"/>
                <w:vAlign w:val="center"/>
              </w:tcPr>
            </w:tcPrChange>
          </w:tcPr>
          <w:p w14:paraId="202BC774"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906" w:author="Autor">
              <w:tcPr>
                <w:tcW w:w="1378" w:type="dxa"/>
                <w:gridSpan w:val="2"/>
                <w:vAlign w:val="center"/>
              </w:tcPr>
            </w:tcPrChange>
          </w:tcPr>
          <w:p w14:paraId="4A8F6436"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3A03CBC" w14:textId="77777777" w:rsidTr="006270B1">
        <w:trPr>
          <w:trHeight w:val="393"/>
          <w:trPrChange w:id="1907" w:author="Autor">
            <w:trPr>
              <w:gridAfter w:val="0"/>
              <w:trHeight w:val="393"/>
            </w:trPr>
          </w:trPrChange>
        </w:trPr>
        <w:tc>
          <w:tcPr>
            <w:tcW w:w="1861" w:type="dxa"/>
            <w:vAlign w:val="center"/>
            <w:tcPrChange w:id="1908" w:author="Autor">
              <w:tcPr>
                <w:tcW w:w="1860" w:type="dxa"/>
                <w:vAlign w:val="center"/>
              </w:tcPr>
            </w:tcPrChange>
          </w:tcPr>
          <w:p w14:paraId="13D1E9AF" w14:textId="77777777" w:rsidR="007476A5" w:rsidRPr="003B345A" w:rsidRDefault="007476A5" w:rsidP="003B345A">
            <w:pPr>
              <w:spacing w:after="0" w:line="240" w:lineRule="auto"/>
              <w:jc w:val="center"/>
              <w:rPr>
                <w:lang w:eastAsia="pl-PL"/>
              </w:rPr>
            </w:pPr>
            <w:r w:rsidRPr="003B345A">
              <w:rPr>
                <w:lang w:eastAsia="pl-PL"/>
              </w:rPr>
              <w:t>CAPAP.F.119</w:t>
            </w:r>
          </w:p>
        </w:tc>
        <w:tc>
          <w:tcPr>
            <w:tcW w:w="1964" w:type="dxa"/>
            <w:vAlign w:val="center"/>
            <w:tcPrChange w:id="1909" w:author="Autor">
              <w:tcPr>
                <w:tcW w:w="1964" w:type="dxa"/>
                <w:gridSpan w:val="2"/>
                <w:vAlign w:val="center"/>
              </w:tcPr>
            </w:tcPrChange>
          </w:tcPr>
          <w:p w14:paraId="76FE987E" w14:textId="77777777" w:rsidR="007476A5" w:rsidRPr="00F74ADD" w:rsidRDefault="007476A5" w:rsidP="003B345A">
            <w:pPr>
              <w:spacing w:after="0" w:line="240" w:lineRule="auto"/>
              <w:jc w:val="center"/>
              <w:rPr>
                <w:lang w:eastAsia="pl-PL"/>
              </w:rPr>
            </w:pPr>
            <w:r w:rsidRPr="00F74ADD">
              <w:rPr>
                <w:lang w:eastAsia="pl-PL"/>
              </w:rPr>
              <w:t xml:space="preserve">Udostępnianie </w:t>
            </w:r>
            <w:r w:rsidRPr="00F74ADD">
              <w:rPr>
                <w:lang w:eastAsia="pl-PL"/>
              </w:rPr>
              <w:lastRenderedPageBreak/>
              <w:t>danych</w:t>
            </w:r>
          </w:p>
        </w:tc>
        <w:tc>
          <w:tcPr>
            <w:tcW w:w="4705" w:type="dxa"/>
            <w:vAlign w:val="center"/>
            <w:tcPrChange w:id="1910" w:author="Autor">
              <w:tcPr>
                <w:tcW w:w="4707" w:type="dxa"/>
                <w:gridSpan w:val="2"/>
                <w:vAlign w:val="center"/>
              </w:tcPr>
            </w:tcPrChange>
          </w:tcPr>
          <w:p w14:paraId="202D0346" w14:textId="77777777" w:rsidR="007476A5" w:rsidRPr="00F74ADD" w:rsidRDefault="007476A5" w:rsidP="00BA06AC">
            <w:pPr>
              <w:spacing w:after="0" w:line="240" w:lineRule="auto"/>
              <w:rPr>
                <w:lang w:eastAsia="pl-PL"/>
              </w:rPr>
            </w:pPr>
            <w:r w:rsidRPr="00F74ADD">
              <w:rPr>
                <w:lang w:eastAsia="pl-PL"/>
              </w:rPr>
              <w:lastRenderedPageBreak/>
              <w:t xml:space="preserve">Portal 3D musi posiadać możliwość kolorowania </w:t>
            </w:r>
            <w:r w:rsidRPr="00F74ADD">
              <w:rPr>
                <w:lang w:eastAsia="pl-PL"/>
              </w:rPr>
              <w:lastRenderedPageBreak/>
              <w:t>chmury punktów według odległości od wskazanego punktu.</w:t>
            </w:r>
          </w:p>
        </w:tc>
        <w:tc>
          <w:tcPr>
            <w:tcW w:w="1619" w:type="dxa"/>
            <w:vAlign w:val="center"/>
            <w:tcPrChange w:id="1911" w:author="Autor">
              <w:tcPr>
                <w:tcW w:w="1619" w:type="dxa"/>
                <w:gridSpan w:val="2"/>
                <w:vAlign w:val="center"/>
              </w:tcPr>
            </w:tcPrChange>
          </w:tcPr>
          <w:p w14:paraId="79E364AD" w14:textId="77777777" w:rsidR="007476A5" w:rsidRPr="00F74ADD" w:rsidRDefault="007476A5" w:rsidP="00BA06AC">
            <w:pPr>
              <w:spacing w:after="0" w:line="240" w:lineRule="auto"/>
              <w:jc w:val="center"/>
              <w:rPr>
                <w:lang w:eastAsia="pl-PL"/>
              </w:rPr>
            </w:pPr>
            <w:r w:rsidRPr="00F74ADD">
              <w:rPr>
                <w:lang w:eastAsia="pl-PL"/>
              </w:rPr>
              <w:lastRenderedPageBreak/>
              <w:t xml:space="preserve">Do </w:t>
            </w:r>
            <w:r w:rsidRPr="00F74ADD">
              <w:rPr>
                <w:lang w:eastAsia="pl-PL"/>
              </w:rPr>
              <w:lastRenderedPageBreak/>
              <w:t>zatwierdzenia</w:t>
            </w:r>
          </w:p>
        </w:tc>
        <w:tc>
          <w:tcPr>
            <w:tcW w:w="1260" w:type="dxa"/>
            <w:vAlign w:val="center"/>
            <w:tcPrChange w:id="1912" w:author="Autor">
              <w:tcPr>
                <w:tcW w:w="1260" w:type="dxa"/>
                <w:gridSpan w:val="2"/>
                <w:vAlign w:val="center"/>
              </w:tcPr>
            </w:tcPrChange>
          </w:tcPr>
          <w:p w14:paraId="239A2F4B" w14:textId="77777777" w:rsidR="007476A5" w:rsidRPr="00F74ADD" w:rsidRDefault="007476A5" w:rsidP="00BA06AC">
            <w:pPr>
              <w:spacing w:after="0" w:line="240" w:lineRule="auto"/>
              <w:jc w:val="center"/>
              <w:rPr>
                <w:lang w:eastAsia="pl-PL"/>
              </w:rPr>
            </w:pPr>
            <w:r w:rsidRPr="00F74ADD">
              <w:rPr>
                <w:lang w:eastAsia="pl-PL"/>
              </w:rPr>
              <w:lastRenderedPageBreak/>
              <w:t>MUSI</w:t>
            </w:r>
          </w:p>
        </w:tc>
        <w:tc>
          <w:tcPr>
            <w:tcW w:w="1356" w:type="dxa"/>
            <w:vAlign w:val="center"/>
            <w:tcPrChange w:id="1913" w:author="Autor">
              <w:tcPr>
                <w:tcW w:w="1356" w:type="dxa"/>
                <w:gridSpan w:val="2"/>
                <w:vAlign w:val="center"/>
              </w:tcPr>
            </w:tcPrChange>
          </w:tcPr>
          <w:p w14:paraId="6D15203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914" w:author="Autor">
              <w:tcPr>
                <w:tcW w:w="1378" w:type="dxa"/>
                <w:gridSpan w:val="2"/>
                <w:vAlign w:val="center"/>
              </w:tcPr>
            </w:tcPrChange>
          </w:tcPr>
          <w:p w14:paraId="5E80F0BC"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8D0511B" w14:textId="77777777" w:rsidTr="006270B1">
        <w:trPr>
          <w:trHeight w:val="480"/>
          <w:trPrChange w:id="1915" w:author="Autor">
            <w:trPr>
              <w:gridAfter w:val="0"/>
              <w:trHeight w:val="480"/>
            </w:trPr>
          </w:trPrChange>
        </w:trPr>
        <w:tc>
          <w:tcPr>
            <w:tcW w:w="1861" w:type="dxa"/>
            <w:vAlign w:val="center"/>
            <w:tcPrChange w:id="1916" w:author="Autor">
              <w:tcPr>
                <w:tcW w:w="1860" w:type="dxa"/>
                <w:vAlign w:val="center"/>
              </w:tcPr>
            </w:tcPrChange>
          </w:tcPr>
          <w:p w14:paraId="0546A303" w14:textId="77777777" w:rsidR="007476A5" w:rsidRPr="003B345A" w:rsidRDefault="007476A5" w:rsidP="003B345A">
            <w:pPr>
              <w:spacing w:after="0" w:line="240" w:lineRule="auto"/>
              <w:jc w:val="center"/>
              <w:rPr>
                <w:lang w:eastAsia="pl-PL"/>
              </w:rPr>
            </w:pPr>
            <w:r w:rsidRPr="003B345A">
              <w:rPr>
                <w:lang w:eastAsia="pl-PL"/>
              </w:rPr>
              <w:t>CAPAP.F.120</w:t>
            </w:r>
          </w:p>
        </w:tc>
        <w:tc>
          <w:tcPr>
            <w:tcW w:w="1964" w:type="dxa"/>
            <w:vAlign w:val="center"/>
            <w:tcPrChange w:id="1917" w:author="Autor">
              <w:tcPr>
                <w:tcW w:w="1964" w:type="dxa"/>
                <w:gridSpan w:val="2"/>
                <w:vAlign w:val="center"/>
              </w:tcPr>
            </w:tcPrChange>
          </w:tcPr>
          <w:p w14:paraId="01E84BB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918" w:author="Autor">
              <w:tcPr>
                <w:tcW w:w="4707" w:type="dxa"/>
                <w:gridSpan w:val="2"/>
                <w:vAlign w:val="center"/>
              </w:tcPr>
            </w:tcPrChange>
          </w:tcPr>
          <w:p w14:paraId="47AE3421" w14:textId="77777777" w:rsidR="007476A5" w:rsidRPr="00F74ADD" w:rsidRDefault="007476A5" w:rsidP="00BA06AC">
            <w:pPr>
              <w:spacing w:after="0" w:line="240" w:lineRule="auto"/>
              <w:rPr>
                <w:lang w:eastAsia="pl-PL"/>
              </w:rPr>
            </w:pPr>
            <w:r w:rsidRPr="00F74ADD">
              <w:rPr>
                <w:lang w:eastAsia="pl-PL"/>
              </w:rPr>
              <w:t>Portal 3D musi posiadać możliwość kolorowania chmury punktów według poziomu wysokości.</w:t>
            </w:r>
          </w:p>
        </w:tc>
        <w:tc>
          <w:tcPr>
            <w:tcW w:w="1619" w:type="dxa"/>
            <w:vAlign w:val="center"/>
            <w:tcPrChange w:id="1919" w:author="Autor">
              <w:tcPr>
                <w:tcW w:w="1619" w:type="dxa"/>
                <w:gridSpan w:val="2"/>
                <w:vAlign w:val="center"/>
              </w:tcPr>
            </w:tcPrChange>
          </w:tcPr>
          <w:p w14:paraId="01129EC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920" w:author="Autor">
              <w:tcPr>
                <w:tcW w:w="1260" w:type="dxa"/>
                <w:gridSpan w:val="2"/>
                <w:vAlign w:val="center"/>
              </w:tcPr>
            </w:tcPrChange>
          </w:tcPr>
          <w:p w14:paraId="4260DE2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921" w:author="Autor">
              <w:tcPr>
                <w:tcW w:w="1356" w:type="dxa"/>
                <w:gridSpan w:val="2"/>
                <w:vAlign w:val="center"/>
              </w:tcPr>
            </w:tcPrChange>
          </w:tcPr>
          <w:p w14:paraId="1938478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922" w:author="Autor">
              <w:tcPr>
                <w:tcW w:w="1378" w:type="dxa"/>
                <w:gridSpan w:val="2"/>
                <w:vAlign w:val="center"/>
              </w:tcPr>
            </w:tcPrChange>
          </w:tcPr>
          <w:p w14:paraId="1F1DE46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6AC0707" w14:textId="77777777" w:rsidTr="006270B1">
        <w:trPr>
          <w:trHeight w:val="480"/>
          <w:trPrChange w:id="1923" w:author="Autor">
            <w:trPr>
              <w:gridAfter w:val="0"/>
              <w:trHeight w:val="480"/>
            </w:trPr>
          </w:trPrChange>
        </w:trPr>
        <w:tc>
          <w:tcPr>
            <w:tcW w:w="1861" w:type="dxa"/>
            <w:vAlign w:val="center"/>
            <w:tcPrChange w:id="1924" w:author="Autor">
              <w:tcPr>
                <w:tcW w:w="1860" w:type="dxa"/>
                <w:vAlign w:val="center"/>
              </w:tcPr>
            </w:tcPrChange>
          </w:tcPr>
          <w:p w14:paraId="4AC46528" w14:textId="77777777" w:rsidR="007476A5" w:rsidRPr="003B345A" w:rsidRDefault="007476A5" w:rsidP="003B345A">
            <w:pPr>
              <w:spacing w:after="0" w:line="240" w:lineRule="auto"/>
              <w:jc w:val="center"/>
              <w:rPr>
                <w:lang w:eastAsia="pl-PL"/>
              </w:rPr>
            </w:pPr>
            <w:r w:rsidRPr="003B345A">
              <w:rPr>
                <w:lang w:eastAsia="pl-PL"/>
              </w:rPr>
              <w:t>CAPAP.F.121</w:t>
            </w:r>
          </w:p>
        </w:tc>
        <w:tc>
          <w:tcPr>
            <w:tcW w:w="1964" w:type="dxa"/>
            <w:vAlign w:val="center"/>
            <w:tcPrChange w:id="1925" w:author="Autor">
              <w:tcPr>
                <w:tcW w:w="1964" w:type="dxa"/>
                <w:gridSpan w:val="2"/>
                <w:vAlign w:val="center"/>
              </w:tcPr>
            </w:tcPrChange>
          </w:tcPr>
          <w:p w14:paraId="6B697C08"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926" w:author="Autor">
              <w:tcPr>
                <w:tcW w:w="4707" w:type="dxa"/>
                <w:gridSpan w:val="2"/>
                <w:vAlign w:val="center"/>
              </w:tcPr>
            </w:tcPrChange>
          </w:tcPr>
          <w:p w14:paraId="48C82A34" w14:textId="77777777" w:rsidR="007476A5" w:rsidRPr="00F74ADD" w:rsidRDefault="004C328B" w:rsidP="00BA06AC">
            <w:pPr>
              <w:spacing w:after="0" w:line="240" w:lineRule="auto"/>
              <w:rPr>
                <w:lang w:eastAsia="pl-PL"/>
              </w:rPr>
            </w:pPr>
            <w:r w:rsidRPr="004C328B">
              <w:rPr>
                <w:lang w:eastAsia="pl-PL"/>
              </w:rPr>
              <w:t>Portal musi umożliwiać wizualizację i analizy na modelach budynków 3D niezależ</w:t>
            </w:r>
            <w:r>
              <w:rPr>
                <w:lang w:eastAsia="pl-PL"/>
              </w:rPr>
              <w:t>nie od poziomu szczegółowości Lo</w:t>
            </w:r>
            <w:r w:rsidRPr="004C328B">
              <w:rPr>
                <w:lang w:eastAsia="pl-PL"/>
              </w:rPr>
              <w:t>D  w jakim były utworzone.  Wizualizacja obiektów musi być zależna od skali widoku - w</w:t>
            </w:r>
            <w:r>
              <w:rPr>
                <w:lang w:eastAsia="pl-PL"/>
              </w:rPr>
              <w:t xml:space="preserve"> oddaleniu widoczne są modele Lo</w:t>
            </w:r>
            <w:r w:rsidRPr="004C328B">
              <w:rPr>
                <w:lang w:eastAsia="pl-PL"/>
              </w:rPr>
              <w:t>D1 budynków, a przy przybliż</w:t>
            </w:r>
            <w:r>
              <w:rPr>
                <w:lang w:eastAsia="pl-PL"/>
              </w:rPr>
              <w:t>eniu modele o najwię</w:t>
            </w:r>
            <w:r w:rsidRPr="004C328B">
              <w:rPr>
                <w:lang w:eastAsia="pl-PL"/>
              </w:rPr>
              <w:t>kszym dost</w:t>
            </w:r>
            <w:r>
              <w:rPr>
                <w:lang w:eastAsia="pl-PL"/>
              </w:rPr>
              <w:t>ępnym poziomie szczegółowości.</w:t>
            </w:r>
            <w:del w:id="1927" w:author="Autor">
              <w:r w:rsidR="007476A5" w:rsidRPr="00F74ADD" w:rsidDel="004C328B">
                <w:rPr>
                  <w:lang w:eastAsia="pl-PL"/>
                </w:rPr>
                <w:delText>Portal musi umożliwiać wizualizację i analizy na modelach budynków 3D niezależnie od poziomu szczegółowości LoD  w jakim były utworzone.</w:delText>
              </w:r>
            </w:del>
          </w:p>
        </w:tc>
        <w:tc>
          <w:tcPr>
            <w:tcW w:w="1619" w:type="dxa"/>
            <w:vAlign w:val="center"/>
            <w:tcPrChange w:id="1928" w:author="Autor">
              <w:tcPr>
                <w:tcW w:w="1619" w:type="dxa"/>
                <w:gridSpan w:val="2"/>
                <w:vAlign w:val="center"/>
              </w:tcPr>
            </w:tcPrChange>
          </w:tcPr>
          <w:p w14:paraId="4207EAED"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929" w:author="Autor">
              <w:tcPr>
                <w:tcW w:w="1260" w:type="dxa"/>
                <w:gridSpan w:val="2"/>
                <w:vAlign w:val="center"/>
              </w:tcPr>
            </w:tcPrChange>
          </w:tcPr>
          <w:p w14:paraId="44CC5E5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930" w:author="Autor">
              <w:tcPr>
                <w:tcW w:w="1356" w:type="dxa"/>
                <w:gridSpan w:val="2"/>
                <w:vAlign w:val="center"/>
              </w:tcPr>
            </w:tcPrChange>
          </w:tcPr>
          <w:p w14:paraId="6F4CEE9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931" w:author="Autor">
              <w:tcPr>
                <w:tcW w:w="1378" w:type="dxa"/>
                <w:gridSpan w:val="2"/>
                <w:vAlign w:val="center"/>
              </w:tcPr>
            </w:tcPrChange>
          </w:tcPr>
          <w:p w14:paraId="7569609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8B3C81C" w14:textId="77777777" w:rsidTr="006270B1">
        <w:trPr>
          <w:trHeight w:val="480"/>
          <w:trPrChange w:id="1932" w:author="Autor">
            <w:trPr>
              <w:gridAfter w:val="0"/>
              <w:trHeight w:val="480"/>
            </w:trPr>
          </w:trPrChange>
        </w:trPr>
        <w:tc>
          <w:tcPr>
            <w:tcW w:w="1861" w:type="dxa"/>
            <w:vAlign w:val="center"/>
            <w:tcPrChange w:id="1933" w:author="Autor">
              <w:tcPr>
                <w:tcW w:w="1860" w:type="dxa"/>
                <w:vAlign w:val="center"/>
              </w:tcPr>
            </w:tcPrChange>
          </w:tcPr>
          <w:p w14:paraId="709686F5" w14:textId="77777777" w:rsidR="007476A5" w:rsidRPr="003B345A" w:rsidRDefault="007476A5" w:rsidP="003B345A">
            <w:pPr>
              <w:spacing w:after="0" w:line="240" w:lineRule="auto"/>
              <w:jc w:val="center"/>
              <w:rPr>
                <w:lang w:eastAsia="pl-PL"/>
              </w:rPr>
            </w:pPr>
            <w:r w:rsidRPr="003B345A">
              <w:rPr>
                <w:lang w:eastAsia="pl-PL"/>
              </w:rPr>
              <w:t>CAPAP.F.122</w:t>
            </w:r>
          </w:p>
        </w:tc>
        <w:tc>
          <w:tcPr>
            <w:tcW w:w="1964" w:type="dxa"/>
            <w:vAlign w:val="center"/>
            <w:tcPrChange w:id="1934" w:author="Autor">
              <w:tcPr>
                <w:tcW w:w="1964" w:type="dxa"/>
                <w:gridSpan w:val="2"/>
                <w:vAlign w:val="center"/>
              </w:tcPr>
            </w:tcPrChange>
          </w:tcPr>
          <w:p w14:paraId="59C46907"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935" w:author="Autor">
              <w:tcPr>
                <w:tcW w:w="4707" w:type="dxa"/>
                <w:gridSpan w:val="2"/>
                <w:vAlign w:val="center"/>
              </w:tcPr>
            </w:tcPrChange>
          </w:tcPr>
          <w:p w14:paraId="5EFE0D7A" w14:textId="77777777" w:rsidR="007476A5" w:rsidRPr="00F74ADD" w:rsidRDefault="007476A5" w:rsidP="00BA06AC">
            <w:pPr>
              <w:spacing w:after="0" w:line="240" w:lineRule="auto"/>
              <w:rPr>
                <w:lang w:eastAsia="pl-PL"/>
              </w:rPr>
            </w:pPr>
            <w:r w:rsidRPr="00F74ADD">
              <w:rPr>
                <w:lang w:eastAsia="pl-PL"/>
              </w:rPr>
              <w:t>System musi umożliwiać eksport widoku do plików w standardach powszechnych (JPG, PDF), z wyborem rozdzielczości i stopnia kompresji plików jpg.</w:t>
            </w:r>
          </w:p>
        </w:tc>
        <w:tc>
          <w:tcPr>
            <w:tcW w:w="1619" w:type="dxa"/>
            <w:vAlign w:val="center"/>
            <w:tcPrChange w:id="1936" w:author="Autor">
              <w:tcPr>
                <w:tcW w:w="1619" w:type="dxa"/>
                <w:gridSpan w:val="2"/>
                <w:vAlign w:val="center"/>
              </w:tcPr>
            </w:tcPrChange>
          </w:tcPr>
          <w:p w14:paraId="5357FCA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937" w:author="Autor">
              <w:tcPr>
                <w:tcW w:w="1260" w:type="dxa"/>
                <w:gridSpan w:val="2"/>
                <w:vAlign w:val="center"/>
              </w:tcPr>
            </w:tcPrChange>
          </w:tcPr>
          <w:p w14:paraId="71846BC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938" w:author="Autor">
              <w:tcPr>
                <w:tcW w:w="1356" w:type="dxa"/>
                <w:gridSpan w:val="2"/>
                <w:vAlign w:val="center"/>
              </w:tcPr>
            </w:tcPrChange>
          </w:tcPr>
          <w:p w14:paraId="0026CA3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939" w:author="Autor">
              <w:tcPr>
                <w:tcW w:w="1378" w:type="dxa"/>
                <w:gridSpan w:val="2"/>
                <w:vAlign w:val="center"/>
              </w:tcPr>
            </w:tcPrChange>
          </w:tcPr>
          <w:p w14:paraId="6B27960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E620C34" w14:textId="77777777" w:rsidTr="006270B1">
        <w:trPr>
          <w:trHeight w:val="480"/>
          <w:trPrChange w:id="1940" w:author="Autor">
            <w:trPr>
              <w:gridAfter w:val="0"/>
              <w:trHeight w:val="480"/>
            </w:trPr>
          </w:trPrChange>
        </w:trPr>
        <w:tc>
          <w:tcPr>
            <w:tcW w:w="1861" w:type="dxa"/>
            <w:vAlign w:val="center"/>
            <w:tcPrChange w:id="1941" w:author="Autor">
              <w:tcPr>
                <w:tcW w:w="1860" w:type="dxa"/>
                <w:vAlign w:val="center"/>
              </w:tcPr>
            </w:tcPrChange>
          </w:tcPr>
          <w:p w14:paraId="5410D787" w14:textId="77777777" w:rsidR="007476A5" w:rsidRPr="003B345A" w:rsidRDefault="007476A5" w:rsidP="003B345A">
            <w:pPr>
              <w:spacing w:after="0" w:line="240" w:lineRule="auto"/>
              <w:jc w:val="center"/>
              <w:rPr>
                <w:lang w:eastAsia="pl-PL"/>
              </w:rPr>
            </w:pPr>
            <w:r w:rsidRPr="003B345A">
              <w:rPr>
                <w:lang w:eastAsia="pl-PL"/>
              </w:rPr>
              <w:t>CAPAP.F.123</w:t>
            </w:r>
          </w:p>
        </w:tc>
        <w:tc>
          <w:tcPr>
            <w:tcW w:w="1964" w:type="dxa"/>
            <w:vAlign w:val="center"/>
            <w:tcPrChange w:id="1942" w:author="Autor">
              <w:tcPr>
                <w:tcW w:w="1964" w:type="dxa"/>
                <w:gridSpan w:val="2"/>
                <w:vAlign w:val="center"/>
              </w:tcPr>
            </w:tcPrChange>
          </w:tcPr>
          <w:p w14:paraId="25292B77"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943" w:author="Autor">
              <w:tcPr>
                <w:tcW w:w="4707" w:type="dxa"/>
                <w:gridSpan w:val="2"/>
                <w:vAlign w:val="center"/>
              </w:tcPr>
            </w:tcPrChange>
          </w:tcPr>
          <w:p w14:paraId="37752A68" w14:textId="77777777" w:rsidR="007476A5" w:rsidRPr="00F74ADD" w:rsidRDefault="007476A5" w:rsidP="00BA06AC">
            <w:pPr>
              <w:spacing w:after="0" w:line="240" w:lineRule="auto"/>
              <w:rPr>
                <w:lang w:eastAsia="pl-PL"/>
              </w:rPr>
            </w:pPr>
            <w:r w:rsidRPr="00F74ADD">
              <w:rPr>
                <w:lang w:eastAsia="pl-PL"/>
              </w:rPr>
              <w:t>Portal 3D musi umożliwiać filtrowanie obiektów po ustalonych z Zamawiającym atrybutach.</w:t>
            </w:r>
          </w:p>
        </w:tc>
        <w:tc>
          <w:tcPr>
            <w:tcW w:w="1619" w:type="dxa"/>
            <w:vAlign w:val="center"/>
            <w:tcPrChange w:id="1944" w:author="Autor">
              <w:tcPr>
                <w:tcW w:w="1619" w:type="dxa"/>
                <w:gridSpan w:val="2"/>
                <w:vAlign w:val="center"/>
              </w:tcPr>
            </w:tcPrChange>
          </w:tcPr>
          <w:p w14:paraId="24E897C6"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945" w:author="Autor">
              <w:tcPr>
                <w:tcW w:w="1260" w:type="dxa"/>
                <w:gridSpan w:val="2"/>
                <w:vAlign w:val="center"/>
              </w:tcPr>
            </w:tcPrChange>
          </w:tcPr>
          <w:p w14:paraId="0A133F0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946" w:author="Autor">
              <w:tcPr>
                <w:tcW w:w="1356" w:type="dxa"/>
                <w:gridSpan w:val="2"/>
                <w:vAlign w:val="center"/>
              </w:tcPr>
            </w:tcPrChange>
          </w:tcPr>
          <w:p w14:paraId="1F66B170"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947" w:author="Autor">
              <w:tcPr>
                <w:tcW w:w="1378" w:type="dxa"/>
                <w:gridSpan w:val="2"/>
                <w:vAlign w:val="center"/>
              </w:tcPr>
            </w:tcPrChange>
          </w:tcPr>
          <w:p w14:paraId="41B1D5C0"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E8B856C" w14:textId="77777777" w:rsidTr="006270B1">
        <w:trPr>
          <w:trHeight w:val="480"/>
          <w:trPrChange w:id="1948" w:author="Autor">
            <w:trPr>
              <w:gridAfter w:val="0"/>
              <w:trHeight w:val="480"/>
            </w:trPr>
          </w:trPrChange>
        </w:trPr>
        <w:tc>
          <w:tcPr>
            <w:tcW w:w="1861" w:type="dxa"/>
            <w:vAlign w:val="center"/>
            <w:tcPrChange w:id="1949" w:author="Autor">
              <w:tcPr>
                <w:tcW w:w="1860" w:type="dxa"/>
                <w:vAlign w:val="center"/>
              </w:tcPr>
            </w:tcPrChange>
          </w:tcPr>
          <w:p w14:paraId="727AFE7B" w14:textId="77777777" w:rsidR="007476A5" w:rsidRPr="003B345A" w:rsidRDefault="007476A5" w:rsidP="003B345A">
            <w:pPr>
              <w:spacing w:after="0" w:line="240" w:lineRule="auto"/>
              <w:jc w:val="center"/>
              <w:rPr>
                <w:lang w:eastAsia="pl-PL"/>
              </w:rPr>
            </w:pPr>
            <w:r w:rsidRPr="003B345A">
              <w:rPr>
                <w:lang w:eastAsia="pl-PL"/>
              </w:rPr>
              <w:t>CAPAP.F.124</w:t>
            </w:r>
          </w:p>
        </w:tc>
        <w:tc>
          <w:tcPr>
            <w:tcW w:w="1964" w:type="dxa"/>
            <w:vAlign w:val="center"/>
            <w:tcPrChange w:id="1950" w:author="Autor">
              <w:tcPr>
                <w:tcW w:w="1964" w:type="dxa"/>
                <w:gridSpan w:val="2"/>
                <w:vAlign w:val="center"/>
              </w:tcPr>
            </w:tcPrChange>
          </w:tcPr>
          <w:p w14:paraId="73819B7B"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951" w:author="Autor">
              <w:tcPr>
                <w:tcW w:w="4707" w:type="dxa"/>
                <w:gridSpan w:val="2"/>
                <w:vAlign w:val="center"/>
              </w:tcPr>
            </w:tcPrChange>
          </w:tcPr>
          <w:p w14:paraId="4E36C5FA" w14:textId="77777777" w:rsidR="007476A5" w:rsidRPr="00F74ADD" w:rsidRDefault="007476A5" w:rsidP="00BA06AC">
            <w:pPr>
              <w:spacing w:after="0" w:line="240" w:lineRule="auto"/>
              <w:rPr>
                <w:lang w:eastAsia="pl-PL"/>
              </w:rPr>
            </w:pPr>
            <w:r w:rsidRPr="00F74ADD">
              <w:rPr>
                <w:lang w:eastAsia="pl-PL"/>
              </w:rPr>
              <w:t>Portal 3D musi umożliwiać zmianę oświetlenia w oknie mapy na podstawie określonych przez użytkownika parametrów (data, godzina). Musi być możliwa ciągła zmiana parametrów (suwak).</w:t>
            </w:r>
          </w:p>
        </w:tc>
        <w:tc>
          <w:tcPr>
            <w:tcW w:w="1619" w:type="dxa"/>
            <w:vAlign w:val="center"/>
            <w:tcPrChange w:id="1952" w:author="Autor">
              <w:tcPr>
                <w:tcW w:w="1619" w:type="dxa"/>
                <w:gridSpan w:val="2"/>
                <w:vAlign w:val="center"/>
              </w:tcPr>
            </w:tcPrChange>
          </w:tcPr>
          <w:p w14:paraId="2655F13F"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953" w:author="Autor">
              <w:tcPr>
                <w:tcW w:w="1260" w:type="dxa"/>
                <w:gridSpan w:val="2"/>
                <w:vAlign w:val="center"/>
              </w:tcPr>
            </w:tcPrChange>
          </w:tcPr>
          <w:p w14:paraId="4A14C72B"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954" w:author="Autor">
              <w:tcPr>
                <w:tcW w:w="1356" w:type="dxa"/>
                <w:gridSpan w:val="2"/>
                <w:vAlign w:val="center"/>
              </w:tcPr>
            </w:tcPrChange>
          </w:tcPr>
          <w:p w14:paraId="1A2988D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955" w:author="Autor">
              <w:tcPr>
                <w:tcW w:w="1378" w:type="dxa"/>
                <w:gridSpan w:val="2"/>
                <w:vAlign w:val="center"/>
              </w:tcPr>
            </w:tcPrChange>
          </w:tcPr>
          <w:p w14:paraId="4672D614"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312BC1E" w14:textId="77777777" w:rsidTr="006270B1">
        <w:trPr>
          <w:trHeight w:val="480"/>
          <w:trPrChange w:id="1956" w:author="Autor">
            <w:trPr>
              <w:gridAfter w:val="0"/>
              <w:trHeight w:val="480"/>
            </w:trPr>
          </w:trPrChange>
        </w:trPr>
        <w:tc>
          <w:tcPr>
            <w:tcW w:w="1861" w:type="dxa"/>
            <w:vAlign w:val="center"/>
            <w:tcPrChange w:id="1957" w:author="Autor">
              <w:tcPr>
                <w:tcW w:w="1860" w:type="dxa"/>
                <w:vAlign w:val="center"/>
              </w:tcPr>
            </w:tcPrChange>
          </w:tcPr>
          <w:p w14:paraId="098A5701" w14:textId="77777777" w:rsidR="007476A5" w:rsidRPr="003B345A" w:rsidRDefault="007476A5" w:rsidP="003B345A">
            <w:pPr>
              <w:spacing w:after="0" w:line="240" w:lineRule="auto"/>
              <w:jc w:val="center"/>
              <w:rPr>
                <w:lang w:eastAsia="pl-PL"/>
              </w:rPr>
            </w:pPr>
            <w:r w:rsidRPr="003B345A">
              <w:rPr>
                <w:lang w:eastAsia="pl-PL"/>
              </w:rPr>
              <w:t>CAPAP.F.125</w:t>
            </w:r>
          </w:p>
        </w:tc>
        <w:tc>
          <w:tcPr>
            <w:tcW w:w="1964" w:type="dxa"/>
            <w:vAlign w:val="center"/>
            <w:tcPrChange w:id="1958" w:author="Autor">
              <w:tcPr>
                <w:tcW w:w="1964" w:type="dxa"/>
                <w:gridSpan w:val="2"/>
                <w:vAlign w:val="center"/>
              </w:tcPr>
            </w:tcPrChange>
          </w:tcPr>
          <w:p w14:paraId="1B3881E1"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959" w:author="Autor">
              <w:tcPr>
                <w:tcW w:w="4707" w:type="dxa"/>
                <w:gridSpan w:val="2"/>
                <w:vAlign w:val="center"/>
              </w:tcPr>
            </w:tcPrChange>
          </w:tcPr>
          <w:p w14:paraId="61DB5746" w14:textId="77777777" w:rsidR="007476A5" w:rsidRPr="00F74ADD" w:rsidRDefault="007476A5" w:rsidP="00BA06AC">
            <w:pPr>
              <w:spacing w:after="0" w:line="240" w:lineRule="auto"/>
              <w:rPr>
                <w:lang w:eastAsia="pl-PL"/>
              </w:rPr>
            </w:pPr>
            <w:r w:rsidRPr="00F74ADD">
              <w:rPr>
                <w:lang w:eastAsia="pl-PL"/>
              </w:rPr>
              <w:t>Portal musi umożliwić eksport wybranych modeli 3D, w formacie CityGML z ADE oraz SHP 3D wraz z atrybutami.</w:t>
            </w:r>
          </w:p>
        </w:tc>
        <w:tc>
          <w:tcPr>
            <w:tcW w:w="1619" w:type="dxa"/>
            <w:vAlign w:val="center"/>
            <w:tcPrChange w:id="1960" w:author="Autor">
              <w:tcPr>
                <w:tcW w:w="1619" w:type="dxa"/>
                <w:gridSpan w:val="2"/>
                <w:vAlign w:val="center"/>
              </w:tcPr>
            </w:tcPrChange>
          </w:tcPr>
          <w:p w14:paraId="36AFFDA9"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961" w:author="Autor">
              <w:tcPr>
                <w:tcW w:w="1260" w:type="dxa"/>
                <w:gridSpan w:val="2"/>
                <w:vAlign w:val="center"/>
              </w:tcPr>
            </w:tcPrChange>
          </w:tcPr>
          <w:p w14:paraId="18A2FF15"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962" w:author="Autor">
              <w:tcPr>
                <w:tcW w:w="1356" w:type="dxa"/>
                <w:gridSpan w:val="2"/>
                <w:vAlign w:val="center"/>
              </w:tcPr>
            </w:tcPrChange>
          </w:tcPr>
          <w:p w14:paraId="4020956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963" w:author="Autor">
              <w:tcPr>
                <w:tcW w:w="1378" w:type="dxa"/>
                <w:gridSpan w:val="2"/>
                <w:vAlign w:val="center"/>
              </w:tcPr>
            </w:tcPrChange>
          </w:tcPr>
          <w:p w14:paraId="3D117DC5"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E9756FD" w14:textId="77777777" w:rsidTr="006270B1">
        <w:trPr>
          <w:trHeight w:val="720"/>
          <w:trPrChange w:id="1964" w:author="Autor">
            <w:trPr>
              <w:gridAfter w:val="0"/>
              <w:trHeight w:val="720"/>
            </w:trPr>
          </w:trPrChange>
        </w:trPr>
        <w:tc>
          <w:tcPr>
            <w:tcW w:w="1861" w:type="dxa"/>
            <w:vAlign w:val="center"/>
            <w:tcPrChange w:id="1965" w:author="Autor">
              <w:tcPr>
                <w:tcW w:w="1860" w:type="dxa"/>
                <w:vAlign w:val="center"/>
              </w:tcPr>
            </w:tcPrChange>
          </w:tcPr>
          <w:p w14:paraId="60C7A4A9" w14:textId="77777777" w:rsidR="007476A5" w:rsidRPr="003B345A" w:rsidRDefault="007476A5" w:rsidP="003B345A">
            <w:pPr>
              <w:spacing w:after="0" w:line="240" w:lineRule="auto"/>
              <w:jc w:val="center"/>
              <w:rPr>
                <w:lang w:eastAsia="pl-PL"/>
              </w:rPr>
            </w:pPr>
            <w:r w:rsidRPr="003B345A">
              <w:rPr>
                <w:lang w:eastAsia="pl-PL"/>
              </w:rPr>
              <w:t>CAPAP.F.126</w:t>
            </w:r>
          </w:p>
        </w:tc>
        <w:tc>
          <w:tcPr>
            <w:tcW w:w="1964" w:type="dxa"/>
            <w:vAlign w:val="center"/>
            <w:tcPrChange w:id="1966" w:author="Autor">
              <w:tcPr>
                <w:tcW w:w="1964" w:type="dxa"/>
                <w:gridSpan w:val="2"/>
                <w:vAlign w:val="center"/>
              </w:tcPr>
            </w:tcPrChange>
          </w:tcPr>
          <w:p w14:paraId="6604D876"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1967" w:author="Autor">
              <w:tcPr>
                <w:tcW w:w="4707" w:type="dxa"/>
                <w:gridSpan w:val="2"/>
                <w:vAlign w:val="center"/>
              </w:tcPr>
            </w:tcPrChange>
          </w:tcPr>
          <w:p w14:paraId="62F10460" w14:textId="77777777" w:rsidR="007476A5" w:rsidRPr="00F74ADD" w:rsidRDefault="007476A5" w:rsidP="00BA06AC">
            <w:pPr>
              <w:spacing w:after="0" w:line="240" w:lineRule="auto"/>
              <w:rPr>
                <w:lang w:eastAsia="pl-PL"/>
              </w:rPr>
            </w:pPr>
            <w:r w:rsidRPr="00F74ADD">
              <w:rPr>
                <w:lang w:eastAsia="pl-PL"/>
              </w:rPr>
              <w:t>Portal 3D musi posiadać możliwość kolorowania chmury punktów według klasy do jakich punkty są przypisane, z możliwością ustawienia przez użytkownika własnych kolorów dla poszczególnych klas.</w:t>
            </w:r>
          </w:p>
        </w:tc>
        <w:tc>
          <w:tcPr>
            <w:tcW w:w="1619" w:type="dxa"/>
            <w:vAlign w:val="center"/>
            <w:tcPrChange w:id="1968" w:author="Autor">
              <w:tcPr>
                <w:tcW w:w="1619" w:type="dxa"/>
                <w:gridSpan w:val="2"/>
                <w:vAlign w:val="center"/>
              </w:tcPr>
            </w:tcPrChange>
          </w:tcPr>
          <w:p w14:paraId="5341CB1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969" w:author="Autor">
              <w:tcPr>
                <w:tcW w:w="1260" w:type="dxa"/>
                <w:gridSpan w:val="2"/>
                <w:vAlign w:val="center"/>
              </w:tcPr>
            </w:tcPrChange>
          </w:tcPr>
          <w:p w14:paraId="1E1900A2"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970" w:author="Autor">
              <w:tcPr>
                <w:tcW w:w="1356" w:type="dxa"/>
                <w:gridSpan w:val="2"/>
                <w:vAlign w:val="center"/>
              </w:tcPr>
            </w:tcPrChange>
          </w:tcPr>
          <w:p w14:paraId="403A011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971" w:author="Autor">
              <w:tcPr>
                <w:tcW w:w="1378" w:type="dxa"/>
                <w:gridSpan w:val="2"/>
                <w:vAlign w:val="center"/>
              </w:tcPr>
            </w:tcPrChange>
          </w:tcPr>
          <w:p w14:paraId="0C47EE8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2F5FDD8" w14:textId="77777777" w:rsidTr="006270B1">
        <w:trPr>
          <w:trHeight w:val="480"/>
          <w:trPrChange w:id="1972" w:author="Autor">
            <w:trPr>
              <w:gridAfter w:val="0"/>
              <w:trHeight w:val="480"/>
            </w:trPr>
          </w:trPrChange>
        </w:trPr>
        <w:tc>
          <w:tcPr>
            <w:tcW w:w="1861" w:type="dxa"/>
            <w:vAlign w:val="center"/>
            <w:tcPrChange w:id="1973" w:author="Autor">
              <w:tcPr>
                <w:tcW w:w="1860" w:type="dxa"/>
                <w:vAlign w:val="center"/>
              </w:tcPr>
            </w:tcPrChange>
          </w:tcPr>
          <w:p w14:paraId="4EF0F17D" w14:textId="77777777" w:rsidR="007476A5" w:rsidRPr="003B345A" w:rsidRDefault="007476A5" w:rsidP="003B345A">
            <w:pPr>
              <w:spacing w:after="0" w:line="240" w:lineRule="auto"/>
              <w:jc w:val="center"/>
              <w:rPr>
                <w:lang w:eastAsia="pl-PL"/>
              </w:rPr>
            </w:pPr>
            <w:r w:rsidRPr="003B345A">
              <w:rPr>
                <w:lang w:eastAsia="pl-PL"/>
              </w:rPr>
              <w:lastRenderedPageBreak/>
              <w:t>CAPAP.F.127</w:t>
            </w:r>
          </w:p>
        </w:tc>
        <w:tc>
          <w:tcPr>
            <w:tcW w:w="1964" w:type="dxa"/>
            <w:vAlign w:val="center"/>
            <w:tcPrChange w:id="1974" w:author="Autor">
              <w:tcPr>
                <w:tcW w:w="1964" w:type="dxa"/>
                <w:gridSpan w:val="2"/>
                <w:vAlign w:val="center"/>
              </w:tcPr>
            </w:tcPrChange>
          </w:tcPr>
          <w:p w14:paraId="0C6D307D"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Change w:id="1975" w:author="Autor">
              <w:tcPr>
                <w:tcW w:w="4707" w:type="dxa"/>
                <w:gridSpan w:val="2"/>
                <w:vAlign w:val="center"/>
              </w:tcPr>
            </w:tcPrChange>
          </w:tcPr>
          <w:p w14:paraId="53E9EA59" w14:textId="77777777" w:rsidR="007476A5" w:rsidRPr="00F74ADD" w:rsidRDefault="007476A5" w:rsidP="00BA06AC">
            <w:pPr>
              <w:spacing w:after="0" w:line="240" w:lineRule="auto"/>
              <w:rPr>
                <w:lang w:eastAsia="pl-PL"/>
              </w:rPr>
            </w:pPr>
            <w:r w:rsidRPr="00F74ADD">
              <w:rPr>
                <w:lang w:eastAsia="pl-PL"/>
              </w:rPr>
              <w:t>System musi umożliwiać pobranie aktualnych wartości dla obiektów posiadających referencję na obiekty w bazie KSZBDOT (poprzez ID i wersję).</w:t>
            </w:r>
          </w:p>
        </w:tc>
        <w:tc>
          <w:tcPr>
            <w:tcW w:w="1619" w:type="dxa"/>
            <w:vAlign w:val="center"/>
            <w:tcPrChange w:id="1976" w:author="Autor">
              <w:tcPr>
                <w:tcW w:w="1619" w:type="dxa"/>
                <w:gridSpan w:val="2"/>
                <w:vAlign w:val="center"/>
              </w:tcPr>
            </w:tcPrChange>
          </w:tcPr>
          <w:p w14:paraId="4FD04859"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977" w:author="Autor">
              <w:tcPr>
                <w:tcW w:w="1260" w:type="dxa"/>
                <w:gridSpan w:val="2"/>
                <w:vAlign w:val="center"/>
              </w:tcPr>
            </w:tcPrChange>
          </w:tcPr>
          <w:p w14:paraId="04746D6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978" w:author="Autor">
              <w:tcPr>
                <w:tcW w:w="1356" w:type="dxa"/>
                <w:gridSpan w:val="2"/>
                <w:vAlign w:val="center"/>
              </w:tcPr>
            </w:tcPrChange>
          </w:tcPr>
          <w:p w14:paraId="0194DD10"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979" w:author="Autor">
              <w:tcPr>
                <w:tcW w:w="1378" w:type="dxa"/>
                <w:gridSpan w:val="2"/>
                <w:vAlign w:val="center"/>
              </w:tcPr>
            </w:tcPrChange>
          </w:tcPr>
          <w:p w14:paraId="46F1527A"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D3A13BB" w14:textId="77777777" w:rsidTr="006270B1">
        <w:trPr>
          <w:trHeight w:val="480"/>
          <w:trPrChange w:id="1980" w:author="Autor">
            <w:trPr>
              <w:gridAfter w:val="0"/>
              <w:trHeight w:val="480"/>
            </w:trPr>
          </w:trPrChange>
        </w:trPr>
        <w:tc>
          <w:tcPr>
            <w:tcW w:w="1861" w:type="dxa"/>
            <w:vAlign w:val="center"/>
            <w:tcPrChange w:id="1981" w:author="Autor">
              <w:tcPr>
                <w:tcW w:w="1860" w:type="dxa"/>
                <w:vAlign w:val="center"/>
              </w:tcPr>
            </w:tcPrChange>
          </w:tcPr>
          <w:p w14:paraId="22181F83" w14:textId="77777777" w:rsidR="007476A5" w:rsidRPr="003B345A" w:rsidRDefault="007476A5" w:rsidP="003B345A">
            <w:pPr>
              <w:spacing w:after="0" w:line="240" w:lineRule="auto"/>
              <w:jc w:val="center"/>
              <w:rPr>
                <w:lang w:eastAsia="pl-PL"/>
              </w:rPr>
            </w:pPr>
            <w:r w:rsidRPr="003B345A">
              <w:rPr>
                <w:lang w:eastAsia="pl-PL"/>
              </w:rPr>
              <w:t>CAPAP.F.128</w:t>
            </w:r>
          </w:p>
        </w:tc>
        <w:tc>
          <w:tcPr>
            <w:tcW w:w="1964" w:type="dxa"/>
            <w:vAlign w:val="center"/>
            <w:tcPrChange w:id="1982" w:author="Autor">
              <w:tcPr>
                <w:tcW w:w="1964" w:type="dxa"/>
                <w:gridSpan w:val="2"/>
                <w:vAlign w:val="center"/>
              </w:tcPr>
            </w:tcPrChange>
          </w:tcPr>
          <w:p w14:paraId="127DA87A"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Change w:id="1983" w:author="Autor">
              <w:tcPr>
                <w:tcW w:w="4707" w:type="dxa"/>
                <w:gridSpan w:val="2"/>
                <w:vAlign w:val="center"/>
              </w:tcPr>
            </w:tcPrChange>
          </w:tcPr>
          <w:p w14:paraId="79B51986" w14:textId="77777777" w:rsidR="007476A5" w:rsidRPr="00F74ADD" w:rsidRDefault="007476A5" w:rsidP="00BA06AC">
            <w:pPr>
              <w:spacing w:after="0" w:line="240" w:lineRule="auto"/>
              <w:rPr>
                <w:lang w:eastAsia="pl-PL"/>
              </w:rPr>
            </w:pPr>
            <w:r w:rsidRPr="00F74ADD">
              <w:rPr>
                <w:lang w:eastAsia="pl-PL"/>
              </w:rPr>
              <w:t>System musi umożliwiać import danych 3D z plików CityGML wraz z ADE do bazy CityDB.</w:t>
            </w:r>
          </w:p>
        </w:tc>
        <w:tc>
          <w:tcPr>
            <w:tcW w:w="1619" w:type="dxa"/>
            <w:vAlign w:val="center"/>
            <w:tcPrChange w:id="1984" w:author="Autor">
              <w:tcPr>
                <w:tcW w:w="1619" w:type="dxa"/>
                <w:gridSpan w:val="2"/>
                <w:vAlign w:val="center"/>
              </w:tcPr>
            </w:tcPrChange>
          </w:tcPr>
          <w:p w14:paraId="33A1154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985" w:author="Autor">
              <w:tcPr>
                <w:tcW w:w="1260" w:type="dxa"/>
                <w:gridSpan w:val="2"/>
                <w:vAlign w:val="center"/>
              </w:tcPr>
            </w:tcPrChange>
          </w:tcPr>
          <w:p w14:paraId="45BA1857"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986" w:author="Autor">
              <w:tcPr>
                <w:tcW w:w="1356" w:type="dxa"/>
                <w:gridSpan w:val="2"/>
                <w:vAlign w:val="center"/>
              </w:tcPr>
            </w:tcPrChange>
          </w:tcPr>
          <w:p w14:paraId="0F448964"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987" w:author="Autor">
              <w:tcPr>
                <w:tcW w:w="1378" w:type="dxa"/>
                <w:gridSpan w:val="2"/>
                <w:vAlign w:val="center"/>
              </w:tcPr>
            </w:tcPrChange>
          </w:tcPr>
          <w:p w14:paraId="53577541"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21AD781E" w14:textId="77777777" w:rsidTr="006270B1">
        <w:trPr>
          <w:trHeight w:val="480"/>
          <w:trPrChange w:id="1988" w:author="Autor">
            <w:trPr>
              <w:gridAfter w:val="0"/>
              <w:trHeight w:val="480"/>
            </w:trPr>
          </w:trPrChange>
        </w:trPr>
        <w:tc>
          <w:tcPr>
            <w:tcW w:w="1861" w:type="dxa"/>
            <w:vAlign w:val="center"/>
            <w:tcPrChange w:id="1989" w:author="Autor">
              <w:tcPr>
                <w:tcW w:w="1860" w:type="dxa"/>
                <w:vAlign w:val="center"/>
              </w:tcPr>
            </w:tcPrChange>
          </w:tcPr>
          <w:p w14:paraId="1813D3F6" w14:textId="77777777" w:rsidR="007476A5" w:rsidRPr="003B345A" w:rsidRDefault="007476A5" w:rsidP="003B345A">
            <w:pPr>
              <w:spacing w:after="0" w:line="240" w:lineRule="auto"/>
              <w:jc w:val="center"/>
              <w:rPr>
                <w:lang w:eastAsia="pl-PL"/>
              </w:rPr>
            </w:pPr>
            <w:r w:rsidRPr="003B345A">
              <w:rPr>
                <w:lang w:eastAsia="pl-PL"/>
              </w:rPr>
              <w:t>CAPAP.F.129</w:t>
            </w:r>
          </w:p>
        </w:tc>
        <w:tc>
          <w:tcPr>
            <w:tcW w:w="1964" w:type="dxa"/>
            <w:vAlign w:val="center"/>
            <w:tcPrChange w:id="1990" w:author="Autor">
              <w:tcPr>
                <w:tcW w:w="1964" w:type="dxa"/>
                <w:gridSpan w:val="2"/>
                <w:vAlign w:val="center"/>
              </w:tcPr>
            </w:tcPrChange>
          </w:tcPr>
          <w:p w14:paraId="4BB754D7"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Change w:id="1991" w:author="Autor">
              <w:tcPr>
                <w:tcW w:w="4707" w:type="dxa"/>
                <w:gridSpan w:val="2"/>
                <w:vAlign w:val="center"/>
              </w:tcPr>
            </w:tcPrChange>
          </w:tcPr>
          <w:p w14:paraId="533E9917" w14:textId="77777777" w:rsidR="007476A5" w:rsidRPr="00F74ADD" w:rsidRDefault="007476A5" w:rsidP="00BA06AC">
            <w:pPr>
              <w:spacing w:after="0" w:line="240" w:lineRule="auto"/>
              <w:rPr>
                <w:lang w:eastAsia="pl-PL"/>
              </w:rPr>
            </w:pPr>
            <w:r w:rsidRPr="00F74ADD">
              <w:rPr>
                <w:lang w:eastAsia="pl-PL"/>
              </w:rPr>
              <w:t>System musi umożliwiać sprawdzenie poprawności danych w plikach CityGML wraz z ADE, ze schematem w pliku XSD.</w:t>
            </w:r>
          </w:p>
        </w:tc>
        <w:tc>
          <w:tcPr>
            <w:tcW w:w="1619" w:type="dxa"/>
            <w:vAlign w:val="center"/>
            <w:tcPrChange w:id="1992" w:author="Autor">
              <w:tcPr>
                <w:tcW w:w="1619" w:type="dxa"/>
                <w:gridSpan w:val="2"/>
                <w:vAlign w:val="center"/>
              </w:tcPr>
            </w:tcPrChange>
          </w:tcPr>
          <w:p w14:paraId="2383F128"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1993" w:author="Autor">
              <w:tcPr>
                <w:tcW w:w="1260" w:type="dxa"/>
                <w:gridSpan w:val="2"/>
                <w:vAlign w:val="center"/>
              </w:tcPr>
            </w:tcPrChange>
          </w:tcPr>
          <w:p w14:paraId="17C7514B"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1994" w:author="Autor">
              <w:tcPr>
                <w:tcW w:w="1356" w:type="dxa"/>
                <w:gridSpan w:val="2"/>
                <w:vAlign w:val="center"/>
              </w:tcPr>
            </w:tcPrChange>
          </w:tcPr>
          <w:p w14:paraId="548661D8"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1995" w:author="Autor">
              <w:tcPr>
                <w:tcW w:w="1378" w:type="dxa"/>
                <w:gridSpan w:val="2"/>
                <w:vAlign w:val="center"/>
              </w:tcPr>
            </w:tcPrChange>
          </w:tcPr>
          <w:p w14:paraId="42646CC4"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396760D" w14:textId="77777777" w:rsidTr="00D90533">
        <w:trPr>
          <w:trHeight w:val="795"/>
          <w:trPrChange w:id="1996" w:author="Autor">
            <w:trPr>
              <w:gridAfter w:val="0"/>
              <w:trHeight w:val="1471"/>
            </w:trPr>
          </w:trPrChange>
        </w:trPr>
        <w:tc>
          <w:tcPr>
            <w:tcW w:w="1861" w:type="dxa"/>
            <w:vAlign w:val="center"/>
            <w:tcPrChange w:id="1997" w:author="Autor">
              <w:tcPr>
                <w:tcW w:w="1860" w:type="dxa"/>
                <w:vAlign w:val="center"/>
              </w:tcPr>
            </w:tcPrChange>
          </w:tcPr>
          <w:p w14:paraId="16E5D35E" w14:textId="77777777" w:rsidR="007476A5" w:rsidRPr="003B345A" w:rsidRDefault="007476A5" w:rsidP="003B345A">
            <w:pPr>
              <w:spacing w:after="0" w:line="240" w:lineRule="auto"/>
              <w:jc w:val="center"/>
              <w:rPr>
                <w:lang w:eastAsia="pl-PL"/>
              </w:rPr>
            </w:pPr>
            <w:r w:rsidRPr="003B345A">
              <w:rPr>
                <w:lang w:eastAsia="pl-PL"/>
              </w:rPr>
              <w:t>CAPAP.F.130</w:t>
            </w:r>
          </w:p>
        </w:tc>
        <w:tc>
          <w:tcPr>
            <w:tcW w:w="1964" w:type="dxa"/>
            <w:vAlign w:val="center"/>
            <w:tcPrChange w:id="1998" w:author="Autor">
              <w:tcPr>
                <w:tcW w:w="1964" w:type="dxa"/>
                <w:gridSpan w:val="2"/>
                <w:vAlign w:val="center"/>
              </w:tcPr>
            </w:tcPrChange>
          </w:tcPr>
          <w:p w14:paraId="09EA8708"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Change w:id="1999" w:author="Autor">
              <w:tcPr>
                <w:tcW w:w="4707" w:type="dxa"/>
                <w:gridSpan w:val="2"/>
                <w:vAlign w:val="center"/>
              </w:tcPr>
            </w:tcPrChange>
          </w:tcPr>
          <w:p w14:paraId="054AF522" w14:textId="77777777" w:rsidR="007476A5" w:rsidRPr="00F74ADD" w:rsidRDefault="004C328B" w:rsidP="00BA06AC">
            <w:pPr>
              <w:spacing w:after="0" w:line="240" w:lineRule="auto"/>
              <w:rPr>
                <w:lang w:eastAsia="pl-PL"/>
              </w:rPr>
            </w:pPr>
            <w:ins w:id="2000" w:author="Autor">
              <w:r w:rsidRPr="004C328B">
                <w:rPr>
                  <w:lang w:eastAsia="pl-PL"/>
                </w:rPr>
                <w:t>Wykonawca</w:t>
              </w:r>
              <w:r>
                <w:rPr>
                  <w:lang w:eastAsia="pl-PL"/>
                </w:rPr>
                <w:t xml:space="preserve"> musi zaimplementować narzędzia</w:t>
              </w:r>
              <w:r w:rsidRPr="004C328B">
                <w:rPr>
                  <w:lang w:eastAsia="pl-PL"/>
                </w:rPr>
                <w:t>, które automatycznie zaimportują modele budynków z plików CityGML do bazy 3DCityDB. Narzędzia muszą umożliwiać w trakcie importu automatyczne obliczenie wartości atrybutów wynikających z geometrii modeli zapisanej w plikach CityGML oraz automatyczne wpisanie ich do odpowiednich pól w bazie danych. Wykonawca musi rozbudować schemat bazy CityDB tak, aby można było w nim umieścić powyższe atrybuty. Wymaganie to dotyczy  co najmniej atrybutów: Powierzchnia przyziemia, Powierzchnia wszystkich ścian, Powierzchnia dachu,</w:t>
              </w:r>
              <w:r>
                <w:rPr>
                  <w:lang w:eastAsia="pl-PL"/>
                </w:rPr>
                <w:t xml:space="preserve"> Wysokość maksymalna, Typ dachu</w:t>
              </w:r>
              <w:r w:rsidRPr="004C328B">
                <w:rPr>
                  <w:lang w:eastAsia="pl-PL"/>
                </w:rPr>
                <w:t>, Wysokość średnia dachu, Wysokość minimalna dachu, Kubatu</w:t>
              </w:r>
              <w:r>
                <w:rPr>
                  <w:lang w:eastAsia="pl-PL"/>
                </w:rPr>
                <w:t>ra budynku, Wysokość przyziemia</w:t>
              </w:r>
              <w:r w:rsidRPr="004C328B">
                <w:rPr>
                  <w:lang w:eastAsia="pl-PL"/>
                </w:rPr>
                <w:t xml:space="preserve">, Powierzchnia połaci dachu, Nachylenie połaci dachu, Zorientowanie połaci dachu. W trakcie importu do bazy system musi umożliwiać zgeneralizowanie modeli budynków poprzez wyznaczenie geometrii na poziomie LOD1 na podstawie geometrii LOD2 (obrys i kubatura modelu budynku w standardzie LOD1 mają być </w:t>
              </w:r>
              <w:r w:rsidRPr="004C328B">
                <w:rPr>
                  <w:lang w:eastAsia="pl-PL"/>
                </w:rPr>
                <w:lastRenderedPageBreak/>
                <w:t>takie same jak w przypadku źródłowego modelu LOD2).</w:t>
              </w:r>
            </w:ins>
            <w:del w:id="2001" w:author="Autor">
              <w:r w:rsidR="007476A5" w:rsidRPr="00F74ADD" w:rsidDel="004C328B">
                <w:rPr>
                  <w:lang w:eastAsia="pl-PL"/>
                </w:rPr>
                <w:delText>Wykonawca musi zaimplementować narzędzia , które automatycznie zaimportują modele budynków z plików CityGML do bazy 3DCityDB. Narzędzia muszą umożliwiać w trakcie importu automatyczne obliczenie wartości atrybutów wynikających z geometrii modeli zapisanej w plikach CityGML oraz automatyczne wpisanie ich do odpowiednich pól w bazie danych. Wykonawca musi rozbudować schemat bazy CityDB tak, aby można było w nim umieścić powyższe atrybuty. Wymaganie to dotyczy  co najmniej atrybutów: Powierzchnia przyziemia, Powierzchnia wszystkich ścian, Powierzchnia dachu, Wysokość maksymalna, Typ dachu , Wysokość średnia dachu, Wysokość minimalna dachu, Kubatura budynku, Wysokość przyziemia, Powierzchnia połaci dachu, Nachylenie połaci dachu, Zorientowanie połaci dachu.</w:delText>
              </w:r>
            </w:del>
          </w:p>
        </w:tc>
        <w:tc>
          <w:tcPr>
            <w:tcW w:w="1619" w:type="dxa"/>
            <w:vAlign w:val="center"/>
            <w:tcPrChange w:id="2002" w:author="Autor">
              <w:tcPr>
                <w:tcW w:w="1619" w:type="dxa"/>
                <w:gridSpan w:val="2"/>
                <w:vAlign w:val="center"/>
              </w:tcPr>
            </w:tcPrChange>
          </w:tcPr>
          <w:p w14:paraId="27AAC7CF"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2003" w:author="Autor">
              <w:tcPr>
                <w:tcW w:w="1260" w:type="dxa"/>
                <w:gridSpan w:val="2"/>
                <w:vAlign w:val="center"/>
              </w:tcPr>
            </w:tcPrChange>
          </w:tcPr>
          <w:p w14:paraId="5DC01B5A"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004" w:author="Autor">
              <w:tcPr>
                <w:tcW w:w="1356" w:type="dxa"/>
                <w:gridSpan w:val="2"/>
                <w:vAlign w:val="center"/>
              </w:tcPr>
            </w:tcPrChange>
          </w:tcPr>
          <w:p w14:paraId="2DE62CA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005" w:author="Autor">
              <w:tcPr>
                <w:tcW w:w="1378" w:type="dxa"/>
                <w:gridSpan w:val="2"/>
                <w:vAlign w:val="center"/>
              </w:tcPr>
            </w:tcPrChange>
          </w:tcPr>
          <w:p w14:paraId="724BDE27"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0B099FA" w14:textId="77777777" w:rsidTr="006270B1">
        <w:trPr>
          <w:trHeight w:val="480"/>
          <w:trPrChange w:id="2006" w:author="Autor">
            <w:trPr>
              <w:gridAfter w:val="0"/>
              <w:trHeight w:val="480"/>
            </w:trPr>
          </w:trPrChange>
        </w:trPr>
        <w:tc>
          <w:tcPr>
            <w:tcW w:w="1861" w:type="dxa"/>
            <w:vAlign w:val="center"/>
            <w:tcPrChange w:id="2007" w:author="Autor">
              <w:tcPr>
                <w:tcW w:w="1860" w:type="dxa"/>
                <w:vAlign w:val="center"/>
              </w:tcPr>
            </w:tcPrChange>
          </w:tcPr>
          <w:p w14:paraId="1E3BC28B" w14:textId="77777777" w:rsidR="007476A5" w:rsidRPr="003B345A" w:rsidRDefault="007476A5" w:rsidP="003B345A">
            <w:pPr>
              <w:spacing w:after="0" w:line="240" w:lineRule="auto"/>
              <w:jc w:val="center"/>
              <w:rPr>
                <w:lang w:eastAsia="pl-PL"/>
              </w:rPr>
            </w:pPr>
            <w:r w:rsidRPr="003B345A">
              <w:rPr>
                <w:lang w:eastAsia="pl-PL"/>
              </w:rPr>
              <w:t>CAPAP.F.131</w:t>
            </w:r>
          </w:p>
        </w:tc>
        <w:tc>
          <w:tcPr>
            <w:tcW w:w="1964" w:type="dxa"/>
            <w:vAlign w:val="center"/>
            <w:tcPrChange w:id="2008" w:author="Autor">
              <w:tcPr>
                <w:tcW w:w="1964" w:type="dxa"/>
                <w:gridSpan w:val="2"/>
                <w:vAlign w:val="center"/>
              </w:tcPr>
            </w:tcPrChange>
          </w:tcPr>
          <w:p w14:paraId="75A2FE99"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2009" w:author="Autor">
              <w:tcPr>
                <w:tcW w:w="4707" w:type="dxa"/>
                <w:gridSpan w:val="2"/>
                <w:vAlign w:val="center"/>
              </w:tcPr>
            </w:tcPrChange>
          </w:tcPr>
          <w:p w14:paraId="090E24F4" w14:textId="77777777" w:rsidR="007476A5" w:rsidRPr="00F74ADD" w:rsidRDefault="007476A5" w:rsidP="00BA06AC">
            <w:pPr>
              <w:spacing w:after="0" w:line="240" w:lineRule="auto"/>
              <w:rPr>
                <w:lang w:eastAsia="pl-PL"/>
              </w:rPr>
            </w:pPr>
            <w:r w:rsidRPr="00F74ADD">
              <w:rPr>
                <w:lang w:eastAsia="pl-PL"/>
              </w:rPr>
              <w:t>System musi umożliwić konwersję między układami współrzędnych wysokościowych i płaskich przyjętych w CityGML do układu zastosowanego w bazie CityDB.</w:t>
            </w:r>
          </w:p>
        </w:tc>
        <w:tc>
          <w:tcPr>
            <w:tcW w:w="1619" w:type="dxa"/>
            <w:vAlign w:val="center"/>
            <w:tcPrChange w:id="2010" w:author="Autor">
              <w:tcPr>
                <w:tcW w:w="1619" w:type="dxa"/>
                <w:gridSpan w:val="2"/>
                <w:vAlign w:val="center"/>
              </w:tcPr>
            </w:tcPrChange>
          </w:tcPr>
          <w:p w14:paraId="7EAC515F"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011" w:author="Autor">
              <w:tcPr>
                <w:tcW w:w="1260" w:type="dxa"/>
                <w:gridSpan w:val="2"/>
                <w:vAlign w:val="center"/>
              </w:tcPr>
            </w:tcPrChange>
          </w:tcPr>
          <w:p w14:paraId="33BA9436"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012" w:author="Autor">
              <w:tcPr>
                <w:tcW w:w="1356" w:type="dxa"/>
                <w:gridSpan w:val="2"/>
                <w:vAlign w:val="center"/>
              </w:tcPr>
            </w:tcPrChange>
          </w:tcPr>
          <w:p w14:paraId="17D4A84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013" w:author="Autor">
              <w:tcPr>
                <w:tcW w:w="1378" w:type="dxa"/>
                <w:gridSpan w:val="2"/>
                <w:vAlign w:val="center"/>
              </w:tcPr>
            </w:tcPrChange>
          </w:tcPr>
          <w:p w14:paraId="544831F0"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058C447C" w14:textId="77777777" w:rsidTr="006270B1">
        <w:trPr>
          <w:trHeight w:val="480"/>
          <w:trPrChange w:id="2014" w:author="Autor">
            <w:trPr>
              <w:gridAfter w:val="0"/>
              <w:trHeight w:val="480"/>
            </w:trPr>
          </w:trPrChange>
        </w:trPr>
        <w:tc>
          <w:tcPr>
            <w:tcW w:w="1861" w:type="dxa"/>
            <w:vAlign w:val="center"/>
            <w:tcPrChange w:id="2015" w:author="Autor">
              <w:tcPr>
                <w:tcW w:w="1860" w:type="dxa"/>
                <w:vAlign w:val="center"/>
              </w:tcPr>
            </w:tcPrChange>
          </w:tcPr>
          <w:p w14:paraId="42100B33" w14:textId="77777777" w:rsidR="007476A5" w:rsidRPr="003B345A" w:rsidRDefault="007476A5" w:rsidP="003B345A">
            <w:pPr>
              <w:spacing w:after="0" w:line="240" w:lineRule="auto"/>
              <w:jc w:val="center"/>
              <w:rPr>
                <w:lang w:eastAsia="pl-PL"/>
              </w:rPr>
            </w:pPr>
            <w:r w:rsidRPr="003B345A">
              <w:rPr>
                <w:lang w:eastAsia="pl-PL"/>
              </w:rPr>
              <w:t>CAPAP.F.132</w:t>
            </w:r>
          </w:p>
        </w:tc>
        <w:tc>
          <w:tcPr>
            <w:tcW w:w="1964" w:type="dxa"/>
            <w:vAlign w:val="center"/>
            <w:tcPrChange w:id="2016" w:author="Autor">
              <w:tcPr>
                <w:tcW w:w="1964" w:type="dxa"/>
                <w:gridSpan w:val="2"/>
                <w:vAlign w:val="center"/>
              </w:tcPr>
            </w:tcPrChange>
          </w:tcPr>
          <w:p w14:paraId="7C8A7545"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2017" w:author="Autor">
              <w:tcPr>
                <w:tcW w:w="4707" w:type="dxa"/>
                <w:gridSpan w:val="2"/>
                <w:vAlign w:val="center"/>
              </w:tcPr>
            </w:tcPrChange>
          </w:tcPr>
          <w:p w14:paraId="66C1DEC9" w14:textId="77777777" w:rsidR="007476A5" w:rsidRPr="00F74ADD" w:rsidRDefault="007476A5" w:rsidP="00BA06AC">
            <w:pPr>
              <w:spacing w:after="0" w:line="240" w:lineRule="auto"/>
              <w:rPr>
                <w:lang w:eastAsia="pl-PL"/>
              </w:rPr>
            </w:pPr>
            <w:r w:rsidRPr="00F74ADD">
              <w:rPr>
                <w:lang w:eastAsia="pl-PL"/>
              </w:rPr>
              <w:t>System musi zapewniać dostęp administratorowi do funkcjonalności obszaru administrowania za pomocą panelu administratora.</w:t>
            </w:r>
          </w:p>
        </w:tc>
        <w:tc>
          <w:tcPr>
            <w:tcW w:w="1619" w:type="dxa"/>
            <w:vAlign w:val="center"/>
            <w:tcPrChange w:id="2018" w:author="Autor">
              <w:tcPr>
                <w:tcW w:w="1619" w:type="dxa"/>
                <w:gridSpan w:val="2"/>
                <w:vAlign w:val="center"/>
              </w:tcPr>
            </w:tcPrChange>
          </w:tcPr>
          <w:p w14:paraId="368CB5A3"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019" w:author="Autor">
              <w:tcPr>
                <w:tcW w:w="1260" w:type="dxa"/>
                <w:gridSpan w:val="2"/>
                <w:vAlign w:val="center"/>
              </w:tcPr>
            </w:tcPrChange>
          </w:tcPr>
          <w:p w14:paraId="4F210847"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020" w:author="Autor">
              <w:tcPr>
                <w:tcW w:w="1356" w:type="dxa"/>
                <w:gridSpan w:val="2"/>
                <w:vAlign w:val="center"/>
              </w:tcPr>
            </w:tcPrChange>
          </w:tcPr>
          <w:p w14:paraId="4147725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021" w:author="Autor">
              <w:tcPr>
                <w:tcW w:w="1378" w:type="dxa"/>
                <w:gridSpan w:val="2"/>
                <w:vAlign w:val="center"/>
              </w:tcPr>
            </w:tcPrChange>
          </w:tcPr>
          <w:p w14:paraId="6CFB738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922AE77" w14:textId="77777777" w:rsidTr="006270B1">
        <w:trPr>
          <w:trHeight w:val="480"/>
          <w:trPrChange w:id="2022" w:author="Autor">
            <w:trPr>
              <w:gridAfter w:val="0"/>
              <w:trHeight w:val="480"/>
            </w:trPr>
          </w:trPrChange>
        </w:trPr>
        <w:tc>
          <w:tcPr>
            <w:tcW w:w="1861" w:type="dxa"/>
            <w:vAlign w:val="center"/>
            <w:tcPrChange w:id="2023" w:author="Autor">
              <w:tcPr>
                <w:tcW w:w="1860" w:type="dxa"/>
                <w:vAlign w:val="center"/>
              </w:tcPr>
            </w:tcPrChange>
          </w:tcPr>
          <w:p w14:paraId="712C0A4F" w14:textId="77777777" w:rsidR="007476A5" w:rsidRPr="003B345A" w:rsidRDefault="007476A5" w:rsidP="003B345A">
            <w:pPr>
              <w:spacing w:after="0" w:line="240" w:lineRule="auto"/>
              <w:jc w:val="center"/>
              <w:rPr>
                <w:lang w:eastAsia="pl-PL"/>
              </w:rPr>
            </w:pPr>
            <w:r w:rsidRPr="003B345A">
              <w:rPr>
                <w:lang w:eastAsia="pl-PL"/>
              </w:rPr>
              <w:t>CAPAP.F.133</w:t>
            </w:r>
          </w:p>
        </w:tc>
        <w:tc>
          <w:tcPr>
            <w:tcW w:w="1964" w:type="dxa"/>
            <w:vAlign w:val="center"/>
            <w:tcPrChange w:id="2024" w:author="Autor">
              <w:tcPr>
                <w:tcW w:w="1964" w:type="dxa"/>
                <w:gridSpan w:val="2"/>
                <w:vAlign w:val="center"/>
              </w:tcPr>
            </w:tcPrChange>
          </w:tcPr>
          <w:p w14:paraId="41945A8E"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2025" w:author="Autor">
              <w:tcPr>
                <w:tcW w:w="4707" w:type="dxa"/>
                <w:gridSpan w:val="2"/>
                <w:vAlign w:val="center"/>
              </w:tcPr>
            </w:tcPrChange>
          </w:tcPr>
          <w:p w14:paraId="7362DC1D" w14:textId="77777777" w:rsidR="007476A5" w:rsidRPr="00F74ADD" w:rsidRDefault="007476A5" w:rsidP="00BA06AC">
            <w:pPr>
              <w:spacing w:after="0" w:line="240" w:lineRule="auto"/>
              <w:rPr>
                <w:lang w:eastAsia="pl-PL"/>
              </w:rPr>
            </w:pPr>
            <w:r w:rsidRPr="00F74ADD">
              <w:rPr>
                <w:lang w:eastAsia="pl-PL"/>
              </w:rPr>
              <w:t>System musi być zintegrowany z usługą bezpieczeństwa G2 w zakresie zarządzania użytkownikami i ich prawami.</w:t>
            </w:r>
          </w:p>
        </w:tc>
        <w:tc>
          <w:tcPr>
            <w:tcW w:w="1619" w:type="dxa"/>
            <w:vAlign w:val="center"/>
            <w:tcPrChange w:id="2026" w:author="Autor">
              <w:tcPr>
                <w:tcW w:w="1619" w:type="dxa"/>
                <w:gridSpan w:val="2"/>
                <w:vAlign w:val="center"/>
              </w:tcPr>
            </w:tcPrChange>
          </w:tcPr>
          <w:p w14:paraId="32A33F45"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027" w:author="Autor">
              <w:tcPr>
                <w:tcW w:w="1260" w:type="dxa"/>
                <w:gridSpan w:val="2"/>
                <w:vAlign w:val="center"/>
              </w:tcPr>
            </w:tcPrChange>
          </w:tcPr>
          <w:p w14:paraId="3BBF01E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028" w:author="Autor">
              <w:tcPr>
                <w:tcW w:w="1356" w:type="dxa"/>
                <w:gridSpan w:val="2"/>
                <w:vAlign w:val="center"/>
              </w:tcPr>
            </w:tcPrChange>
          </w:tcPr>
          <w:p w14:paraId="29B99BF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029" w:author="Autor">
              <w:tcPr>
                <w:tcW w:w="1378" w:type="dxa"/>
                <w:gridSpan w:val="2"/>
                <w:vAlign w:val="center"/>
              </w:tcPr>
            </w:tcPrChange>
          </w:tcPr>
          <w:p w14:paraId="50A23045"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200EFE5" w14:textId="77777777" w:rsidTr="006270B1">
        <w:trPr>
          <w:trHeight w:val="960"/>
          <w:trPrChange w:id="2030" w:author="Autor">
            <w:trPr>
              <w:gridAfter w:val="0"/>
              <w:trHeight w:val="960"/>
            </w:trPr>
          </w:trPrChange>
        </w:trPr>
        <w:tc>
          <w:tcPr>
            <w:tcW w:w="1861" w:type="dxa"/>
            <w:vAlign w:val="center"/>
            <w:tcPrChange w:id="2031" w:author="Autor">
              <w:tcPr>
                <w:tcW w:w="1860" w:type="dxa"/>
                <w:vAlign w:val="center"/>
              </w:tcPr>
            </w:tcPrChange>
          </w:tcPr>
          <w:p w14:paraId="428BFE8C" w14:textId="77777777" w:rsidR="007476A5" w:rsidRPr="003B345A" w:rsidRDefault="007476A5" w:rsidP="003B345A">
            <w:pPr>
              <w:spacing w:after="0" w:line="240" w:lineRule="auto"/>
              <w:jc w:val="center"/>
              <w:rPr>
                <w:lang w:eastAsia="pl-PL"/>
              </w:rPr>
            </w:pPr>
            <w:r w:rsidRPr="003B345A">
              <w:rPr>
                <w:lang w:eastAsia="pl-PL"/>
              </w:rPr>
              <w:t>CAPAP.F.134</w:t>
            </w:r>
          </w:p>
        </w:tc>
        <w:tc>
          <w:tcPr>
            <w:tcW w:w="1964" w:type="dxa"/>
            <w:vAlign w:val="center"/>
            <w:tcPrChange w:id="2032" w:author="Autor">
              <w:tcPr>
                <w:tcW w:w="1964" w:type="dxa"/>
                <w:gridSpan w:val="2"/>
                <w:vAlign w:val="center"/>
              </w:tcPr>
            </w:tcPrChange>
          </w:tcPr>
          <w:p w14:paraId="0FB10951"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2033" w:author="Autor">
              <w:tcPr>
                <w:tcW w:w="4707" w:type="dxa"/>
                <w:gridSpan w:val="2"/>
                <w:vAlign w:val="center"/>
              </w:tcPr>
            </w:tcPrChange>
          </w:tcPr>
          <w:p w14:paraId="15BF34B5" w14:textId="77777777" w:rsidR="007476A5" w:rsidRPr="00F74ADD" w:rsidRDefault="007476A5" w:rsidP="00BA06AC">
            <w:pPr>
              <w:spacing w:after="0" w:line="240" w:lineRule="auto"/>
              <w:rPr>
                <w:lang w:eastAsia="pl-PL"/>
              </w:rPr>
            </w:pPr>
            <w:r w:rsidRPr="00F74ADD">
              <w:rPr>
                <w:lang w:eastAsia="pl-PL"/>
              </w:rPr>
              <w:t>System nie może posiadać własnego repozytorium tożsamości, musi wykorzystywać wytworzone w systemie G2. W centralnym repozytorium tożsamości przechowywane są dane użytkownika, jego prawa. Użytkownik SZNMT musi być użytkownikiem centralnego repozytorium tożsamości G2.</w:t>
            </w:r>
          </w:p>
        </w:tc>
        <w:tc>
          <w:tcPr>
            <w:tcW w:w="1619" w:type="dxa"/>
            <w:vAlign w:val="center"/>
            <w:tcPrChange w:id="2034" w:author="Autor">
              <w:tcPr>
                <w:tcW w:w="1619" w:type="dxa"/>
                <w:gridSpan w:val="2"/>
                <w:vAlign w:val="center"/>
              </w:tcPr>
            </w:tcPrChange>
          </w:tcPr>
          <w:p w14:paraId="6355B3C8"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035" w:author="Autor">
              <w:tcPr>
                <w:tcW w:w="1260" w:type="dxa"/>
                <w:gridSpan w:val="2"/>
                <w:vAlign w:val="center"/>
              </w:tcPr>
            </w:tcPrChange>
          </w:tcPr>
          <w:p w14:paraId="69DEEA0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036" w:author="Autor">
              <w:tcPr>
                <w:tcW w:w="1356" w:type="dxa"/>
                <w:gridSpan w:val="2"/>
                <w:vAlign w:val="center"/>
              </w:tcPr>
            </w:tcPrChange>
          </w:tcPr>
          <w:p w14:paraId="27C5F23B"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037" w:author="Autor">
              <w:tcPr>
                <w:tcW w:w="1378" w:type="dxa"/>
                <w:gridSpan w:val="2"/>
                <w:vAlign w:val="center"/>
              </w:tcPr>
            </w:tcPrChange>
          </w:tcPr>
          <w:p w14:paraId="6FEA7E6C"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A798027" w14:textId="77777777" w:rsidTr="006270B1">
        <w:trPr>
          <w:trHeight w:val="480"/>
          <w:trPrChange w:id="2038" w:author="Autor">
            <w:trPr>
              <w:gridAfter w:val="0"/>
              <w:trHeight w:val="480"/>
            </w:trPr>
          </w:trPrChange>
        </w:trPr>
        <w:tc>
          <w:tcPr>
            <w:tcW w:w="1861" w:type="dxa"/>
            <w:vAlign w:val="center"/>
            <w:tcPrChange w:id="2039" w:author="Autor">
              <w:tcPr>
                <w:tcW w:w="1860" w:type="dxa"/>
                <w:vAlign w:val="center"/>
              </w:tcPr>
            </w:tcPrChange>
          </w:tcPr>
          <w:p w14:paraId="48FFE501" w14:textId="77777777" w:rsidR="007476A5" w:rsidRPr="003B345A" w:rsidRDefault="007476A5" w:rsidP="003B345A">
            <w:pPr>
              <w:spacing w:after="0" w:line="240" w:lineRule="auto"/>
              <w:jc w:val="center"/>
              <w:rPr>
                <w:lang w:eastAsia="pl-PL"/>
              </w:rPr>
            </w:pPr>
            <w:r w:rsidRPr="003B345A">
              <w:rPr>
                <w:lang w:eastAsia="pl-PL"/>
              </w:rPr>
              <w:t>CAPAP.F.135</w:t>
            </w:r>
          </w:p>
        </w:tc>
        <w:tc>
          <w:tcPr>
            <w:tcW w:w="1964" w:type="dxa"/>
            <w:vAlign w:val="center"/>
            <w:tcPrChange w:id="2040" w:author="Autor">
              <w:tcPr>
                <w:tcW w:w="1964" w:type="dxa"/>
                <w:gridSpan w:val="2"/>
                <w:vAlign w:val="center"/>
              </w:tcPr>
            </w:tcPrChange>
          </w:tcPr>
          <w:p w14:paraId="1C0135C7"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2041" w:author="Autor">
              <w:tcPr>
                <w:tcW w:w="4707" w:type="dxa"/>
                <w:gridSpan w:val="2"/>
                <w:vAlign w:val="center"/>
              </w:tcPr>
            </w:tcPrChange>
          </w:tcPr>
          <w:p w14:paraId="7578C1AC" w14:textId="77777777" w:rsidR="007476A5" w:rsidRPr="00F74ADD" w:rsidRDefault="007476A5" w:rsidP="00BA06AC">
            <w:pPr>
              <w:spacing w:after="0" w:line="240" w:lineRule="auto"/>
              <w:rPr>
                <w:lang w:eastAsia="pl-PL"/>
              </w:rPr>
            </w:pPr>
            <w:r w:rsidRPr="00F74ADD">
              <w:rPr>
                <w:lang w:eastAsia="pl-PL"/>
              </w:rPr>
              <w:t>System musi zapewnić administratorom możliwość definiowania i konfigurowania praw dostępu do poszczególnych funkcjonalności systemu dla zarejestrowanych użytkowników.</w:t>
            </w:r>
          </w:p>
        </w:tc>
        <w:tc>
          <w:tcPr>
            <w:tcW w:w="1619" w:type="dxa"/>
            <w:vAlign w:val="center"/>
            <w:tcPrChange w:id="2042" w:author="Autor">
              <w:tcPr>
                <w:tcW w:w="1619" w:type="dxa"/>
                <w:gridSpan w:val="2"/>
                <w:vAlign w:val="center"/>
              </w:tcPr>
            </w:tcPrChange>
          </w:tcPr>
          <w:p w14:paraId="34AACE09"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043" w:author="Autor">
              <w:tcPr>
                <w:tcW w:w="1260" w:type="dxa"/>
                <w:gridSpan w:val="2"/>
                <w:vAlign w:val="center"/>
              </w:tcPr>
            </w:tcPrChange>
          </w:tcPr>
          <w:p w14:paraId="17AEEE23"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044" w:author="Autor">
              <w:tcPr>
                <w:tcW w:w="1356" w:type="dxa"/>
                <w:gridSpan w:val="2"/>
                <w:vAlign w:val="center"/>
              </w:tcPr>
            </w:tcPrChange>
          </w:tcPr>
          <w:p w14:paraId="2CF2776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045" w:author="Autor">
              <w:tcPr>
                <w:tcW w:w="1378" w:type="dxa"/>
                <w:gridSpan w:val="2"/>
                <w:vAlign w:val="center"/>
              </w:tcPr>
            </w:tcPrChange>
          </w:tcPr>
          <w:p w14:paraId="6CDB773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EC61E2E" w14:textId="77777777" w:rsidTr="006270B1">
        <w:trPr>
          <w:trHeight w:val="480"/>
          <w:trPrChange w:id="2046" w:author="Autor">
            <w:trPr>
              <w:gridAfter w:val="0"/>
              <w:trHeight w:val="480"/>
            </w:trPr>
          </w:trPrChange>
        </w:trPr>
        <w:tc>
          <w:tcPr>
            <w:tcW w:w="1861" w:type="dxa"/>
            <w:vAlign w:val="center"/>
            <w:tcPrChange w:id="2047" w:author="Autor">
              <w:tcPr>
                <w:tcW w:w="1860" w:type="dxa"/>
                <w:vAlign w:val="center"/>
              </w:tcPr>
            </w:tcPrChange>
          </w:tcPr>
          <w:p w14:paraId="623625B8" w14:textId="77777777" w:rsidR="007476A5" w:rsidRPr="003B345A" w:rsidRDefault="007476A5" w:rsidP="003B345A">
            <w:pPr>
              <w:spacing w:after="0" w:line="240" w:lineRule="auto"/>
              <w:jc w:val="center"/>
              <w:rPr>
                <w:lang w:eastAsia="pl-PL"/>
              </w:rPr>
            </w:pPr>
            <w:r w:rsidRPr="003B345A">
              <w:rPr>
                <w:lang w:eastAsia="pl-PL"/>
              </w:rPr>
              <w:t>CAPAP.F.136</w:t>
            </w:r>
          </w:p>
        </w:tc>
        <w:tc>
          <w:tcPr>
            <w:tcW w:w="1964" w:type="dxa"/>
            <w:vAlign w:val="center"/>
            <w:tcPrChange w:id="2048" w:author="Autor">
              <w:tcPr>
                <w:tcW w:w="1964" w:type="dxa"/>
                <w:gridSpan w:val="2"/>
                <w:vAlign w:val="center"/>
              </w:tcPr>
            </w:tcPrChange>
          </w:tcPr>
          <w:p w14:paraId="5251DD9B"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2049" w:author="Autor">
              <w:tcPr>
                <w:tcW w:w="4707" w:type="dxa"/>
                <w:gridSpan w:val="2"/>
                <w:vAlign w:val="center"/>
              </w:tcPr>
            </w:tcPrChange>
          </w:tcPr>
          <w:p w14:paraId="29AF7461" w14:textId="77777777" w:rsidR="007476A5" w:rsidRPr="00F74ADD" w:rsidRDefault="007476A5" w:rsidP="00BA06AC">
            <w:pPr>
              <w:spacing w:after="0" w:line="240" w:lineRule="auto"/>
              <w:rPr>
                <w:lang w:eastAsia="pl-PL"/>
              </w:rPr>
            </w:pPr>
            <w:r w:rsidRPr="00F74ADD">
              <w:rPr>
                <w:lang w:eastAsia="pl-PL"/>
              </w:rPr>
              <w:t>System musi umożliwiać korzystanie z określonych funkcji systemu i baz danych  tylko po zalogowaniu użytkownika do systemu w zależności od przyznanych mu uprawnień.</w:t>
            </w:r>
          </w:p>
        </w:tc>
        <w:tc>
          <w:tcPr>
            <w:tcW w:w="1619" w:type="dxa"/>
            <w:vAlign w:val="center"/>
            <w:tcPrChange w:id="2050" w:author="Autor">
              <w:tcPr>
                <w:tcW w:w="1619" w:type="dxa"/>
                <w:gridSpan w:val="2"/>
                <w:vAlign w:val="center"/>
              </w:tcPr>
            </w:tcPrChange>
          </w:tcPr>
          <w:p w14:paraId="4B106463"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051" w:author="Autor">
              <w:tcPr>
                <w:tcW w:w="1260" w:type="dxa"/>
                <w:gridSpan w:val="2"/>
                <w:vAlign w:val="center"/>
              </w:tcPr>
            </w:tcPrChange>
          </w:tcPr>
          <w:p w14:paraId="4EE7F7D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052" w:author="Autor">
              <w:tcPr>
                <w:tcW w:w="1356" w:type="dxa"/>
                <w:gridSpan w:val="2"/>
                <w:vAlign w:val="center"/>
              </w:tcPr>
            </w:tcPrChange>
          </w:tcPr>
          <w:p w14:paraId="341ADC3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053" w:author="Autor">
              <w:tcPr>
                <w:tcW w:w="1378" w:type="dxa"/>
                <w:gridSpan w:val="2"/>
                <w:vAlign w:val="center"/>
              </w:tcPr>
            </w:tcPrChange>
          </w:tcPr>
          <w:p w14:paraId="057E711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53D548B" w14:textId="77777777" w:rsidTr="006270B1">
        <w:trPr>
          <w:trHeight w:val="480"/>
          <w:trPrChange w:id="2054" w:author="Autor">
            <w:trPr>
              <w:gridAfter w:val="0"/>
              <w:trHeight w:val="480"/>
            </w:trPr>
          </w:trPrChange>
        </w:trPr>
        <w:tc>
          <w:tcPr>
            <w:tcW w:w="1861" w:type="dxa"/>
            <w:vAlign w:val="center"/>
            <w:tcPrChange w:id="2055" w:author="Autor">
              <w:tcPr>
                <w:tcW w:w="1860" w:type="dxa"/>
                <w:vAlign w:val="center"/>
              </w:tcPr>
            </w:tcPrChange>
          </w:tcPr>
          <w:p w14:paraId="7180B0D6" w14:textId="77777777" w:rsidR="007476A5" w:rsidRPr="003B345A" w:rsidRDefault="007476A5" w:rsidP="003B345A">
            <w:pPr>
              <w:spacing w:after="0" w:line="240" w:lineRule="auto"/>
              <w:jc w:val="center"/>
              <w:rPr>
                <w:lang w:eastAsia="pl-PL"/>
              </w:rPr>
            </w:pPr>
            <w:r w:rsidRPr="003B345A">
              <w:rPr>
                <w:lang w:eastAsia="pl-PL"/>
              </w:rPr>
              <w:t>CAPAP.F.137</w:t>
            </w:r>
          </w:p>
        </w:tc>
        <w:tc>
          <w:tcPr>
            <w:tcW w:w="1964" w:type="dxa"/>
            <w:vAlign w:val="center"/>
            <w:tcPrChange w:id="2056" w:author="Autor">
              <w:tcPr>
                <w:tcW w:w="1964" w:type="dxa"/>
                <w:gridSpan w:val="2"/>
                <w:vAlign w:val="center"/>
              </w:tcPr>
            </w:tcPrChange>
          </w:tcPr>
          <w:p w14:paraId="710CF1AF"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2057" w:author="Autor">
              <w:tcPr>
                <w:tcW w:w="4707" w:type="dxa"/>
                <w:gridSpan w:val="2"/>
                <w:vAlign w:val="center"/>
              </w:tcPr>
            </w:tcPrChange>
          </w:tcPr>
          <w:p w14:paraId="18A0AECD" w14:textId="77777777" w:rsidR="007476A5" w:rsidRPr="00F74ADD" w:rsidRDefault="007476A5" w:rsidP="00BA06AC">
            <w:pPr>
              <w:spacing w:after="0" w:line="240" w:lineRule="auto"/>
              <w:rPr>
                <w:lang w:eastAsia="pl-PL"/>
              </w:rPr>
            </w:pPr>
            <w:r w:rsidRPr="00F74ADD">
              <w:rPr>
                <w:lang w:eastAsia="pl-PL"/>
              </w:rPr>
              <w:t xml:space="preserve">System musi zapewnić gromadzenie konfiguracji stworzonych ról oraz praw dostępu do </w:t>
            </w:r>
            <w:r w:rsidRPr="00F74ADD">
              <w:rPr>
                <w:lang w:eastAsia="pl-PL"/>
              </w:rPr>
              <w:lastRenderedPageBreak/>
              <w:t>funkcjonalności systemu dla użytkowników w centralnym repozytorium tożsamości G2.</w:t>
            </w:r>
          </w:p>
        </w:tc>
        <w:tc>
          <w:tcPr>
            <w:tcW w:w="1619" w:type="dxa"/>
            <w:vAlign w:val="center"/>
            <w:tcPrChange w:id="2058" w:author="Autor">
              <w:tcPr>
                <w:tcW w:w="1619" w:type="dxa"/>
                <w:gridSpan w:val="2"/>
                <w:vAlign w:val="center"/>
              </w:tcPr>
            </w:tcPrChange>
          </w:tcPr>
          <w:p w14:paraId="675EBB6C"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2059" w:author="Autor">
              <w:tcPr>
                <w:tcW w:w="1260" w:type="dxa"/>
                <w:gridSpan w:val="2"/>
                <w:vAlign w:val="center"/>
              </w:tcPr>
            </w:tcPrChange>
          </w:tcPr>
          <w:p w14:paraId="38490CFB"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060" w:author="Autor">
              <w:tcPr>
                <w:tcW w:w="1356" w:type="dxa"/>
                <w:gridSpan w:val="2"/>
                <w:vAlign w:val="center"/>
              </w:tcPr>
            </w:tcPrChange>
          </w:tcPr>
          <w:p w14:paraId="6583BE7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061" w:author="Autor">
              <w:tcPr>
                <w:tcW w:w="1378" w:type="dxa"/>
                <w:gridSpan w:val="2"/>
                <w:vAlign w:val="center"/>
              </w:tcPr>
            </w:tcPrChange>
          </w:tcPr>
          <w:p w14:paraId="0A2FC24A"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0A0A4944" w14:textId="77777777" w:rsidTr="006270B1">
        <w:trPr>
          <w:trHeight w:val="480"/>
          <w:trPrChange w:id="2062" w:author="Autor">
            <w:trPr>
              <w:gridAfter w:val="0"/>
              <w:trHeight w:val="480"/>
            </w:trPr>
          </w:trPrChange>
        </w:trPr>
        <w:tc>
          <w:tcPr>
            <w:tcW w:w="1861" w:type="dxa"/>
            <w:vAlign w:val="center"/>
            <w:tcPrChange w:id="2063" w:author="Autor">
              <w:tcPr>
                <w:tcW w:w="1860" w:type="dxa"/>
                <w:vAlign w:val="center"/>
              </w:tcPr>
            </w:tcPrChange>
          </w:tcPr>
          <w:p w14:paraId="7CE13328" w14:textId="77777777" w:rsidR="007476A5" w:rsidRPr="003B345A" w:rsidRDefault="007476A5" w:rsidP="003B345A">
            <w:pPr>
              <w:spacing w:after="0" w:line="240" w:lineRule="auto"/>
              <w:jc w:val="center"/>
              <w:rPr>
                <w:lang w:eastAsia="pl-PL"/>
              </w:rPr>
            </w:pPr>
            <w:r w:rsidRPr="003B345A">
              <w:rPr>
                <w:lang w:eastAsia="pl-PL"/>
              </w:rPr>
              <w:t>CAPAP.F.138</w:t>
            </w:r>
          </w:p>
        </w:tc>
        <w:tc>
          <w:tcPr>
            <w:tcW w:w="1964" w:type="dxa"/>
            <w:vAlign w:val="center"/>
            <w:tcPrChange w:id="2064" w:author="Autor">
              <w:tcPr>
                <w:tcW w:w="1964" w:type="dxa"/>
                <w:gridSpan w:val="2"/>
                <w:vAlign w:val="center"/>
              </w:tcPr>
            </w:tcPrChange>
          </w:tcPr>
          <w:p w14:paraId="66747D7D"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2065" w:author="Autor">
              <w:tcPr>
                <w:tcW w:w="4707" w:type="dxa"/>
                <w:gridSpan w:val="2"/>
                <w:vAlign w:val="center"/>
              </w:tcPr>
            </w:tcPrChange>
          </w:tcPr>
          <w:p w14:paraId="1DFF1D46" w14:textId="77777777" w:rsidR="007476A5" w:rsidRPr="00F74ADD" w:rsidRDefault="007476A5" w:rsidP="00BA06AC">
            <w:pPr>
              <w:spacing w:after="0" w:line="240" w:lineRule="auto"/>
              <w:rPr>
                <w:lang w:eastAsia="pl-PL"/>
              </w:rPr>
            </w:pPr>
            <w:r w:rsidRPr="00F74ADD">
              <w:rPr>
                <w:lang w:eastAsia="pl-PL"/>
              </w:rPr>
              <w:t>System musi zapewnić możliwość rejestrowania zdarzeń systemowych.</w:t>
            </w:r>
          </w:p>
        </w:tc>
        <w:tc>
          <w:tcPr>
            <w:tcW w:w="1619" w:type="dxa"/>
            <w:vAlign w:val="center"/>
            <w:tcPrChange w:id="2066" w:author="Autor">
              <w:tcPr>
                <w:tcW w:w="1619" w:type="dxa"/>
                <w:gridSpan w:val="2"/>
                <w:vAlign w:val="center"/>
              </w:tcPr>
            </w:tcPrChange>
          </w:tcPr>
          <w:p w14:paraId="5F12B961"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067" w:author="Autor">
              <w:tcPr>
                <w:tcW w:w="1260" w:type="dxa"/>
                <w:gridSpan w:val="2"/>
                <w:vAlign w:val="center"/>
              </w:tcPr>
            </w:tcPrChange>
          </w:tcPr>
          <w:p w14:paraId="6C5EABDB"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068" w:author="Autor">
              <w:tcPr>
                <w:tcW w:w="1356" w:type="dxa"/>
                <w:gridSpan w:val="2"/>
                <w:vAlign w:val="center"/>
              </w:tcPr>
            </w:tcPrChange>
          </w:tcPr>
          <w:p w14:paraId="06F3E6CD"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069" w:author="Autor">
              <w:tcPr>
                <w:tcW w:w="1378" w:type="dxa"/>
                <w:gridSpan w:val="2"/>
                <w:vAlign w:val="center"/>
              </w:tcPr>
            </w:tcPrChange>
          </w:tcPr>
          <w:p w14:paraId="55E9EBDC"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070C7EF4" w14:textId="77777777" w:rsidTr="006270B1">
        <w:trPr>
          <w:trHeight w:val="1471"/>
          <w:trPrChange w:id="2070" w:author="Autor">
            <w:trPr>
              <w:gridAfter w:val="0"/>
              <w:trHeight w:val="1471"/>
            </w:trPr>
          </w:trPrChange>
        </w:trPr>
        <w:tc>
          <w:tcPr>
            <w:tcW w:w="1861" w:type="dxa"/>
            <w:vAlign w:val="center"/>
            <w:tcPrChange w:id="2071" w:author="Autor">
              <w:tcPr>
                <w:tcW w:w="1860" w:type="dxa"/>
                <w:vAlign w:val="center"/>
              </w:tcPr>
            </w:tcPrChange>
          </w:tcPr>
          <w:p w14:paraId="47A97039" w14:textId="77777777" w:rsidR="007476A5" w:rsidRPr="003B345A" w:rsidRDefault="007476A5" w:rsidP="003B345A">
            <w:pPr>
              <w:spacing w:after="0" w:line="240" w:lineRule="auto"/>
              <w:jc w:val="center"/>
              <w:rPr>
                <w:lang w:eastAsia="pl-PL"/>
              </w:rPr>
            </w:pPr>
            <w:r w:rsidRPr="003B345A">
              <w:rPr>
                <w:lang w:eastAsia="pl-PL"/>
              </w:rPr>
              <w:t>CAPAP.F.139</w:t>
            </w:r>
          </w:p>
        </w:tc>
        <w:tc>
          <w:tcPr>
            <w:tcW w:w="1964" w:type="dxa"/>
            <w:vAlign w:val="center"/>
            <w:tcPrChange w:id="2072" w:author="Autor">
              <w:tcPr>
                <w:tcW w:w="1964" w:type="dxa"/>
                <w:gridSpan w:val="2"/>
                <w:vAlign w:val="center"/>
              </w:tcPr>
            </w:tcPrChange>
          </w:tcPr>
          <w:p w14:paraId="4A430F3A"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2073" w:author="Autor">
              <w:tcPr>
                <w:tcW w:w="4707" w:type="dxa"/>
                <w:gridSpan w:val="2"/>
                <w:vAlign w:val="center"/>
              </w:tcPr>
            </w:tcPrChange>
          </w:tcPr>
          <w:p w14:paraId="09ABF9B8" w14:textId="77777777" w:rsidR="007476A5" w:rsidRPr="00F74ADD" w:rsidRDefault="007476A5" w:rsidP="002F2C6F">
            <w:pPr>
              <w:spacing w:after="0" w:line="240" w:lineRule="auto"/>
              <w:jc w:val="left"/>
              <w:rPr>
                <w:lang w:eastAsia="pl-PL"/>
              </w:rPr>
            </w:pPr>
            <w:r w:rsidRPr="00F74ADD">
              <w:rPr>
                <w:lang w:eastAsia="pl-PL"/>
              </w:rPr>
              <w:t xml:space="preserve">Zakres rejestrowanych zdarzeń w systemie musi dotyczyć co najmniej: </w:t>
            </w:r>
            <w:r w:rsidRPr="00F74ADD">
              <w:rPr>
                <w:lang w:eastAsia="pl-PL"/>
              </w:rPr>
              <w:br/>
              <w:t xml:space="preserve">- rejestrowania przeprowadzonych operacji (m.in. eksportów, importów, udostępnień danych, aktualizacji baz danych, przeprowadzonych kontroli, generowania raportów  – z przypisaniem czasu wykonania i nazwy użytkownika), </w:t>
            </w:r>
            <w:r w:rsidRPr="00F74ADD">
              <w:rPr>
                <w:lang w:eastAsia="pl-PL"/>
              </w:rPr>
              <w:br/>
              <w:t xml:space="preserve">- logowań w systemie (nazwa użytkownika, czas zalogowania i wylogowania), </w:t>
            </w:r>
            <w:r w:rsidRPr="00F74ADD">
              <w:rPr>
                <w:lang w:eastAsia="pl-PL"/>
              </w:rPr>
              <w:br/>
              <w:t xml:space="preserve">- informacji o konfiguracji systemu, w tym konfiguracji zabezpieczeń, - rejestrowania zdarzeń-interakcji z innymi systemami i usługami działającymi w ramach Architektury SIG (np. udostępnianie danych dla G2), </w:t>
            </w:r>
            <w:r w:rsidRPr="00F74ADD">
              <w:rPr>
                <w:lang w:eastAsia="pl-PL"/>
              </w:rPr>
              <w:br/>
              <w:t xml:space="preserve">- usunięcia danych i rekordów z baz danych produktów fotogrametrycznych, </w:t>
            </w:r>
            <w:r w:rsidRPr="00F74ADD">
              <w:rPr>
                <w:lang w:eastAsia="pl-PL"/>
              </w:rPr>
              <w:br/>
              <w:t>- zmiany wartości w starych rekordach (potencjalna pomyłka).</w:t>
            </w:r>
          </w:p>
        </w:tc>
        <w:tc>
          <w:tcPr>
            <w:tcW w:w="1619" w:type="dxa"/>
            <w:vAlign w:val="center"/>
            <w:tcPrChange w:id="2074" w:author="Autor">
              <w:tcPr>
                <w:tcW w:w="1619" w:type="dxa"/>
                <w:gridSpan w:val="2"/>
                <w:vAlign w:val="center"/>
              </w:tcPr>
            </w:tcPrChange>
          </w:tcPr>
          <w:p w14:paraId="2597AC9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075" w:author="Autor">
              <w:tcPr>
                <w:tcW w:w="1260" w:type="dxa"/>
                <w:gridSpan w:val="2"/>
                <w:vAlign w:val="center"/>
              </w:tcPr>
            </w:tcPrChange>
          </w:tcPr>
          <w:p w14:paraId="46C3C3F0"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076" w:author="Autor">
              <w:tcPr>
                <w:tcW w:w="1356" w:type="dxa"/>
                <w:gridSpan w:val="2"/>
                <w:vAlign w:val="center"/>
              </w:tcPr>
            </w:tcPrChange>
          </w:tcPr>
          <w:p w14:paraId="5F40ADCB"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077" w:author="Autor">
              <w:tcPr>
                <w:tcW w:w="1378" w:type="dxa"/>
                <w:gridSpan w:val="2"/>
                <w:vAlign w:val="center"/>
              </w:tcPr>
            </w:tcPrChange>
          </w:tcPr>
          <w:p w14:paraId="4F583C42"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D40A041" w14:textId="77777777" w:rsidTr="006270B1">
        <w:trPr>
          <w:trHeight w:val="480"/>
          <w:trPrChange w:id="2078" w:author="Autor">
            <w:trPr>
              <w:gridAfter w:val="0"/>
              <w:trHeight w:val="480"/>
            </w:trPr>
          </w:trPrChange>
        </w:trPr>
        <w:tc>
          <w:tcPr>
            <w:tcW w:w="1861" w:type="dxa"/>
            <w:vAlign w:val="center"/>
            <w:tcPrChange w:id="2079" w:author="Autor">
              <w:tcPr>
                <w:tcW w:w="1860" w:type="dxa"/>
                <w:vAlign w:val="center"/>
              </w:tcPr>
            </w:tcPrChange>
          </w:tcPr>
          <w:p w14:paraId="056F1B5B" w14:textId="77777777" w:rsidR="007476A5" w:rsidRPr="003B345A" w:rsidRDefault="007476A5" w:rsidP="003B345A">
            <w:pPr>
              <w:spacing w:after="0" w:line="240" w:lineRule="auto"/>
              <w:jc w:val="center"/>
              <w:rPr>
                <w:lang w:eastAsia="pl-PL"/>
              </w:rPr>
            </w:pPr>
            <w:r w:rsidRPr="003B345A">
              <w:rPr>
                <w:lang w:eastAsia="pl-PL"/>
              </w:rPr>
              <w:t>CAPAP.F.140</w:t>
            </w:r>
          </w:p>
        </w:tc>
        <w:tc>
          <w:tcPr>
            <w:tcW w:w="1964" w:type="dxa"/>
            <w:vAlign w:val="center"/>
            <w:tcPrChange w:id="2080" w:author="Autor">
              <w:tcPr>
                <w:tcW w:w="1964" w:type="dxa"/>
                <w:gridSpan w:val="2"/>
                <w:vAlign w:val="center"/>
              </w:tcPr>
            </w:tcPrChange>
          </w:tcPr>
          <w:p w14:paraId="127914D4"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2081" w:author="Autor">
              <w:tcPr>
                <w:tcW w:w="4707" w:type="dxa"/>
                <w:gridSpan w:val="2"/>
                <w:vAlign w:val="center"/>
              </w:tcPr>
            </w:tcPrChange>
          </w:tcPr>
          <w:p w14:paraId="4A20C748" w14:textId="77777777" w:rsidR="007476A5" w:rsidRPr="00F74ADD" w:rsidRDefault="007476A5" w:rsidP="00BA06AC">
            <w:pPr>
              <w:spacing w:after="0" w:line="240" w:lineRule="auto"/>
              <w:rPr>
                <w:lang w:eastAsia="pl-PL"/>
              </w:rPr>
            </w:pPr>
            <w:r w:rsidRPr="00F74ADD">
              <w:rPr>
                <w:lang w:eastAsia="pl-PL"/>
              </w:rPr>
              <w:t>System musi zapewnić możliwość generowania raportów z rejestru zdarzeń w systemie zgodnie z zadanymi przez administratora kryteriami.</w:t>
            </w:r>
          </w:p>
        </w:tc>
        <w:tc>
          <w:tcPr>
            <w:tcW w:w="1619" w:type="dxa"/>
            <w:vAlign w:val="center"/>
            <w:tcPrChange w:id="2082" w:author="Autor">
              <w:tcPr>
                <w:tcW w:w="1619" w:type="dxa"/>
                <w:gridSpan w:val="2"/>
                <w:vAlign w:val="center"/>
              </w:tcPr>
            </w:tcPrChange>
          </w:tcPr>
          <w:p w14:paraId="6689ECD2"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083" w:author="Autor">
              <w:tcPr>
                <w:tcW w:w="1260" w:type="dxa"/>
                <w:gridSpan w:val="2"/>
                <w:vAlign w:val="center"/>
              </w:tcPr>
            </w:tcPrChange>
          </w:tcPr>
          <w:p w14:paraId="544F220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084" w:author="Autor">
              <w:tcPr>
                <w:tcW w:w="1356" w:type="dxa"/>
                <w:gridSpan w:val="2"/>
                <w:vAlign w:val="center"/>
              </w:tcPr>
            </w:tcPrChange>
          </w:tcPr>
          <w:p w14:paraId="7ADA774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085" w:author="Autor">
              <w:tcPr>
                <w:tcW w:w="1378" w:type="dxa"/>
                <w:gridSpan w:val="2"/>
                <w:vAlign w:val="center"/>
              </w:tcPr>
            </w:tcPrChange>
          </w:tcPr>
          <w:p w14:paraId="2A1E08B4"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2B9A2550" w14:textId="77777777" w:rsidTr="006270B1">
        <w:trPr>
          <w:trHeight w:val="752"/>
          <w:trPrChange w:id="2086" w:author="Autor">
            <w:trPr>
              <w:gridAfter w:val="0"/>
              <w:trHeight w:val="752"/>
            </w:trPr>
          </w:trPrChange>
        </w:trPr>
        <w:tc>
          <w:tcPr>
            <w:tcW w:w="1861" w:type="dxa"/>
            <w:vAlign w:val="center"/>
            <w:tcPrChange w:id="2087" w:author="Autor">
              <w:tcPr>
                <w:tcW w:w="1860" w:type="dxa"/>
                <w:vAlign w:val="center"/>
              </w:tcPr>
            </w:tcPrChange>
          </w:tcPr>
          <w:p w14:paraId="1350C6AA" w14:textId="77777777" w:rsidR="007476A5" w:rsidRPr="003B345A" w:rsidRDefault="007476A5" w:rsidP="003B345A">
            <w:pPr>
              <w:spacing w:after="0" w:line="240" w:lineRule="auto"/>
              <w:jc w:val="center"/>
              <w:rPr>
                <w:lang w:eastAsia="pl-PL"/>
              </w:rPr>
            </w:pPr>
            <w:r w:rsidRPr="003B345A">
              <w:rPr>
                <w:lang w:eastAsia="pl-PL"/>
              </w:rPr>
              <w:t>CAPAP.F.141</w:t>
            </w:r>
          </w:p>
        </w:tc>
        <w:tc>
          <w:tcPr>
            <w:tcW w:w="1964" w:type="dxa"/>
            <w:vAlign w:val="center"/>
            <w:tcPrChange w:id="2088" w:author="Autor">
              <w:tcPr>
                <w:tcW w:w="1964" w:type="dxa"/>
                <w:gridSpan w:val="2"/>
                <w:vAlign w:val="center"/>
              </w:tcPr>
            </w:tcPrChange>
          </w:tcPr>
          <w:p w14:paraId="1CE23490"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2089" w:author="Autor">
              <w:tcPr>
                <w:tcW w:w="4707" w:type="dxa"/>
                <w:gridSpan w:val="2"/>
                <w:vAlign w:val="center"/>
              </w:tcPr>
            </w:tcPrChange>
          </w:tcPr>
          <w:p w14:paraId="2D0732C2" w14:textId="77777777" w:rsidR="007476A5" w:rsidRPr="00F74ADD" w:rsidRDefault="007476A5" w:rsidP="00BA06AC">
            <w:pPr>
              <w:spacing w:after="0" w:line="240" w:lineRule="auto"/>
              <w:rPr>
                <w:lang w:eastAsia="pl-PL"/>
              </w:rPr>
            </w:pPr>
            <w:r w:rsidRPr="00F74ADD">
              <w:rPr>
                <w:lang w:eastAsia="pl-PL"/>
              </w:rPr>
              <w:t xml:space="preserve">System musi posiadać rozwiązania pozwalające na optymalne rozwiązanie sytuacji gdy zalogowany użytkownik uruchamia czasochłonny proces (np. aktualizacja bazy danych produktów fotogrametrycznych dużą ilością danych) i nie jest </w:t>
            </w:r>
            <w:r w:rsidRPr="00F74ADD">
              <w:rPr>
                <w:lang w:eastAsia="pl-PL"/>
              </w:rPr>
              <w:lastRenderedPageBreak/>
              <w:t>wymagana dalsza aktywność użytkownika w systemie. Proces wykonywany jest w tle. Praca w tle nie powoduje odczuwalnego dla użytkownika obniżenia wydajności systemu.</w:t>
            </w:r>
          </w:p>
        </w:tc>
        <w:tc>
          <w:tcPr>
            <w:tcW w:w="1619" w:type="dxa"/>
            <w:vAlign w:val="center"/>
            <w:tcPrChange w:id="2090" w:author="Autor">
              <w:tcPr>
                <w:tcW w:w="1619" w:type="dxa"/>
                <w:gridSpan w:val="2"/>
                <w:vAlign w:val="center"/>
              </w:tcPr>
            </w:tcPrChange>
          </w:tcPr>
          <w:p w14:paraId="08330A08"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2091" w:author="Autor">
              <w:tcPr>
                <w:tcW w:w="1260" w:type="dxa"/>
                <w:gridSpan w:val="2"/>
                <w:vAlign w:val="center"/>
              </w:tcPr>
            </w:tcPrChange>
          </w:tcPr>
          <w:p w14:paraId="2914884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092" w:author="Autor">
              <w:tcPr>
                <w:tcW w:w="1356" w:type="dxa"/>
                <w:gridSpan w:val="2"/>
                <w:vAlign w:val="center"/>
              </w:tcPr>
            </w:tcPrChange>
          </w:tcPr>
          <w:p w14:paraId="13BE0968"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093" w:author="Autor">
              <w:tcPr>
                <w:tcW w:w="1378" w:type="dxa"/>
                <w:gridSpan w:val="2"/>
                <w:vAlign w:val="center"/>
              </w:tcPr>
            </w:tcPrChange>
          </w:tcPr>
          <w:p w14:paraId="7C7B91E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B61CB1E" w14:textId="77777777" w:rsidTr="006270B1">
        <w:trPr>
          <w:trHeight w:val="960"/>
          <w:trPrChange w:id="2094" w:author="Autor">
            <w:trPr>
              <w:gridAfter w:val="0"/>
              <w:trHeight w:val="960"/>
            </w:trPr>
          </w:trPrChange>
        </w:trPr>
        <w:tc>
          <w:tcPr>
            <w:tcW w:w="1861" w:type="dxa"/>
            <w:vAlign w:val="center"/>
            <w:tcPrChange w:id="2095" w:author="Autor">
              <w:tcPr>
                <w:tcW w:w="1860" w:type="dxa"/>
                <w:vAlign w:val="center"/>
              </w:tcPr>
            </w:tcPrChange>
          </w:tcPr>
          <w:p w14:paraId="53963D69" w14:textId="77777777" w:rsidR="007476A5" w:rsidRPr="003B345A" w:rsidRDefault="007476A5" w:rsidP="003B345A">
            <w:pPr>
              <w:spacing w:after="0" w:line="240" w:lineRule="auto"/>
              <w:jc w:val="center"/>
              <w:rPr>
                <w:lang w:eastAsia="pl-PL"/>
              </w:rPr>
            </w:pPr>
            <w:r w:rsidRPr="003B345A">
              <w:rPr>
                <w:lang w:eastAsia="pl-PL"/>
              </w:rPr>
              <w:t>CAPAP.F.142</w:t>
            </w:r>
          </w:p>
        </w:tc>
        <w:tc>
          <w:tcPr>
            <w:tcW w:w="1964" w:type="dxa"/>
            <w:vAlign w:val="center"/>
            <w:tcPrChange w:id="2096" w:author="Autor">
              <w:tcPr>
                <w:tcW w:w="1964" w:type="dxa"/>
                <w:gridSpan w:val="2"/>
                <w:vAlign w:val="center"/>
              </w:tcPr>
            </w:tcPrChange>
          </w:tcPr>
          <w:p w14:paraId="45BECCB2"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2097" w:author="Autor">
              <w:tcPr>
                <w:tcW w:w="4707" w:type="dxa"/>
                <w:gridSpan w:val="2"/>
                <w:vAlign w:val="center"/>
              </w:tcPr>
            </w:tcPrChange>
          </w:tcPr>
          <w:p w14:paraId="43BFA38D" w14:textId="77777777" w:rsidR="007476A5" w:rsidRPr="00F74ADD" w:rsidRDefault="007476A5" w:rsidP="002F2C6F">
            <w:pPr>
              <w:spacing w:after="0" w:line="240" w:lineRule="auto"/>
              <w:jc w:val="left"/>
              <w:rPr>
                <w:lang w:eastAsia="pl-PL"/>
              </w:rPr>
            </w:pPr>
            <w:r w:rsidRPr="00F74ADD">
              <w:rPr>
                <w:lang w:eastAsia="pl-PL"/>
              </w:rPr>
              <w:t xml:space="preserve">System musi wykorzystywać następujące usługi, udostępniane przez szynę usług SIG: </w:t>
            </w:r>
            <w:r w:rsidRPr="00F74ADD">
              <w:rPr>
                <w:lang w:eastAsia="pl-PL"/>
              </w:rPr>
              <w:br/>
              <w:t xml:space="preserve">•  Usługa bezpieczeństwa, </w:t>
            </w:r>
            <w:r w:rsidRPr="00F74ADD">
              <w:rPr>
                <w:lang w:eastAsia="pl-PL"/>
              </w:rPr>
              <w:br/>
              <w:t>•  Rejestr usług ,</w:t>
            </w:r>
            <w:r w:rsidRPr="00F74ADD">
              <w:rPr>
                <w:lang w:eastAsia="pl-PL"/>
              </w:rPr>
              <w:br/>
              <w:t>•  Monitoring procesów.</w:t>
            </w:r>
          </w:p>
        </w:tc>
        <w:tc>
          <w:tcPr>
            <w:tcW w:w="1619" w:type="dxa"/>
            <w:vAlign w:val="center"/>
            <w:tcPrChange w:id="2098" w:author="Autor">
              <w:tcPr>
                <w:tcW w:w="1619" w:type="dxa"/>
                <w:gridSpan w:val="2"/>
                <w:vAlign w:val="center"/>
              </w:tcPr>
            </w:tcPrChange>
          </w:tcPr>
          <w:p w14:paraId="29F23EBA"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099" w:author="Autor">
              <w:tcPr>
                <w:tcW w:w="1260" w:type="dxa"/>
                <w:gridSpan w:val="2"/>
                <w:vAlign w:val="center"/>
              </w:tcPr>
            </w:tcPrChange>
          </w:tcPr>
          <w:p w14:paraId="4D5D2BA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100" w:author="Autor">
              <w:tcPr>
                <w:tcW w:w="1356" w:type="dxa"/>
                <w:gridSpan w:val="2"/>
                <w:vAlign w:val="center"/>
              </w:tcPr>
            </w:tcPrChange>
          </w:tcPr>
          <w:p w14:paraId="0A5F92F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101" w:author="Autor">
              <w:tcPr>
                <w:tcW w:w="1378" w:type="dxa"/>
                <w:gridSpan w:val="2"/>
                <w:vAlign w:val="center"/>
              </w:tcPr>
            </w:tcPrChange>
          </w:tcPr>
          <w:p w14:paraId="0F95A82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1B25FD4" w14:textId="77777777" w:rsidTr="006270B1">
        <w:trPr>
          <w:trHeight w:val="558"/>
          <w:trPrChange w:id="2102" w:author="Autor">
            <w:trPr>
              <w:gridAfter w:val="0"/>
              <w:trHeight w:val="558"/>
            </w:trPr>
          </w:trPrChange>
        </w:trPr>
        <w:tc>
          <w:tcPr>
            <w:tcW w:w="1861" w:type="dxa"/>
            <w:vAlign w:val="center"/>
            <w:tcPrChange w:id="2103" w:author="Autor">
              <w:tcPr>
                <w:tcW w:w="1860" w:type="dxa"/>
                <w:vAlign w:val="center"/>
              </w:tcPr>
            </w:tcPrChange>
          </w:tcPr>
          <w:p w14:paraId="71BA3901" w14:textId="77777777" w:rsidR="007476A5" w:rsidRPr="003B345A" w:rsidRDefault="007476A5" w:rsidP="003B345A">
            <w:pPr>
              <w:spacing w:after="0" w:line="240" w:lineRule="auto"/>
              <w:jc w:val="center"/>
              <w:rPr>
                <w:lang w:eastAsia="pl-PL"/>
              </w:rPr>
            </w:pPr>
            <w:r w:rsidRPr="003B345A">
              <w:rPr>
                <w:lang w:eastAsia="pl-PL"/>
              </w:rPr>
              <w:t>CAPAP.F.143</w:t>
            </w:r>
          </w:p>
        </w:tc>
        <w:tc>
          <w:tcPr>
            <w:tcW w:w="1964" w:type="dxa"/>
            <w:vAlign w:val="center"/>
            <w:tcPrChange w:id="2104" w:author="Autor">
              <w:tcPr>
                <w:tcW w:w="1964" w:type="dxa"/>
                <w:gridSpan w:val="2"/>
                <w:vAlign w:val="center"/>
              </w:tcPr>
            </w:tcPrChange>
          </w:tcPr>
          <w:p w14:paraId="1029C5FD"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2105" w:author="Autor">
              <w:tcPr>
                <w:tcW w:w="4707" w:type="dxa"/>
                <w:gridSpan w:val="2"/>
                <w:vAlign w:val="center"/>
              </w:tcPr>
            </w:tcPrChange>
          </w:tcPr>
          <w:p w14:paraId="2D9D40AB" w14:textId="77777777" w:rsidR="007476A5" w:rsidRPr="00F74ADD" w:rsidRDefault="007476A5" w:rsidP="00BA06AC">
            <w:pPr>
              <w:spacing w:after="0" w:line="240" w:lineRule="auto"/>
              <w:rPr>
                <w:lang w:eastAsia="pl-PL"/>
              </w:rPr>
            </w:pPr>
            <w:r w:rsidRPr="00F74ADD">
              <w:rPr>
                <w:lang w:eastAsia="pl-PL"/>
              </w:rPr>
              <w:t>Komunikacja SZNMT z innymi systemami w architekturze SIG musi być ustanawiana poprzez szynę usług G2. Dotyczy to w szczególności systemów G2, KSZBDOT, PRG, EMUIA, ZSIN, SPZGiK, Portal PZGiK.</w:t>
            </w:r>
          </w:p>
        </w:tc>
        <w:tc>
          <w:tcPr>
            <w:tcW w:w="1619" w:type="dxa"/>
            <w:vAlign w:val="center"/>
            <w:tcPrChange w:id="2106" w:author="Autor">
              <w:tcPr>
                <w:tcW w:w="1619" w:type="dxa"/>
                <w:gridSpan w:val="2"/>
                <w:vAlign w:val="center"/>
              </w:tcPr>
            </w:tcPrChange>
          </w:tcPr>
          <w:p w14:paraId="04C6BE16"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107" w:author="Autor">
              <w:tcPr>
                <w:tcW w:w="1260" w:type="dxa"/>
                <w:gridSpan w:val="2"/>
                <w:vAlign w:val="center"/>
              </w:tcPr>
            </w:tcPrChange>
          </w:tcPr>
          <w:p w14:paraId="5776FCE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108" w:author="Autor">
              <w:tcPr>
                <w:tcW w:w="1356" w:type="dxa"/>
                <w:gridSpan w:val="2"/>
                <w:vAlign w:val="center"/>
              </w:tcPr>
            </w:tcPrChange>
          </w:tcPr>
          <w:p w14:paraId="0AD1ED0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109" w:author="Autor">
              <w:tcPr>
                <w:tcW w:w="1378" w:type="dxa"/>
                <w:gridSpan w:val="2"/>
                <w:vAlign w:val="center"/>
              </w:tcPr>
            </w:tcPrChange>
          </w:tcPr>
          <w:p w14:paraId="327E488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B844F87" w14:textId="77777777" w:rsidTr="006270B1">
        <w:trPr>
          <w:trHeight w:val="393"/>
          <w:trPrChange w:id="2110" w:author="Autor">
            <w:trPr>
              <w:gridAfter w:val="0"/>
              <w:trHeight w:val="393"/>
            </w:trPr>
          </w:trPrChange>
        </w:trPr>
        <w:tc>
          <w:tcPr>
            <w:tcW w:w="1861" w:type="dxa"/>
            <w:vAlign w:val="center"/>
            <w:tcPrChange w:id="2111" w:author="Autor">
              <w:tcPr>
                <w:tcW w:w="1860" w:type="dxa"/>
                <w:vAlign w:val="center"/>
              </w:tcPr>
            </w:tcPrChange>
          </w:tcPr>
          <w:p w14:paraId="2313259A" w14:textId="77777777" w:rsidR="007476A5" w:rsidRPr="003B345A" w:rsidRDefault="007476A5" w:rsidP="003B345A">
            <w:pPr>
              <w:spacing w:after="0" w:line="240" w:lineRule="auto"/>
              <w:jc w:val="center"/>
              <w:rPr>
                <w:lang w:eastAsia="pl-PL"/>
              </w:rPr>
            </w:pPr>
            <w:r w:rsidRPr="003B345A">
              <w:rPr>
                <w:lang w:eastAsia="pl-PL"/>
              </w:rPr>
              <w:t>CAPAP.F.144</w:t>
            </w:r>
          </w:p>
        </w:tc>
        <w:tc>
          <w:tcPr>
            <w:tcW w:w="1964" w:type="dxa"/>
            <w:vAlign w:val="center"/>
            <w:tcPrChange w:id="2112" w:author="Autor">
              <w:tcPr>
                <w:tcW w:w="1964" w:type="dxa"/>
                <w:gridSpan w:val="2"/>
                <w:vAlign w:val="center"/>
              </w:tcPr>
            </w:tcPrChange>
          </w:tcPr>
          <w:p w14:paraId="309659C4"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2113" w:author="Autor">
              <w:tcPr>
                <w:tcW w:w="4707" w:type="dxa"/>
                <w:gridSpan w:val="2"/>
                <w:vAlign w:val="center"/>
              </w:tcPr>
            </w:tcPrChange>
          </w:tcPr>
          <w:p w14:paraId="12FE7F5C" w14:textId="77777777" w:rsidR="007476A5" w:rsidRPr="00F74ADD" w:rsidRDefault="007476A5" w:rsidP="002F2C6F">
            <w:pPr>
              <w:spacing w:after="0" w:line="240" w:lineRule="auto"/>
              <w:jc w:val="left"/>
              <w:rPr>
                <w:lang w:eastAsia="pl-PL"/>
              </w:rPr>
            </w:pPr>
            <w:r w:rsidRPr="00F74ADD">
              <w:rPr>
                <w:lang w:eastAsia="pl-PL"/>
              </w:rPr>
              <w:t xml:space="preserve">System powinien wykorzystywać usługi infrastrukturalne Szyny Usług  SIG, tj: </w:t>
            </w:r>
            <w:r w:rsidRPr="00F74ADD">
              <w:rPr>
                <w:lang w:eastAsia="pl-PL"/>
              </w:rPr>
              <w:br/>
              <w:t>1.  Monitoring procesów.</w:t>
            </w:r>
            <w:r w:rsidRPr="00F74ADD">
              <w:rPr>
                <w:lang w:eastAsia="pl-PL"/>
              </w:rPr>
              <w:br/>
              <w:t>2.  Skrzynka podawcza.</w:t>
            </w:r>
            <w:r w:rsidRPr="00F74ADD">
              <w:rPr>
                <w:lang w:eastAsia="pl-PL"/>
              </w:rPr>
              <w:br/>
              <w:t>3.  Usługa aktualizacji magazynów węzła centralnego IIP.</w:t>
            </w:r>
            <w:r w:rsidRPr="00F74ADD">
              <w:rPr>
                <w:lang w:eastAsia="pl-PL"/>
              </w:rPr>
              <w:br/>
              <w:t>4.  Usługa aktualizacji magazynu usług danych przestrzennych (rejestru).</w:t>
            </w:r>
            <w:r w:rsidRPr="00F74ADD">
              <w:rPr>
                <w:lang w:eastAsia="pl-PL"/>
              </w:rPr>
              <w:br/>
              <w:t>5.  Usługa bezpieczeństwa.</w:t>
            </w:r>
            <w:r w:rsidRPr="00F74ADD">
              <w:rPr>
                <w:lang w:eastAsia="pl-PL"/>
              </w:rPr>
              <w:br/>
              <w:t>6.  Usługa doręczyciela (wykorzystując usługę infrastrukturalną ePUAP).</w:t>
            </w:r>
            <w:r w:rsidRPr="00F74ADD">
              <w:rPr>
                <w:lang w:eastAsia="pl-PL"/>
              </w:rPr>
              <w:br/>
              <w:t>7.  Usługa monitoringu węzła centralnego.</w:t>
            </w:r>
            <w:r w:rsidRPr="00F74ADD">
              <w:rPr>
                <w:lang w:eastAsia="pl-PL"/>
              </w:rPr>
              <w:br/>
              <w:t>8.  Usługa płatności.</w:t>
            </w:r>
            <w:r w:rsidRPr="00F74ADD">
              <w:rPr>
                <w:lang w:eastAsia="pl-PL"/>
              </w:rPr>
              <w:br/>
              <w:t>9.  Usługa rejestracji usług danych przestrzennych.</w:t>
            </w:r>
            <w:r w:rsidRPr="00F74ADD">
              <w:rPr>
                <w:lang w:eastAsia="pl-PL"/>
              </w:rPr>
              <w:br/>
              <w:t>10. Usługa transformacji.</w:t>
            </w:r>
            <w:r w:rsidRPr="00F74ADD">
              <w:rPr>
                <w:lang w:eastAsia="pl-PL"/>
              </w:rPr>
              <w:br/>
              <w:t xml:space="preserve">11. Usługa synchronizacji węzła centralnego IIP. </w:t>
            </w:r>
          </w:p>
        </w:tc>
        <w:tc>
          <w:tcPr>
            <w:tcW w:w="1619" w:type="dxa"/>
            <w:vAlign w:val="center"/>
            <w:tcPrChange w:id="2114" w:author="Autor">
              <w:tcPr>
                <w:tcW w:w="1619" w:type="dxa"/>
                <w:gridSpan w:val="2"/>
                <w:vAlign w:val="center"/>
              </w:tcPr>
            </w:tcPrChange>
          </w:tcPr>
          <w:p w14:paraId="4868A704"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115" w:author="Autor">
              <w:tcPr>
                <w:tcW w:w="1260" w:type="dxa"/>
                <w:gridSpan w:val="2"/>
                <w:vAlign w:val="center"/>
              </w:tcPr>
            </w:tcPrChange>
          </w:tcPr>
          <w:p w14:paraId="71DC1FF0" w14:textId="77777777" w:rsidR="007476A5" w:rsidRPr="00F74ADD" w:rsidRDefault="007476A5" w:rsidP="00BA06AC">
            <w:pPr>
              <w:spacing w:after="0" w:line="240" w:lineRule="auto"/>
              <w:jc w:val="center"/>
              <w:rPr>
                <w:lang w:eastAsia="pl-PL"/>
              </w:rPr>
            </w:pPr>
            <w:r w:rsidRPr="00F74ADD">
              <w:rPr>
                <w:lang w:eastAsia="pl-PL"/>
              </w:rPr>
              <w:t>POWINIEN</w:t>
            </w:r>
          </w:p>
        </w:tc>
        <w:tc>
          <w:tcPr>
            <w:tcW w:w="1356" w:type="dxa"/>
            <w:vAlign w:val="center"/>
            <w:tcPrChange w:id="2116" w:author="Autor">
              <w:tcPr>
                <w:tcW w:w="1356" w:type="dxa"/>
                <w:gridSpan w:val="2"/>
                <w:vAlign w:val="center"/>
              </w:tcPr>
            </w:tcPrChange>
          </w:tcPr>
          <w:p w14:paraId="24C2321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117" w:author="Autor">
              <w:tcPr>
                <w:tcW w:w="1378" w:type="dxa"/>
                <w:gridSpan w:val="2"/>
                <w:vAlign w:val="center"/>
              </w:tcPr>
            </w:tcPrChange>
          </w:tcPr>
          <w:p w14:paraId="4907CE5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5D6922B" w14:textId="77777777" w:rsidTr="006270B1">
        <w:trPr>
          <w:trHeight w:val="960"/>
          <w:trPrChange w:id="2118" w:author="Autor">
            <w:trPr>
              <w:gridAfter w:val="0"/>
              <w:trHeight w:val="960"/>
            </w:trPr>
          </w:trPrChange>
        </w:trPr>
        <w:tc>
          <w:tcPr>
            <w:tcW w:w="1861" w:type="dxa"/>
            <w:vAlign w:val="center"/>
            <w:tcPrChange w:id="2119" w:author="Autor">
              <w:tcPr>
                <w:tcW w:w="1860" w:type="dxa"/>
                <w:vAlign w:val="center"/>
              </w:tcPr>
            </w:tcPrChange>
          </w:tcPr>
          <w:p w14:paraId="2DEBB90C" w14:textId="77777777" w:rsidR="007476A5" w:rsidRPr="003B345A" w:rsidRDefault="007476A5" w:rsidP="003B345A">
            <w:pPr>
              <w:spacing w:after="0" w:line="240" w:lineRule="auto"/>
              <w:jc w:val="center"/>
              <w:rPr>
                <w:lang w:eastAsia="pl-PL"/>
              </w:rPr>
            </w:pPr>
            <w:r w:rsidRPr="003B345A">
              <w:rPr>
                <w:lang w:eastAsia="pl-PL"/>
              </w:rPr>
              <w:lastRenderedPageBreak/>
              <w:t>CAPAP.F.145</w:t>
            </w:r>
          </w:p>
        </w:tc>
        <w:tc>
          <w:tcPr>
            <w:tcW w:w="1964" w:type="dxa"/>
            <w:vAlign w:val="center"/>
            <w:tcPrChange w:id="2120" w:author="Autor">
              <w:tcPr>
                <w:tcW w:w="1964" w:type="dxa"/>
                <w:gridSpan w:val="2"/>
                <w:vAlign w:val="center"/>
              </w:tcPr>
            </w:tcPrChange>
          </w:tcPr>
          <w:p w14:paraId="4726D461"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Change w:id="2121" w:author="Autor">
              <w:tcPr>
                <w:tcW w:w="4707" w:type="dxa"/>
                <w:gridSpan w:val="2"/>
                <w:vAlign w:val="center"/>
              </w:tcPr>
            </w:tcPrChange>
          </w:tcPr>
          <w:p w14:paraId="37AE70F8" w14:textId="77777777" w:rsidR="007476A5" w:rsidRPr="00F74ADD" w:rsidRDefault="007476A5" w:rsidP="00BA06AC">
            <w:pPr>
              <w:spacing w:after="0" w:line="240" w:lineRule="auto"/>
              <w:rPr>
                <w:lang w:eastAsia="pl-PL"/>
              </w:rPr>
            </w:pPr>
            <w:r w:rsidRPr="00F74ADD">
              <w:rPr>
                <w:lang w:eastAsia="pl-PL"/>
              </w:rPr>
              <w:t>System musi zapewnić narzędzia monitorowania postępu realizacji uruchomionych zadań (pasek postępu zadań). Gradacja paska postępu musi być szczegółowa i dostosowana do operacji zadania np. w przypadku aktualizacji bazy - per rekord, w przypadku kopiowania plików per plik itp.</w:t>
            </w:r>
          </w:p>
        </w:tc>
        <w:tc>
          <w:tcPr>
            <w:tcW w:w="1619" w:type="dxa"/>
            <w:vAlign w:val="center"/>
            <w:tcPrChange w:id="2122" w:author="Autor">
              <w:tcPr>
                <w:tcW w:w="1619" w:type="dxa"/>
                <w:gridSpan w:val="2"/>
                <w:vAlign w:val="center"/>
              </w:tcPr>
            </w:tcPrChange>
          </w:tcPr>
          <w:p w14:paraId="3A30AADE"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123" w:author="Autor">
              <w:tcPr>
                <w:tcW w:w="1260" w:type="dxa"/>
                <w:gridSpan w:val="2"/>
                <w:vAlign w:val="center"/>
              </w:tcPr>
            </w:tcPrChange>
          </w:tcPr>
          <w:p w14:paraId="7817D924"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124" w:author="Autor">
              <w:tcPr>
                <w:tcW w:w="1356" w:type="dxa"/>
                <w:gridSpan w:val="2"/>
                <w:vAlign w:val="center"/>
              </w:tcPr>
            </w:tcPrChange>
          </w:tcPr>
          <w:p w14:paraId="45F239C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125" w:author="Autor">
              <w:tcPr>
                <w:tcW w:w="1378" w:type="dxa"/>
                <w:gridSpan w:val="2"/>
                <w:vAlign w:val="center"/>
              </w:tcPr>
            </w:tcPrChange>
          </w:tcPr>
          <w:p w14:paraId="789E8EB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0BDC3554" w14:textId="77777777" w:rsidTr="006270B1">
        <w:trPr>
          <w:trHeight w:val="378"/>
          <w:trPrChange w:id="2126" w:author="Autor">
            <w:trPr>
              <w:gridAfter w:val="0"/>
              <w:trHeight w:val="378"/>
            </w:trPr>
          </w:trPrChange>
        </w:trPr>
        <w:tc>
          <w:tcPr>
            <w:tcW w:w="1861" w:type="dxa"/>
            <w:noWrap/>
            <w:vAlign w:val="center"/>
            <w:tcPrChange w:id="2127" w:author="Autor">
              <w:tcPr>
                <w:tcW w:w="1860" w:type="dxa"/>
                <w:noWrap/>
                <w:vAlign w:val="center"/>
              </w:tcPr>
            </w:tcPrChange>
          </w:tcPr>
          <w:p w14:paraId="43B26DBD" w14:textId="77777777" w:rsidR="007476A5" w:rsidRPr="003B345A" w:rsidRDefault="007476A5" w:rsidP="003B345A">
            <w:pPr>
              <w:spacing w:after="0" w:line="240" w:lineRule="auto"/>
              <w:jc w:val="center"/>
              <w:rPr>
                <w:lang w:eastAsia="pl-PL"/>
              </w:rPr>
            </w:pPr>
            <w:r w:rsidRPr="003B345A">
              <w:rPr>
                <w:lang w:eastAsia="pl-PL"/>
              </w:rPr>
              <w:t>CAPAP.F.146</w:t>
            </w:r>
          </w:p>
        </w:tc>
        <w:tc>
          <w:tcPr>
            <w:tcW w:w="1964" w:type="dxa"/>
            <w:noWrap/>
            <w:vAlign w:val="center"/>
            <w:tcPrChange w:id="2128" w:author="Autor">
              <w:tcPr>
                <w:tcW w:w="1964" w:type="dxa"/>
                <w:gridSpan w:val="2"/>
                <w:noWrap/>
                <w:vAlign w:val="center"/>
              </w:tcPr>
            </w:tcPrChange>
          </w:tcPr>
          <w:p w14:paraId="2F28B7B7"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Change w:id="2129" w:author="Autor">
              <w:tcPr>
                <w:tcW w:w="4707" w:type="dxa"/>
                <w:gridSpan w:val="2"/>
                <w:vAlign w:val="center"/>
              </w:tcPr>
            </w:tcPrChange>
          </w:tcPr>
          <w:p w14:paraId="481CA8F8" w14:textId="77777777" w:rsidR="007476A5" w:rsidRPr="00F74ADD" w:rsidRDefault="007476A5" w:rsidP="002F2C6F">
            <w:pPr>
              <w:spacing w:after="0" w:line="240" w:lineRule="auto"/>
              <w:jc w:val="left"/>
              <w:rPr>
                <w:lang w:eastAsia="pl-PL"/>
              </w:rPr>
            </w:pPr>
            <w:r w:rsidRPr="00F74ADD">
              <w:rPr>
                <w:lang w:eastAsia="pl-PL"/>
              </w:rPr>
              <w:t xml:space="preserve">System musi zapewniać automatyczną aktualizację bazy danych fotogrametrycznych. </w:t>
            </w:r>
            <w:r w:rsidRPr="00F74ADD">
              <w:rPr>
                <w:lang w:eastAsia="pl-PL"/>
              </w:rPr>
              <w:br/>
              <w:t xml:space="preserve">Sygnalizacja konieczności aktualizacji odbywa się po oznaczeniu etapu zgłoszenia pracy GiK w systemie jako przyjętej do PZGiK. </w:t>
            </w:r>
            <w:r w:rsidRPr="00F74ADD">
              <w:rPr>
                <w:lang w:eastAsia="pl-PL"/>
              </w:rPr>
              <w:br/>
              <w:t>Proces aktualizacji inicjowany jest przez uprawnionego użytkownika.</w:t>
            </w:r>
            <w:r w:rsidRPr="00F74ADD">
              <w:rPr>
                <w:lang w:eastAsia="pl-PL"/>
              </w:rPr>
              <w:br/>
              <w:t>Użytkownik systemu wskazuje:</w:t>
            </w:r>
            <w:r w:rsidRPr="00F74ADD">
              <w:rPr>
                <w:lang w:eastAsia="pl-PL"/>
              </w:rPr>
              <w:br/>
              <w:t>- etap zgłoszenia, który podlega aktualizacji</w:t>
            </w:r>
            <w:r w:rsidRPr="00F74ADD">
              <w:rPr>
                <w:lang w:eastAsia="pl-PL"/>
              </w:rPr>
              <w:br/>
              <w:t>- ścieżki plików produktów w docelowej lokalizacji</w:t>
            </w:r>
            <w:r w:rsidRPr="00F74ADD">
              <w:rPr>
                <w:lang w:eastAsia="pl-PL"/>
              </w:rPr>
              <w:br/>
              <w:t>- ścieżki plików pomocniczych w docelowej dokumentacji i ich kategorii</w:t>
            </w:r>
            <w:r w:rsidRPr="00F74ADD">
              <w:rPr>
                <w:lang w:eastAsia="pl-PL"/>
              </w:rPr>
              <w:br/>
              <w:t xml:space="preserve">- ścieżki plików dokumentacji (i ich kategorii), która dołączona będzie do etapu zgłoszenia </w:t>
            </w:r>
            <w:r w:rsidRPr="00F74ADD">
              <w:rPr>
                <w:lang w:eastAsia="pl-PL"/>
              </w:rPr>
              <w:br/>
              <w:t>- formularz  zawierający sumy kontrolne do plików produktów, reprezentację geometryczną danych (zasięg), pozostałe metadane dla każdego pliku produktu. Format zapisu formularza zostanie uzgodniony z Zamawiającym.</w:t>
            </w:r>
            <w:r w:rsidRPr="00F74ADD">
              <w:rPr>
                <w:lang w:eastAsia="pl-PL"/>
              </w:rPr>
              <w:br/>
              <w:t>System na podstawie ww informacji zweryfikuje:</w:t>
            </w:r>
            <w:r w:rsidRPr="00F74ADD">
              <w:rPr>
                <w:lang w:eastAsia="pl-PL"/>
              </w:rPr>
              <w:br/>
              <w:t>- ilość plików vs ilość rekordów w formularzu na podstawie sum kontrolnych</w:t>
            </w:r>
            <w:r w:rsidRPr="00F74ADD">
              <w:rPr>
                <w:lang w:eastAsia="pl-PL"/>
              </w:rPr>
              <w:br/>
              <w:t>- zasięg produktów - czy nie wykracza poza granice kraju</w:t>
            </w:r>
            <w:r w:rsidRPr="00F74ADD">
              <w:rPr>
                <w:lang w:eastAsia="pl-PL"/>
              </w:rPr>
              <w:br/>
            </w:r>
            <w:r w:rsidRPr="00F74ADD">
              <w:rPr>
                <w:lang w:eastAsia="pl-PL"/>
              </w:rPr>
              <w:lastRenderedPageBreak/>
              <w:t>- wymagane przez bazę danych metadane z formularza</w:t>
            </w:r>
            <w:r w:rsidRPr="00F74ADD">
              <w:rPr>
                <w:lang w:eastAsia="pl-PL"/>
              </w:rPr>
              <w:br/>
              <w:t>Po pozytywnej weryfikacji system automatycznie zaktualizuje bazę danych fotogrametrycznych w zakresie uzgodnionym z Zamawiającym na etapie szczegółowej analizy wymagań.</w:t>
            </w:r>
          </w:p>
        </w:tc>
        <w:tc>
          <w:tcPr>
            <w:tcW w:w="1619" w:type="dxa"/>
            <w:vAlign w:val="center"/>
            <w:tcPrChange w:id="2130" w:author="Autor">
              <w:tcPr>
                <w:tcW w:w="1619" w:type="dxa"/>
                <w:gridSpan w:val="2"/>
                <w:vAlign w:val="center"/>
              </w:tcPr>
            </w:tcPrChange>
          </w:tcPr>
          <w:p w14:paraId="0E8B027F"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2131" w:author="Autor">
              <w:tcPr>
                <w:tcW w:w="1260" w:type="dxa"/>
                <w:gridSpan w:val="2"/>
                <w:vAlign w:val="center"/>
              </w:tcPr>
            </w:tcPrChange>
          </w:tcPr>
          <w:p w14:paraId="05EB71C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132" w:author="Autor">
              <w:tcPr>
                <w:tcW w:w="1356" w:type="dxa"/>
                <w:gridSpan w:val="2"/>
                <w:vAlign w:val="center"/>
              </w:tcPr>
            </w:tcPrChange>
          </w:tcPr>
          <w:p w14:paraId="3479404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133" w:author="Autor">
              <w:tcPr>
                <w:tcW w:w="1378" w:type="dxa"/>
                <w:gridSpan w:val="2"/>
                <w:vAlign w:val="center"/>
              </w:tcPr>
            </w:tcPrChange>
          </w:tcPr>
          <w:p w14:paraId="2AA4B5B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1E9B702" w14:textId="77777777" w:rsidTr="006270B1">
        <w:trPr>
          <w:trHeight w:val="752"/>
          <w:trPrChange w:id="2134" w:author="Autor">
            <w:trPr>
              <w:gridAfter w:val="0"/>
              <w:trHeight w:val="752"/>
            </w:trPr>
          </w:trPrChange>
        </w:trPr>
        <w:tc>
          <w:tcPr>
            <w:tcW w:w="1861" w:type="dxa"/>
            <w:noWrap/>
            <w:vAlign w:val="center"/>
            <w:tcPrChange w:id="2135" w:author="Autor">
              <w:tcPr>
                <w:tcW w:w="1860" w:type="dxa"/>
                <w:noWrap/>
                <w:vAlign w:val="center"/>
              </w:tcPr>
            </w:tcPrChange>
          </w:tcPr>
          <w:p w14:paraId="19F6970F" w14:textId="77777777" w:rsidR="007476A5" w:rsidRPr="003B345A" w:rsidRDefault="007476A5" w:rsidP="003B345A">
            <w:pPr>
              <w:spacing w:after="0" w:line="240" w:lineRule="auto"/>
              <w:jc w:val="center"/>
              <w:rPr>
                <w:lang w:eastAsia="pl-PL"/>
              </w:rPr>
            </w:pPr>
            <w:r w:rsidRPr="003B345A">
              <w:rPr>
                <w:lang w:eastAsia="pl-PL"/>
              </w:rPr>
              <w:t>CAPAP.F.147</w:t>
            </w:r>
          </w:p>
        </w:tc>
        <w:tc>
          <w:tcPr>
            <w:tcW w:w="1964" w:type="dxa"/>
            <w:noWrap/>
            <w:vAlign w:val="center"/>
            <w:tcPrChange w:id="2136" w:author="Autor">
              <w:tcPr>
                <w:tcW w:w="1964" w:type="dxa"/>
                <w:gridSpan w:val="2"/>
                <w:noWrap/>
                <w:vAlign w:val="center"/>
              </w:tcPr>
            </w:tcPrChange>
          </w:tcPr>
          <w:p w14:paraId="240DCF20"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Change w:id="2137" w:author="Autor">
              <w:tcPr>
                <w:tcW w:w="4707" w:type="dxa"/>
                <w:gridSpan w:val="2"/>
                <w:vAlign w:val="center"/>
              </w:tcPr>
            </w:tcPrChange>
          </w:tcPr>
          <w:p w14:paraId="40CFCCB3" w14:textId="77777777" w:rsidR="007476A5" w:rsidRPr="00F74ADD" w:rsidRDefault="007476A5" w:rsidP="00BA06AC">
            <w:pPr>
              <w:spacing w:after="0" w:line="240" w:lineRule="auto"/>
              <w:rPr>
                <w:lang w:eastAsia="pl-PL"/>
              </w:rPr>
            </w:pPr>
            <w:r w:rsidRPr="00F74ADD">
              <w:rPr>
                <w:lang w:eastAsia="pl-PL"/>
              </w:rPr>
              <w:t xml:space="preserve">Wykorzystując dostępne oprogramowanie Zamawiającego FME, Wykonawca stworzy skrypty  do aktualizacji bazy danych produktów fotogrametrycznych. Skrypty będą aktualizowały odpowiednie tabele w bazie danych  na podstawie metadanych przekazywanych przez wykonawców prac fotolotniczych, informacji pozyskanych bezpośrednio z plików (np. sumy kontrolne) oraz informacji pobieranych z systemu (np. data przyjęcia danych do PZGiK).  Metadane dla produktów mają ustalony format (np. plik shapefile dla zdjęć lotniczych)  i strukturę,  dokumentacja będzie przekazana Wykonawcom po podpisaniu umowy.  </w:t>
            </w:r>
            <w:r w:rsidRPr="00F74ADD">
              <w:rPr>
                <w:lang w:eastAsia="pl-PL"/>
              </w:rPr>
              <w:br/>
              <w:t>Skrypty muszą być zapisane w postaci umożliwiającym ich edycję i modyfikację. Skrypty muszą być możliwe do uruchomienia z interfejsu systemu na żadanie użytkownika. Użytkownik musi mieć możliwość dołączania własnych skryptów dla nowych produktów, zbudowanych na podstawie skryptów już istniejących w systemie.</w:t>
            </w:r>
          </w:p>
        </w:tc>
        <w:tc>
          <w:tcPr>
            <w:tcW w:w="1619" w:type="dxa"/>
            <w:vAlign w:val="center"/>
            <w:tcPrChange w:id="2138" w:author="Autor">
              <w:tcPr>
                <w:tcW w:w="1619" w:type="dxa"/>
                <w:gridSpan w:val="2"/>
                <w:vAlign w:val="center"/>
              </w:tcPr>
            </w:tcPrChange>
          </w:tcPr>
          <w:p w14:paraId="7EECD334"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139" w:author="Autor">
              <w:tcPr>
                <w:tcW w:w="1260" w:type="dxa"/>
                <w:gridSpan w:val="2"/>
                <w:vAlign w:val="center"/>
              </w:tcPr>
            </w:tcPrChange>
          </w:tcPr>
          <w:p w14:paraId="5E6F6C79"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140" w:author="Autor">
              <w:tcPr>
                <w:tcW w:w="1356" w:type="dxa"/>
                <w:gridSpan w:val="2"/>
                <w:vAlign w:val="center"/>
              </w:tcPr>
            </w:tcPrChange>
          </w:tcPr>
          <w:p w14:paraId="73A13E1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141" w:author="Autor">
              <w:tcPr>
                <w:tcW w:w="1378" w:type="dxa"/>
                <w:gridSpan w:val="2"/>
                <w:vAlign w:val="center"/>
              </w:tcPr>
            </w:tcPrChange>
          </w:tcPr>
          <w:p w14:paraId="0BD7D3EC"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7D800AA" w14:textId="77777777" w:rsidTr="006270B1">
        <w:trPr>
          <w:trHeight w:val="480"/>
          <w:trPrChange w:id="2142" w:author="Autor">
            <w:trPr>
              <w:gridAfter w:val="0"/>
              <w:trHeight w:val="480"/>
            </w:trPr>
          </w:trPrChange>
        </w:trPr>
        <w:tc>
          <w:tcPr>
            <w:tcW w:w="1861" w:type="dxa"/>
            <w:noWrap/>
            <w:vAlign w:val="center"/>
            <w:tcPrChange w:id="2143" w:author="Autor">
              <w:tcPr>
                <w:tcW w:w="1860" w:type="dxa"/>
                <w:noWrap/>
                <w:vAlign w:val="center"/>
              </w:tcPr>
            </w:tcPrChange>
          </w:tcPr>
          <w:p w14:paraId="2E1EC35C" w14:textId="77777777" w:rsidR="007476A5" w:rsidRPr="003B345A" w:rsidRDefault="007476A5" w:rsidP="003B345A">
            <w:pPr>
              <w:spacing w:after="0" w:line="240" w:lineRule="auto"/>
              <w:jc w:val="center"/>
              <w:rPr>
                <w:lang w:eastAsia="pl-PL"/>
              </w:rPr>
            </w:pPr>
            <w:r w:rsidRPr="003B345A">
              <w:rPr>
                <w:lang w:eastAsia="pl-PL"/>
              </w:rPr>
              <w:t>CAPAP.F.148</w:t>
            </w:r>
          </w:p>
        </w:tc>
        <w:tc>
          <w:tcPr>
            <w:tcW w:w="1964" w:type="dxa"/>
            <w:noWrap/>
            <w:vAlign w:val="center"/>
            <w:tcPrChange w:id="2144" w:author="Autor">
              <w:tcPr>
                <w:tcW w:w="1964" w:type="dxa"/>
                <w:gridSpan w:val="2"/>
                <w:noWrap/>
                <w:vAlign w:val="center"/>
              </w:tcPr>
            </w:tcPrChange>
          </w:tcPr>
          <w:p w14:paraId="6D396F2B"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Change w:id="2145" w:author="Autor">
              <w:tcPr>
                <w:tcW w:w="4707" w:type="dxa"/>
                <w:gridSpan w:val="2"/>
                <w:vAlign w:val="center"/>
              </w:tcPr>
            </w:tcPrChange>
          </w:tcPr>
          <w:p w14:paraId="4F6AC127" w14:textId="77777777" w:rsidR="007476A5" w:rsidRPr="00F74ADD" w:rsidRDefault="007476A5" w:rsidP="00BA06AC">
            <w:pPr>
              <w:spacing w:after="0" w:line="240" w:lineRule="auto"/>
              <w:rPr>
                <w:lang w:eastAsia="pl-PL"/>
              </w:rPr>
            </w:pPr>
            <w:r w:rsidRPr="00F74ADD">
              <w:rPr>
                <w:lang w:eastAsia="pl-PL"/>
              </w:rPr>
              <w:t xml:space="preserve">System musi mieć możliwość w "trybie awaryjnym" edycję zakresu danych do etapu zgłoszenia, który został już włączony do bazy </w:t>
            </w:r>
            <w:r w:rsidRPr="00F74ADD">
              <w:rPr>
                <w:lang w:eastAsia="pl-PL"/>
              </w:rPr>
              <w:lastRenderedPageBreak/>
              <w:t>danych i poprawę tego zakresu w bazie danych.</w:t>
            </w:r>
          </w:p>
        </w:tc>
        <w:tc>
          <w:tcPr>
            <w:tcW w:w="1619" w:type="dxa"/>
            <w:vAlign w:val="center"/>
            <w:tcPrChange w:id="2146" w:author="Autor">
              <w:tcPr>
                <w:tcW w:w="1619" w:type="dxa"/>
                <w:gridSpan w:val="2"/>
                <w:vAlign w:val="center"/>
              </w:tcPr>
            </w:tcPrChange>
          </w:tcPr>
          <w:p w14:paraId="4D80CACF"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2147" w:author="Autor">
              <w:tcPr>
                <w:tcW w:w="1260" w:type="dxa"/>
                <w:gridSpan w:val="2"/>
                <w:vAlign w:val="center"/>
              </w:tcPr>
            </w:tcPrChange>
          </w:tcPr>
          <w:p w14:paraId="60F158A4"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148" w:author="Autor">
              <w:tcPr>
                <w:tcW w:w="1356" w:type="dxa"/>
                <w:gridSpan w:val="2"/>
                <w:vAlign w:val="center"/>
              </w:tcPr>
            </w:tcPrChange>
          </w:tcPr>
          <w:p w14:paraId="25E2659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149" w:author="Autor">
              <w:tcPr>
                <w:tcW w:w="1378" w:type="dxa"/>
                <w:gridSpan w:val="2"/>
                <w:vAlign w:val="center"/>
              </w:tcPr>
            </w:tcPrChange>
          </w:tcPr>
          <w:p w14:paraId="795F4B4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AC1D3BC" w14:textId="77777777" w:rsidTr="00D90533">
        <w:trPr>
          <w:trHeight w:val="653"/>
          <w:trPrChange w:id="2150" w:author="Autor">
            <w:trPr>
              <w:gridAfter w:val="0"/>
              <w:trHeight w:val="2549"/>
            </w:trPr>
          </w:trPrChange>
        </w:trPr>
        <w:tc>
          <w:tcPr>
            <w:tcW w:w="1861" w:type="dxa"/>
            <w:noWrap/>
            <w:vAlign w:val="center"/>
            <w:tcPrChange w:id="2151" w:author="Autor">
              <w:tcPr>
                <w:tcW w:w="1860" w:type="dxa"/>
                <w:noWrap/>
                <w:vAlign w:val="center"/>
              </w:tcPr>
            </w:tcPrChange>
          </w:tcPr>
          <w:p w14:paraId="149E6F2C" w14:textId="77777777" w:rsidR="007476A5" w:rsidRPr="003B345A" w:rsidRDefault="007476A5" w:rsidP="003B345A">
            <w:pPr>
              <w:spacing w:after="0" w:line="240" w:lineRule="auto"/>
              <w:jc w:val="center"/>
              <w:rPr>
                <w:lang w:eastAsia="pl-PL"/>
              </w:rPr>
            </w:pPr>
            <w:r w:rsidRPr="003B345A">
              <w:rPr>
                <w:lang w:eastAsia="pl-PL"/>
              </w:rPr>
              <w:t>CAPAP.F.149</w:t>
            </w:r>
          </w:p>
        </w:tc>
        <w:tc>
          <w:tcPr>
            <w:tcW w:w="1964" w:type="dxa"/>
            <w:noWrap/>
            <w:vAlign w:val="center"/>
            <w:tcPrChange w:id="2152" w:author="Autor">
              <w:tcPr>
                <w:tcW w:w="1964" w:type="dxa"/>
                <w:gridSpan w:val="2"/>
                <w:noWrap/>
                <w:vAlign w:val="center"/>
              </w:tcPr>
            </w:tcPrChange>
          </w:tcPr>
          <w:p w14:paraId="1D1BB6AA" w14:textId="77777777" w:rsidR="007476A5" w:rsidRPr="00F74ADD" w:rsidRDefault="007476A5" w:rsidP="003B345A">
            <w:pPr>
              <w:spacing w:after="0" w:line="240" w:lineRule="auto"/>
              <w:jc w:val="center"/>
              <w:rPr>
                <w:lang w:eastAsia="pl-PL"/>
              </w:rPr>
            </w:pPr>
            <w:r w:rsidRPr="00F74ADD">
              <w:rPr>
                <w:lang w:eastAsia="pl-PL"/>
              </w:rPr>
              <w:t>Obsługa zleceń i zgłoszeń</w:t>
            </w:r>
          </w:p>
        </w:tc>
        <w:tc>
          <w:tcPr>
            <w:tcW w:w="4705" w:type="dxa"/>
            <w:vAlign w:val="center"/>
            <w:tcPrChange w:id="2153" w:author="Autor">
              <w:tcPr>
                <w:tcW w:w="4707" w:type="dxa"/>
                <w:gridSpan w:val="2"/>
                <w:vAlign w:val="center"/>
              </w:tcPr>
            </w:tcPrChange>
          </w:tcPr>
          <w:p w14:paraId="4B3B5CC4" w14:textId="77777777" w:rsidR="007476A5" w:rsidRPr="00F74ADD" w:rsidRDefault="007476A5" w:rsidP="002F2C6F">
            <w:pPr>
              <w:spacing w:after="0" w:line="240" w:lineRule="auto"/>
              <w:jc w:val="left"/>
              <w:rPr>
                <w:lang w:eastAsia="pl-PL"/>
              </w:rPr>
            </w:pPr>
            <w:r w:rsidRPr="00F74ADD">
              <w:rPr>
                <w:lang w:eastAsia="pl-PL"/>
              </w:rPr>
              <w:t xml:space="preserve">System musi zapewniać: </w:t>
            </w:r>
            <w:r w:rsidRPr="00F74ADD">
              <w:rPr>
                <w:lang w:eastAsia="pl-PL"/>
              </w:rPr>
              <w:br/>
              <w:t>-funkcjonalność rejestracji informacji o zgłoszeniu pracy geodezyjnej poprzez ręczne wprowadzenie informacji z formularza zgłoszenia lub automatyczne pobranie informacji z systemu SPZGiK;</w:t>
            </w:r>
            <w:r w:rsidRPr="00F74ADD">
              <w:rPr>
                <w:lang w:eastAsia="pl-PL"/>
              </w:rPr>
              <w:br/>
              <w:t xml:space="preserve">- stworzenie warstwy przestrzennej (wektorowej) z zasięgami zgłoszeń, </w:t>
            </w:r>
            <w:r w:rsidRPr="00F74ADD">
              <w:rPr>
                <w:lang w:eastAsia="pl-PL"/>
              </w:rPr>
              <w:br/>
              <w:t xml:space="preserve">- zarządzanie statusami zgłoszeń, </w:t>
            </w:r>
            <w:r w:rsidRPr="00F74ADD">
              <w:rPr>
                <w:lang w:eastAsia="pl-PL"/>
              </w:rPr>
              <w:br/>
              <w:t>- zarządzanie statusami kontroli,</w:t>
            </w:r>
            <w:r w:rsidRPr="00F74ADD">
              <w:rPr>
                <w:lang w:eastAsia="pl-PL"/>
              </w:rPr>
              <w:br/>
              <w:t>- rejestrowanie informacji o dokumentach powiązanych ze zgłoszeniem (m.in. protokół przekazania materiałów do kontroli, raport z kontroli materiałów przekazanych do CODGiK)</w:t>
            </w:r>
            <w:r w:rsidRPr="00F74ADD">
              <w:rPr>
                <w:lang w:eastAsia="pl-PL"/>
              </w:rPr>
              <w:br/>
              <w:t xml:space="preserve">System musi zapewniać wprowadzanie i przechowywanie informacji o zgłoszeniu geodezyjnym lub kartograficznym: </w:t>
            </w:r>
            <w:r w:rsidRPr="00F74ADD">
              <w:rPr>
                <w:lang w:eastAsia="pl-PL"/>
              </w:rPr>
              <w:br/>
              <w:t xml:space="preserve">- nr zgłoszenia pierwotnego pracy geodezyjnej, </w:t>
            </w:r>
            <w:r w:rsidRPr="00F74ADD">
              <w:rPr>
                <w:lang w:eastAsia="pl-PL"/>
              </w:rPr>
              <w:br/>
              <w:t>- nr zgłoszenia uzupełniającego do zgłoszenia pierwotnego pracy geodezyjnej,</w:t>
            </w:r>
            <w:r w:rsidRPr="00F74ADD">
              <w:rPr>
                <w:lang w:eastAsia="pl-PL"/>
              </w:rPr>
              <w:br/>
              <w:t xml:space="preserve">- zakres prac realizowanych w ramach zgłoszenia pracy geodezyjnej lub kartograficznej, </w:t>
            </w:r>
            <w:r w:rsidRPr="00F74ADD">
              <w:rPr>
                <w:lang w:eastAsia="pl-PL"/>
              </w:rPr>
              <w:br/>
              <w:t xml:space="preserve">- informacje o wykonawcy, </w:t>
            </w:r>
            <w:r w:rsidRPr="00F74ADD">
              <w:rPr>
                <w:lang w:eastAsia="pl-PL"/>
              </w:rPr>
              <w:br/>
              <w:t xml:space="preserve">- termin realizacji pracy, </w:t>
            </w:r>
            <w:r w:rsidRPr="00F74ADD">
              <w:rPr>
                <w:lang w:eastAsia="pl-PL"/>
              </w:rPr>
              <w:br/>
              <w:t xml:space="preserve">- status realizacji pracy, </w:t>
            </w:r>
            <w:r w:rsidRPr="00F74ADD">
              <w:rPr>
                <w:lang w:eastAsia="pl-PL"/>
              </w:rPr>
              <w:br/>
              <w:t>- zasięg przestrzenny pracy,</w:t>
            </w:r>
            <w:r w:rsidRPr="00F74ADD">
              <w:rPr>
                <w:lang w:eastAsia="pl-PL"/>
              </w:rPr>
              <w:br/>
              <w:t>- informacja jakie materiały wydano do zgłoszenia,</w:t>
            </w:r>
            <w:r w:rsidRPr="00F74ADD">
              <w:rPr>
                <w:lang w:eastAsia="pl-PL"/>
              </w:rPr>
              <w:br/>
              <w:t>- czy przygotowano DOO, DWO, licencję,</w:t>
            </w:r>
            <w:r w:rsidRPr="00F74ADD">
              <w:rPr>
                <w:lang w:eastAsia="pl-PL"/>
              </w:rPr>
              <w:br/>
            </w:r>
            <w:r w:rsidRPr="00F74ADD">
              <w:rPr>
                <w:lang w:eastAsia="pl-PL"/>
              </w:rPr>
              <w:lastRenderedPageBreak/>
              <w:t>- odniesienie (adres, lokalizacja, link, URL) do dokumentów z możliwością ich otworzenia.</w:t>
            </w:r>
          </w:p>
        </w:tc>
        <w:tc>
          <w:tcPr>
            <w:tcW w:w="1619" w:type="dxa"/>
            <w:vAlign w:val="center"/>
            <w:tcPrChange w:id="2154" w:author="Autor">
              <w:tcPr>
                <w:tcW w:w="1619" w:type="dxa"/>
                <w:gridSpan w:val="2"/>
                <w:vAlign w:val="center"/>
              </w:tcPr>
            </w:tcPrChange>
          </w:tcPr>
          <w:p w14:paraId="3F62B035"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2155" w:author="Autor">
              <w:tcPr>
                <w:tcW w:w="1260" w:type="dxa"/>
                <w:gridSpan w:val="2"/>
                <w:vAlign w:val="center"/>
              </w:tcPr>
            </w:tcPrChange>
          </w:tcPr>
          <w:p w14:paraId="480EB566"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156" w:author="Autor">
              <w:tcPr>
                <w:tcW w:w="1356" w:type="dxa"/>
                <w:gridSpan w:val="2"/>
                <w:vAlign w:val="center"/>
              </w:tcPr>
            </w:tcPrChange>
          </w:tcPr>
          <w:p w14:paraId="7751E33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157" w:author="Autor">
              <w:tcPr>
                <w:tcW w:w="1378" w:type="dxa"/>
                <w:gridSpan w:val="2"/>
                <w:vAlign w:val="center"/>
              </w:tcPr>
            </w:tcPrChange>
          </w:tcPr>
          <w:p w14:paraId="1B86BB0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4A5A199" w14:textId="77777777" w:rsidTr="006270B1">
        <w:trPr>
          <w:trHeight w:val="960"/>
          <w:trPrChange w:id="2158" w:author="Autor">
            <w:trPr>
              <w:gridAfter w:val="0"/>
              <w:trHeight w:val="960"/>
            </w:trPr>
          </w:trPrChange>
        </w:trPr>
        <w:tc>
          <w:tcPr>
            <w:tcW w:w="1861" w:type="dxa"/>
            <w:noWrap/>
            <w:vAlign w:val="center"/>
            <w:tcPrChange w:id="2159" w:author="Autor">
              <w:tcPr>
                <w:tcW w:w="1860" w:type="dxa"/>
                <w:noWrap/>
                <w:vAlign w:val="center"/>
              </w:tcPr>
            </w:tcPrChange>
          </w:tcPr>
          <w:p w14:paraId="18E4A51F" w14:textId="77777777" w:rsidR="007476A5" w:rsidRPr="003B345A" w:rsidRDefault="007476A5" w:rsidP="003B345A">
            <w:pPr>
              <w:spacing w:after="0" w:line="240" w:lineRule="auto"/>
              <w:jc w:val="center"/>
              <w:rPr>
                <w:lang w:eastAsia="pl-PL"/>
              </w:rPr>
            </w:pPr>
            <w:r w:rsidRPr="003B345A">
              <w:rPr>
                <w:lang w:eastAsia="pl-PL"/>
              </w:rPr>
              <w:t>CAPAP.F.150</w:t>
            </w:r>
          </w:p>
        </w:tc>
        <w:tc>
          <w:tcPr>
            <w:tcW w:w="1964" w:type="dxa"/>
            <w:noWrap/>
            <w:vAlign w:val="center"/>
            <w:tcPrChange w:id="2160" w:author="Autor">
              <w:tcPr>
                <w:tcW w:w="1964" w:type="dxa"/>
                <w:gridSpan w:val="2"/>
                <w:noWrap/>
                <w:vAlign w:val="center"/>
              </w:tcPr>
            </w:tcPrChange>
          </w:tcPr>
          <w:p w14:paraId="169F573A" w14:textId="77777777" w:rsidR="007476A5" w:rsidRPr="00F74ADD" w:rsidRDefault="007476A5" w:rsidP="003B345A">
            <w:pPr>
              <w:spacing w:after="0" w:line="240" w:lineRule="auto"/>
              <w:jc w:val="center"/>
              <w:rPr>
                <w:lang w:eastAsia="pl-PL"/>
              </w:rPr>
            </w:pPr>
            <w:r w:rsidRPr="00F74ADD">
              <w:rPr>
                <w:lang w:eastAsia="pl-PL"/>
              </w:rPr>
              <w:t>Raportowanie</w:t>
            </w:r>
          </w:p>
        </w:tc>
        <w:tc>
          <w:tcPr>
            <w:tcW w:w="4705" w:type="dxa"/>
            <w:vAlign w:val="center"/>
            <w:tcPrChange w:id="2161" w:author="Autor">
              <w:tcPr>
                <w:tcW w:w="4707" w:type="dxa"/>
                <w:gridSpan w:val="2"/>
                <w:vAlign w:val="center"/>
              </w:tcPr>
            </w:tcPrChange>
          </w:tcPr>
          <w:p w14:paraId="79E2120D" w14:textId="77777777" w:rsidR="007476A5" w:rsidRPr="00F74ADD" w:rsidRDefault="007476A5" w:rsidP="00BA06AC">
            <w:pPr>
              <w:spacing w:after="0" w:line="240" w:lineRule="auto"/>
              <w:rPr>
                <w:lang w:eastAsia="pl-PL"/>
              </w:rPr>
            </w:pPr>
            <w:r w:rsidRPr="00F74ADD">
              <w:rPr>
                <w:lang w:eastAsia="pl-PL"/>
              </w:rPr>
              <w:t>System musi przygotowywać raporty zgodnie z zatwierdzonymi szablonami raportów. Wzór szablonów zostanie opracowany we współpracy z Zamawiającym.</w:t>
            </w:r>
          </w:p>
        </w:tc>
        <w:tc>
          <w:tcPr>
            <w:tcW w:w="1619" w:type="dxa"/>
            <w:vAlign w:val="center"/>
            <w:tcPrChange w:id="2162" w:author="Autor">
              <w:tcPr>
                <w:tcW w:w="1619" w:type="dxa"/>
                <w:gridSpan w:val="2"/>
                <w:vAlign w:val="center"/>
              </w:tcPr>
            </w:tcPrChange>
          </w:tcPr>
          <w:p w14:paraId="70DB6F96"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163" w:author="Autor">
              <w:tcPr>
                <w:tcW w:w="1260" w:type="dxa"/>
                <w:gridSpan w:val="2"/>
                <w:vAlign w:val="center"/>
              </w:tcPr>
            </w:tcPrChange>
          </w:tcPr>
          <w:p w14:paraId="2D54B8D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164" w:author="Autor">
              <w:tcPr>
                <w:tcW w:w="1356" w:type="dxa"/>
                <w:gridSpan w:val="2"/>
                <w:vAlign w:val="center"/>
              </w:tcPr>
            </w:tcPrChange>
          </w:tcPr>
          <w:p w14:paraId="2644DB5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165" w:author="Autor">
              <w:tcPr>
                <w:tcW w:w="1378" w:type="dxa"/>
                <w:gridSpan w:val="2"/>
                <w:vAlign w:val="center"/>
              </w:tcPr>
            </w:tcPrChange>
          </w:tcPr>
          <w:p w14:paraId="3AA059E6"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B812EE2" w14:textId="77777777" w:rsidTr="006270B1">
        <w:trPr>
          <w:trHeight w:val="720"/>
          <w:trPrChange w:id="2166" w:author="Autor">
            <w:trPr>
              <w:gridAfter w:val="0"/>
              <w:trHeight w:val="720"/>
            </w:trPr>
          </w:trPrChange>
        </w:trPr>
        <w:tc>
          <w:tcPr>
            <w:tcW w:w="1861" w:type="dxa"/>
            <w:noWrap/>
            <w:vAlign w:val="center"/>
            <w:tcPrChange w:id="2167" w:author="Autor">
              <w:tcPr>
                <w:tcW w:w="1860" w:type="dxa"/>
                <w:noWrap/>
                <w:vAlign w:val="center"/>
              </w:tcPr>
            </w:tcPrChange>
          </w:tcPr>
          <w:p w14:paraId="51354AA4" w14:textId="77777777" w:rsidR="007476A5" w:rsidRPr="003B345A" w:rsidRDefault="007476A5" w:rsidP="003B345A">
            <w:pPr>
              <w:spacing w:after="0" w:line="240" w:lineRule="auto"/>
              <w:jc w:val="center"/>
              <w:rPr>
                <w:lang w:eastAsia="pl-PL"/>
              </w:rPr>
            </w:pPr>
            <w:r w:rsidRPr="003B345A">
              <w:rPr>
                <w:lang w:eastAsia="pl-PL"/>
              </w:rPr>
              <w:t>CAPAP.F.151</w:t>
            </w:r>
          </w:p>
        </w:tc>
        <w:tc>
          <w:tcPr>
            <w:tcW w:w="1964" w:type="dxa"/>
            <w:noWrap/>
            <w:vAlign w:val="center"/>
            <w:tcPrChange w:id="2168" w:author="Autor">
              <w:tcPr>
                <w:tcW w:w="1964" w:type="dxa"/>
                <w:gridSpan w:val="2"/>
                <w:noWrap/>
                <w:vAlign w:val="center"/>
              </w:tcPr>
            </w:tcPrChange>
          </w:tcPr>
          <w:p w14:paraId="047D4A2D" w14:textId="77777777" w:rsidR="007476A5" w:rsidRPr="00F74ADD" w:rsidRDefault="007476A5" w:rsidP="003B345A">
            <w:pPr>
              <w:spacing w:after="0" w:line="240" w:lineRule="auto"/>
              <w:jc w:val="center"/>
              <w:rPr>
                <w:lang w:eastAsia="pl-PL"/>
              </w:rPr>
            </w:pPr>
            <w:r w:rsidRPr="00F74ADD">
              <w:rPr>
                <w:lang w:eastAsia="pl-PL"/>
              </w:rPr>
              <w:t>Raportowanie</w:t>
            </w:r>
          </w:p>
        </w:tc>
        <w:tc>
          <w:tcPr>
            <w:tcW w:w="4705" w:type="dxa"/>
            <w:vAlign w:val="center"/>
            <w:tcPrChange w:id="2169" w:author="Autor">
              <w:tcPr>
                <w:tcW w:w="4707" w:type="dxa"/>
                <w:gridSpan w:val="2"/>
                <w:vAlign w:val="center"/>
              </w:tcPr>
            </w:tcPrChange>
          </w:tcPr>
          <w:p w14:paraId="55935698" w14:textId="77777777" w:rsidR="007476A5" w:rsidRPr="00F74ADD" w:rsidRDefault="007476A5" w:rsidP="00BA06AC">
            <w:pPr>
              <w:spacing w:after="0" w:line="240" w:lineRule="auto"/>
              <w:rPr>
                <w:lang w:eastAsia="pl-PL"/>
              </w:rPr>
            </w:pPr>
            <w:r w:rsidRPr="00F74ADD">
              <w:rPr>
                <w:lang w:eastAsia="pl-PL"/>
              </w:rPr>
              <w:t>System musi zapewniać funkcjonalność definiowania szablonów raportów - stworzenie nowego szablonu, modyfikację istniejącego, usuniecie szablonu.  Szablony będą definiowane jako dokumenty w formacie xml.</w:t>
            </w:r>
          </w:p>
        </w:tc>
        <w:tc>
          <w:tcPr>
            <w:tcW w:w="1619" w:type="dxa"/>
            <w:vAlign w:val="center"/>
            <w:tcPrChange w:id="2170" w:author="Autor">
              <w:tcPr>
                <w:tcW w:w="1619" w:type="dxa"/>
                <w:gridSpan w:val="2"/>
                <w:vAlign w:val="center"/>
              </w:tcPr>
            </w:tcPrChange>
          </w:tcPr>
          <w:p w14:paraId="106DF28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171" w:author="Autor">
              <w:tcPr>
                <w:tcW w:w="1260" w:type="dxa"/>
                <w:gridSpan w:val="2"/>
                <w:vAlign w:val="center"/>
              </w:tcPr>
            </w:tcPrChange>
          </w:tcPr>
          <w:p w14:paraId="64FE727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172" w:author="Autor">
              <w:tcPr>
                <w:tcW w:w="1356" w:type="dxa"/>
                <w:gridSpan w:val="2"/>
                <w:vAlign w:val="center"/>
              </w:tcPr>
            </w:tcPrChange>
          </w:tcPr>
          <w:p w14:paraId="107B4E3A"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173" w:author="Autor">
              <w:tcPr>
                <w:tcW w:w="1378" w:type="dxa"/>
                <w:gridSpan w:val="2"/>
                <w:vAlign w:val="center"/>
              </w:tcPr>
            </w:tcPrChange>
          </w:tcPr>
          <w:p w14:paraId="6574C39C"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2C83090" w14:textId="77777777" w:rsidTr="006270B1">
        <w:trPr>
          <w:trHeight w:val="1737"/>
          <w:trPrChange w:id="2174" w:author="Autor">
            <w:trPr>
              <w:gridAfter w:val="0"/>
              <w:trHeight w:val="1737"/>
            </w:trPr>
          </w:trPrChange>
        </w:trPr>
        <w:tc>
          <w:tcPr>
            <w:tcW w:w="1861" w:type="dxa"/>
            <w:noWrap/>
            <w:vAlign w:val="center"/>
            <w:tcPrChange w:id="2175" w:author="Autor">
              <w:tcPr>
                <w:tcW w:w="1860" w:type="dxa"/>
                <w:noWrap/>
                <w:vAlign w:val="center"/>
              </w:tcPr>
            </w:tcPrChange>
          </w:tcPr>
          <w:p w14:paraId="35F06D91" w14:textId="77777777" w:rsidR="007476A5" w:rsidRPr="003B345A" w:rsidRDefault="007476A5" w:rsidP="003B345A">
            <w:pPr>
              <w:spacing w:after="0" w:line="240" w:lineRule="auto"/>
              <w:jc w:val="center"/>
              <w:rPr>
                <w:lang w:eastAsia="pl-PL"/>
              </w:rPr>
            </w:pPr>
            <w:r w:rsidRPr="003B345A">
              <w:rPr>
                <w:lang w:eastAsia="pl-PL"/>
              </w:rPr>
              <w:t>CAPAP.F.152</w:t>
            </w:r>
          </w:p>
        </w:tc>
        <w:tc>
          <w:tcPr>
            <w:tcW w:w="1964" w:type="dxa"/>
            <w:noWrap/>
            <w:vAlign w:val="center"/>
            <w:tcPrChange w:id="2176" w:author="Autor">
              <w:tcPr>
                <w:tcW w:w="1964" w:type="dxa"/>
                <w:gridSpan w:val="2"/>
                <w:noWrap/>
                <w:vAlign w:val="center"/>
              </w:tcPr>
            </w:tcPrChange>
          </w:tcPr>
          <w:p w14:paraId="63A828DE"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2177" w:author="Autor">
              <w:tcPr>
                <w:tcW w:w="4707" w:type="dxa"/>
                <w:gridSpan w:val="2"/>
                <w:vAlign w:val="center"/>
              </w:tcPr>
            </w:tcPrChange>
          </w:tcPr>
          <w:p w14:paraId="4534BAA5" w14:textId="77777777" w:rsidR="007476A5" w:rsidRPr="00F74ADD" w:rsidRDefault="007476A5" w:rsidP="00BA06AC">
            <w:pPr>
              <w:spacing w:after="0" w:line="240" w:lineRule="auto"/>
              <w:rPr>
                <w:lang w:eastAsia="pl-PL"/>
              </w:rPr>
            </w:pPr>
            <w:r w:rsidRPr="00F74ADD">
              <w:rPr>
                <w:lang w:eastAsia="pl-PL"/>
              </w:rPr>
              <w:t>System musi zapewnić integrację procesu udostępniania z systemem PZGiK. Integracja polega na przekazaniu za pomocą usługi komunikacji wystawionej przez system PZGiK danych niezbędnych do realizacji wniosku o udostępnienie, takich jak : zasięgu przestrzennego udostępnianych danych, asortymentu, liczby jednostek rozliczeniowych w podziale na cechy wynikające z asortymentu i inne ustalone z Zamawiającym.  Dane będą zaczytane z pliku SHP wygenerowanego z oprogramowania GIS przez użytkownika realizującego wniosek o udostępnienie. Odczyt pliku SHP musi być możliwy przy pomocy przeciągnięcia pliku na okno programu w tzw. trybie "przeciągnij i upuść". Atrybuty pliku SHP muszą być ustalone we współpracy z Zamawiającym.</w:t>
            </w:r>
          </w:p>
        </w:tc>
        <w:tc>
          <w:tcPr>
            <w:tcW w:w="1619" w:type="dxa"/>
            <w:vAlign w:val="center"/>
            <w:tcPrChange w:id="2178" w:author="Autor">
              <w:tcPr>
                <w:tcW w:w="1619" w:type="dxa"/>
                <w:gridSpan w:val="2"/>
                <w:vAlign w:val="center"/>
              </w:tcPr>
            </w:tcPrChange>
          </w:tcPr>
          <w:p w14:paraId="12E9184C"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179" w:author="Autor">
              <w:tcPr>
                <w:tcW w:w="1260" w:type="dxa"/>
                <w:gridSpan w:val="2"/>
                <w:vAlign w:val="center"/>
              </w:tcPr>
            </w:tcPrChange>
          </w:tcPr>
          <w:p w14:paraId="1355D29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180" w:author="Autor">
              <w:tcPr>
                <w:tcW w:w="1356" w:type="dxa"/>
                <w:gridSpan w:val="2"/>
                <w:vAlign w:val="center"/>
              </w:tcPr>
            </w:tcPrChange>
          </w:tcPr>
          <w:p w14:paraId="5E7D6A9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181" w:author="Autor">
              <w:tcPr>
                <w:tcW w:w="1378" w:type="dxa"/>
                <w:gridSpan w:val="2"/>
                <w:vAlign w:val="center"/>
              </w:tcPr>
            </w:tcPrChange>
          </w:tcPr>
          <w:p w14:paraId="0C6ED40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D9501A6" w14:textId="77777777" w:rsidTr="006270B1">
        <w:trPr>
          <w:trHeight w:val="572"/>
          <w:trPrChange w:id="2182" w:author="Autor">
            <w:trPr>
              <w:gridAfter w:val="0"/>
              <w:trHeight w:val="572"/>
            </w:trPr>
          </w:trPrChange>
        </w:trPr>
        <w:tc>
          <w:tcPr>
            <w:tcW w:w="1861" w:type="dxa"/>
            <w:noWrap/>
            <w:vAlign w:val="center"/>
            <w:tcPrChange w:id="2183" w:author="Autor">
              <w:tcPr>
                <w:tcW w:w="1860" w:type="dxa"/>
                <w:noWrap/>
                <w:vAlign w:val="center"/>
              </w:tcPr>
            </w:tcPrChange>
          </w:tcPr>
          <w:p w14:paraId="24FBC401" w14:textId="77777777" w:rsidR="007476A5" w:rsidRPr="003B345A" w:rsidRDefault="007476A5" w:rsidP="003B345A">
            <w:pPr>
              <w:spacing w:after="0" w:line="240" w:lineRule="auto"/>
              <w:jc w:val="center"/>
              <w:rPr>
                <w:lang w:eastAsia="pl-PL"/>
              </w:rPr>
            </w:pPr>
            <w:r w:rsidRPr="003B345A">
              <w:rPr>
                <w:lang w:eastAsia="pl-PL"/>
              </w:rPr>
              <w:lastRenderedPageBreak/>
              <w:t>CAPAP.F.153</w:t>
            </w:r>
          </w:p>
        </w:tc>
        <w:tc>
          <w:tcPr>
            <w:tcW w:w="1964" w:type="dxa"/>
            <w:noWrap/>
            <w:vAlign w:val="center"/>
            <w:tcPrChange w:id="2184" w:author="Autor">
              <w:tcPr>
                <w:tcW w:w="1964" w:type="dxa"/>
                <w:gridSpan w:val="2"/>
                <w:noWrap/>
                <w:vAlign w:val="center"/>
              </w:tcPr>
            </w:tcPrChange>
          </w:tcPr>
          <w:p w14:paraId="699B1CF9"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2185" w:author="Autor">
              <w:tcPr>
                <w:tcW w:w="4707" w:type="dxa"/>
                <w:gridSpan w:val="2"/>
                <w:vAlign w:val="center"/>
              </w:tcPr>
            </w:tcPrChange>
          </w:tcPr>
          <w:p w14:paraId="7EB368A6" w14:textId="77777777" w:rsidR="007476A5" w:rsidRPr="00F74ADD" w:rsidRDefault="007476A5" w:rsidP="002F2C6F">
            <w:pPr>
              <w:spacing w:after="0" w:line="240" w:lineRule="auto"/>
              <w:jc w:val="left"/>
              <w:rPr>
                <w:lang w:eastAsia="pl-PL"/>
              </w:rPr>
            </w:pPr>
            <w:r w:rsidRPr="00F74ADD">
              <w:rPr>
                <w:lang w:eastAsia="pl-PL"/>
              </w:rPr>
              <w:t xml:space="preserve">System musi wspierać udostępnianie danych z Repozytorium PZGiK za pomocą usług sieciowych. Wsparcie rozumiane jest jako pobranie  plików produktów fotogrametrycznych  oraz metadanych z bazy produktów fotogrametrycznych i bazy modeli 3D i zasilenie tymi danymi odpowiednich magazynów i baz danych publikacyjnych w celu publikacji danych w Portalu 2D, Portalu 3D oraz Potralu PZGiK. Narzędzie aktualizacji musi wykazać się cechami: </w:t>
            </w:r>
            <w:r w:rsidRPr="00F74ADD">
              <w:rPr>
                <w:lang w:eastAsia="pl-PL"/>
              </w:rPr>
              <w:br/>
              <w:t>- możliwość pracy w trybie przyrostowym</w:t>
            </w:r>
            <w:r w:rsidRPr="00F74ADD">
              <w:rPr>
                <w:lang w:eastAsia="pl-PL"/>
              </w:rPr>
              <w:br/>
              <w:t>- bieżące monitorowanie postępu aktualizacji</w:t>
            </w:r>
            <w:r w:rsidRPr="00F74ADD">
              <w:rPr>
                <w:lang w:eastAsia="pl-PL"/>
              </w:rPr>
              <w:br/>
              <w:t>- możliwość przerwania i wycofania transakcji aktualizacji</w:t>
            </w:r>
            <w:r w:rsidRPr="00F74ADD">
              <w:rPr>
                <w:lang w:eastAsia="pl-PL"/>
              </w:rPr>
              <w:br/>
              <w:t xml:space="preserve"> Narzędzie musi korzystać z narzędzi i usług udostępnionych przez platformy udostępniania danych (m.in. G2, Portal PZGiK)  i zapewnić spójność przekazywanej informacji do wszystkich portali publikujących dane.</w:t>
            </w:r>
          </w:p>
        </w:tc>
        <w:tc>
          <w:tcPr>
            <w:tcW w:w="1619" w:type="dxa"/>
            <w:vAlign w:val="center"/>
            <w:tcPrChange w:id="2186" w:author="Autor">
              <w:tcPr>
                <w:tcW w:w="1619" w:type="dxa"/>
                <w:gridSpan w:val="2"/>
                <w:vAlign w:val="center"/>
              </w:tcPr>
            </w:tcPrChange>
          </w:tcPr>
          <w:p w14:paraId="43C2B399"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187" w:author="Autor">
              <w:tcPr>
                <w:tcW w:w="1260" w:type="dxa"/>
                <w:gridSpan w:val="2"/>
                <w:vAlign w:val="center"/>
              </w:tcPr>
            </w:tcPrChange>
          </w:tcPr>
          <w:p w14:paraId="1F70C1D6"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188" w:author="Autor">
              <w:tcPr>
                <w:tcW w:w="1356" w:type="dxa"/>
                <w:gridSpan w:val="2"/>
                <w:vAlign w:val="center"/>
              </w:tcPr>
            </w:tcPrChange>
          </w:tcPr>
          <w:p w14:paraId="43C8ECA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189" w:author="Autor">
              <w:tcPr>
                <w:tcW w:w="1378" w:type="dxa"/>
                <w:gridSpan w:val="2"/>
                <w:vAlign w:val="center"/>
              </w:tcPr>
            </w:tcPrChange>
          </w:tcPr>
          <w:p w14:paraId="0E2ADE0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00901FC6" w14:textId="77777777" w:rsidTr="006270B1">
        <w:trPr>
          <w:trHeight w:val="558"/>
          <w:trPrChange w:id="2190" w:author="Autor">
            <w:trPr>
              <w:gridAfter w:val="0"/>
              <w:trHeight w:val="558"/>
            </w:trPr>
          </w:trPrChange>
        </w:trPr>
        <w:tc>
          <w:tcPr>
            <w:tcW w:w="1861" w:type="dxa"/>
            <w:noWrap/>
            <w:vAlign w:val="center"/>
            <w:tcPrChange w:id="2191" w:author="Autor">
              <w:tcPr>
                <w:tcW w:w="1860" w:type="dxa"/>
                <w:noWrap/>
                <w:vAlign w:val="center"/>
              </w:tcPr>
            </w:tcPrChange>
          </w:tcPr>
          <w:p w14:paraId="786CF2E0" w14:textId="77777777" w:rsidR="007476A5" w:rsidRPr="003B345A" w:rsidRDefault="007476A5" w:rsidP="003B345A">
            <w:pPr>
              <w:spacing w:after="0" w:line="240" w:lineRule="auto"/>
              <w:jc w:val="center"/>
              <w:rPr>
                <w:lang w:eastAsia="pl-PL"/>
              </w:rPr>
            </w:pPr>
            <w:r w:rsidRPr="003B345A">
              <w:rPr>
                <w:lang w:eastAsia="pl-PL"/>
              </w:rPr>
              <w:t>CAPAP.F.154</w:t>
            </w:r>
          </w:p>
        </w:tc>
        <w:tc>
          <w:tcPr>
            <w:tcW w:w="1964" w:type="dxa"/>
            <w:noWrap/>
            <w:vAlign w:val="center"/>
            <w:tcPrChange w:id="2192" w:author="Autor">
              <w:tcPr>
                <w:tcW w:w="1964" w:type="dxa"/>
                <w:gridSpan w:val="2"/>
                <w:noWrap/>
                <w:vAlign w:val="center"/>
              </w:tcPr>
            </w:tcPrChange>
          </w:tcPr>
          <w:p w14:paraId="06AE76B6"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2193" w:author="Autor">
              <w:tcPr>
                <w:tcW w:w="4707" w:type="dxa"/>
                <w:gridSpan w:val="2"/>
                <w:vAlign w:val="center"/>
              </w:tcPr>
            </w:tcPrChange>
          </w:tcPr>
          <w:p w14:paraId="6E0CD6FE" w14:textId="77777777" w:rsidR="007476A5" w:rsidRPr="00F74ADD" w:rsidRDefault="007476A5" w:rsidP="002F2C6F">
            <w:pPr>
              <w:spacing w:after="0" w:line="240" w:lineRule="auto"/>
              <w:jc w:val="left"/>
              <w:rPr>
                <w:lang w:eastAsia="pl-PL"/>
              </w:rPr>
            </w:pPr>
            <w:r w:rsidRPr="00F74ADD">
              <w:rPr>
                <w:lang w:eastAsia="pl-PL"/>
              </w:rPr>
              <w:t>System musi zapewniać gromadzenie w bazie danych informacji na temat produktów fotogrametrycznych udostępnianych na wniosek. Muszą to być co najmniej:</w:t>
            </w:r>
            <w:r w:rsidRPr="00F74ADD">
              <w:rPr>
                <w:lang w:eastAsia="pl-PL"/>
              </w:rPr>
              <w:br/>
              <w:t>- nr wniosku o udostępnienie danych</w:t>
            </w:r>
            <w:r w:rsidRPr="00F74ADD">
              <w:rPr>
                <w:lang w:eastAsia="pl-PL"/>
              </w:rPr>
              <w:br/>
              <w:t>- data przekazania danych do SPZGiK</w:t>
            </w:r>
            <w:r w:rsidRPr="00F74ADD">
              <w:rPr>
                <w:lang w:eastAsia="pl-PL"/>
              </w:rPr>
              <w:br/>
              <w:t>- użytkownik (operator) systemu</w:t>
            </w:r>
            <w:r w:rsidRPr="00F74ADD">
              <w:rPr>
                <w:lang w:eastAsia="pl-PL"/>
              </w:rPr>
              <w:br/>
              <w:t>- informacje przekazywane do SZPZGiK za pomocą usługi komunikacji zgodnie z wymaganiem F.232 tj. asortyment, liczba jednostek rozliczeniowych, zasięg przestrzenny itp.</w:t>
            </w:r>
            <w:r w:rsidRPr="00F74ADD">
              <w:rPr>
                <w:lang w:eastAsia="pl-PL"/>
              </w:rPr>
              <w:br/>
            </w:r>
            <w:r w:rsidRPr="00F74ADD">
              <w:rPr>
                <w:lang w:eastAsia="pl-PL"/>
              </w:rPr>
              <w:lastRenderedPageBreak/>
              <w:t>Dane muszą być pozyskane automatycznie w momencie przesłania informacji do SPZGiK.</w:t>
            </w:r>
          </w:p>
        </w:tc>
        <w:tc>
          <w:tcPr>
            <w:tcW w:w="1619" w:type="dxa"/>
            <w:vAlign w:val="center"/>
            <w:tcPrChange w:id="2194" w:author="Autor">
              <w:tcPr>
                <w:tcW w:w="1619" w:type="dxa"/>
                <w:gridSpan w:val="2"/>
                <w:vAlign w:val="center"/>
              </w:tcPr>
            </w:tcPrChange>
          </w:tcPr>
          <w:p w14:paraId="7DA0B4EC"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Change w:id="2195" w:author="Autor">
              <w:tcPr>
                <w:tcW w:w="1260" w:type="dxa"/>
                <w:gridSpan w:val="2"/>
                <w:vAlign w:val="center"/>
              </w:tcPr>
            </w:tcPrChange>
          </w:tcPr>
          <w:p w14:paraId="1949BC3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196" w:author="Autor">
              <w:tcPr>
                <w:tcW w:w="1356" w:type="dxa"/>
                <w:gridSpan w:val="2"/>
                <w:vAlign w:val="center"/>
              </w:tcPr>
            </w:tcPrChange>
          </w:tcPr>
          <w:p w14:paraId="3CC76FC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197" w:author="Autor">
              <w:tcPr>
                <w:tcW w:w="1378" w:type="dxa"/>
                <w:gridSpan w:val="2"/>
                <w:vAlign w:val="center"/>
              </w:tcPr>
            </w:tcPrChange>
          </w:tcPr>
          <w:p w14:paraId="4A17727E"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8B69263" w14:textId="77777777" w:rsidTr="006270B1">
        <w:trPr>
          <w:trHeight w:val="720"/>
          <w:trPrChange w:id="2198" w:author="Autor">
            <w:trPr>
              <w:gridAfter w:val="0"/>
              <w:trHeight w:val="720"/>
            </w:trPr>
          </w:trPrChange>
        </w:trPr>
        <w:tc>
          <w:tcPr>
            <w:tcW w:w="1861" w:type="dxa"/>
            <w:noWrap/>
            <w:vAlign w:val="center"/>
            <w:tcPrChange w:id="2199" w:author="Autor">
              <w:tcPr>
                <w:tcW w:w="1860" w:type="dxa"/>
                <w:noWrap/>
                <w:vAlign w:val="center"/>
              </w:tcPr>
            </w:tcPrChange>
          </w:tcPr>
          <w:p w14:paraId="341F93CC" w14:textId="77777777" w:rsidR="007476A5" w:rsidRPr="003B345A" w:rsidRDefault="007476A5" w:rsidP="003B345A">
            <w:pPr>
              <w:spacing w:after="0" w:line="240" w:lineRule="auto"/>
              <w:jc w:val="center"/>
              <w:rPr>
                <w:lang w:eastAsia="pl-PL"/>
              </w:rPr>
            </w:pPr>
            <w:r w:rsidRPr="003B345A">
              <w:rPr>
                <w:lang w:eastAsia="pl-PL"/>
              </w:rPr>
              <w:t>CAPAP.F.155</w:t>
            </w:r>
          </w:p>
        </w:tc>
        <w:tc>
          <w:tcPr>
            <w:tcW w:w="1964" w:type="dxa"/>
            <w:noWrap/>
            <w:vAlign w:val="center"/>
            <w:tcPrChange w:id="2200" w:author="Autor">
              <w:tcPr>
                <w:tcW w:w="1964" w:type="dxa"/>
                <w:gridSpan w:val="2"/>
                <w:noWrap/>
                <w:vAlign w:val="center"/>
              </w:tcPr>
            </w:tcPrChange>
          </w:tcPr>
          <w:p w14:paraId="3A75BAAC"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Change w:id="2201" w:author="Autor">
              <w:tcPr>
                <w:tcW w:w="4707" w:type="dxa"/>
                <w:gridSpan w:val="2"/>
                <w:vAlign w:val="center"/>
              </w:tcPr>
            </w:tcPrChange>
          </w:tcPr>
          <w:p w14:paraId="51873B5A" w14:textId="77777777" w:rsidR="007476A5" w:rsidRPr="00F74ADD" w:rsidRDefault="007476A5" w:rsidP="00BA06AC">
            <w:pPr>
              <w:spacing w:after="0" w:line="240" w:lineRule="auto"/>
              <w:rPr>
                <w:lang w:eastAsia="pl-PL"/>
              </w:rPr>
            </w:pPr>
            <w:r w:rsidRPr="00F74ADD">
              <w:rPr>
                <w:lang w:eastAsia="pl-PL"/>
              </w:rPr>
              <w:t>System musi zapewnić eksport metadanych XML z bazy danych produktów fotogrametrycznych w zakresie produktów udostępnianych na wniosek. Zakres produktów będzie zdefiniowany przez plik SHP opisany w innym wymaganiu.</w:t>
            </w:r>
          </w:p>
        </w:tc>
        <w:tc>
          <w:tcPr>
            <w:tcW w:w="1619" w:type="dxa"/>
            <w:vAlign w:val="center"/>
            <w:tcPrChange w:id="2202" w:author="Autor">
              <w:tcPr>
                <w:tcW w:w="1619" w:type="dxa"/>
                <w:gridSpan w:val="2"/>
                <w:vAlign w:val="center"/>
              </w:tcPr>
            </w:tcPrChange>
          </w:tcPr>
          <w:p w14:paraId="4BFCCC34"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203" w:author="Autor">
              <w:tcPr>
                <w:tcW w:w="1260" w:type="dxa"/>
                <w:gridSpan w:val="2"/>
                <w:vAlign w:val="center"/>
              </w:tcPr>
            </w:tcPrChange>
          </w:tcPr>
          <w:p w14:paraId="3C32BEE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204" w:author="Autor">
              <w:tcPr>
                <w:tcW w:w="1356" w:type="dxa"/>
                <w:gridSpan w:val="2"/>
                <w:vAlign w:val="center"/>
              </w:tcPr>
            </w:tcPrChange>
          </w:tcPr>
          <w:p w14:paraId="01D39AB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205" w:author="Autor">
              <w:tcPr>
                <w:tcW w:w="1378" w:type="dxa"/>
                <w:gridSpan w:val="2"/>
                <w:vAlign w:val="center"/>
              </w:tcPr>
            </w:tcPrChange>
          </w:tcPr>
          <w:p w14:paraId="2DE3015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44BFF57" w14:textId="77777777" w:rsidTr="006270B1">
        <w:trPr>
          <w:trHeight w:val="932"/>
          <w:trPrChange w:id="2206" w:author="Autor">
            <w:trPr>
              <w:gridAfter w:val="0"/>
              <w:trHeight w:val="932"/>
            </w:trPr>
          </w:trPrChange>
        </w:trPr>
        <w:tc>
          <w:tcPr>
            <w:tcW w:w="1861" w:type="dxa"/>
            <w:noWrap/>
            <w:vAlign w:val="center"/>
            <w:tcPrChange w:id="2207" w:author="Autor">
              <w:tcPr>
                <w:tcW w:w="1860" w:type="dxa"/>
                <w:noWrap/>
                <w:vAlign w:val="center"/>
              </w:tcPr>
            </w:tcPrChange>
          </w:tcPr>
          <w:p w14:paraId="0F1ACA84" w14:textId="77777777" w:rsidR="007476A5" w:rsidRPr="003B345A" w:rsidRDefault="007476A5" w:rsidP="003B345A">
            <w:pPr>
              <w:spacing w:after="0" w:line="240" w:lineRule="auto"/>
              <w:jc w:val="center"/>
              <w:rPr>
                <w:lang w:eastAsia="pl-PL"/>
              </w:rPr>
            </w:pPr>
            <w:r w:rsidRPr="003B345A">
              <w:rPr>
                <w:lang w:eastAsia="pl-PL"/>
              </w:rPr>
              <w:t>CAPAP.F.156</w:t>
            </w:r>
          </w:p>
        </w:tc>
        <w:tc>
          <w:tcPr>
            <w:tcW w:w="1964" w:type="dxa"/>
            <w:noWrap/>
            <w:vAlign w:val="center"/>
            <w:tcPrChange w:id="2208" w:author="Autor">
              <w:tcPr>
                <w:tcW w:w="1964" w:type="dxa"/>
                <w:gridSpan w:val="2"/>
                <w:noWrap/>
                <w:vAlign w:val="center"/>
              </w:tcPr>
            </w:tcPrChange>
          </w:tcPr>
          <w:p w14:paraId="11D7E8D2" w14:textId="77777777" w:rsidR="007476A5" w:rsidRPr="00F74ADD" w:rsidRDefault="007476A5" w:rsidP="003B345A">
            <w:pPr>
              <w:spacing w:after="0" w:line="240" w:lineRule="auto"/>
              <w:jc w:val="center"/>
              <w:rPr>
                <w:lang w:eastAsia="pl-PL"/>
              </w:rPr>
            </w:pPr>
            <w:r w:rsidRPr="00F74ADD">
              <w:rPr>
                <w:lang w:eastAsia="pl-PL"/>
              </w:rPr>
              <w:t>Zarządzanie danymi</w:t>
            </w:r>
          </w:p>
        </w:tc>
        <w:tc>
          <w:tcPr>
            <w:tcW w:w="4705" w:type="dxa"/>
            <w:vAlign w:val="center"/>
            <w:tcPrChange w:id="2209" w:author="Autor">
              <w:tcPr>
                <w:tcW w:w="4707" w:type="dxa"/>
                <w:gridSpan w:val="2"/>
                <w:vAlign w:val="center"/>
              </w:tcPr>
            </w:tcPrChange>
          </w:tcPr>
          <w:p w14:paraId="230B82FA" w14:textId="77777777" w:rsidR="007476A5" w:rsidRPr="00F74ADD" w:rsidRDefault="007476A5" w:rsidP="00BA06AC">
            <w:pPr>
              <w:spacing w:after="0" w:line="240" w:lineRule="auto"/>
              <w:rPr>
                <w:lang w:eastAsia="pl-PL"/>
              </w:rPr>
            </w:pPr>
            <w:r w:rsidRPr="00F74ADD">
              <w:rPr>
                <w:lang w:eastAsia="pl-PL"/>
              </w:rPr>
              <w:t>Wykonawca we współpracy z Zamawiającym stworzy perspektywy w bazie danych produktów fotogrametrycznych, które będą zawierały podstawowe informacje potrzebne do realizacji wniosków o udostępnienie danych oraz do analiz przeprowadzanych przez użytkowników systemu w celu odpowiedzi na zapytania o dane. Widoki muszą być skonfigurowane w sposób umożliwiający korzystanie z nich niezależnie od środowiska GIS, w jakim pracuje użytkownik systemu tj. co najmniej w technologii: ArcView, Geomedia, QGis.  Perspektywy będą korzystały z indeksów przestrzennych w celu optymalizacji wyświetlania dużej liczby obiektów w środowisku GIS.</w:t>
            </w:r>
          </w:p>
        </w:tc>
        <w:tc>
          <w:tcPr>
            <w:tcW w:w="1619" w:type="dxa"/>
            <w:vAlign w:val="center"/>
            <w:tcPrChange w:id="2210" w:author="Autor">
              <w:tcPr>
                <w:tcW w:w="1619" w:type="dxa"/>
                <w:gridSpan w:val="2"/>
                <w:vAlign w:val="center"/>
              </w:tcPr>
            </w:tcPrChange>
          </w:tcPr>
          <w:p w14:paraId="0BAC7DA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211" w:author="Autor">
              <w:tcPr>
                <w:tcW w:w="1260" w:type="dxa"/>
                <w:gridSpan w:val="2"/>
                <w:vAlign w:val="center"/>
              </w:tcPr>
            </w:tcPrChange>
          </w:tcPr>
          <w:p w14:paraId="735C1D9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212" w:author="Autor">
              <w:tcPr>
                <w:tcW w:w="1356" w:type="dxa"/>
                <w:gridSpan w:val="2"/>
                <w:vAlign w:val="center"/>
              </w:tcPr>
            </w:tcPrChange>
          </w:tcPr>
          <w:p w14:paraId="2FE7379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213" w:author="Autor">
              <w:tcPr>
                <w:tcW w:w="1378" w:type="dxa"/>
                <w:gridSpan w:val="2"/>
                <w:vAlign w:val="center"/>
              </w:tcPr>
            </w:tcPrChange>
          </w:tcPr>
          <w:p w14:paraId="544C75B2"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A141CFF" w14:textId="77777777" w:rsidTr="006270B1">
        <w:trPr>
          <w:trHeight w:val="480"/>
          <w:trPrChange w:id="2214" w:author="Autor">
            <w:trPr>
              <w:gridAfter w:val="0"/>
              <w:trHeight w:val="480"/>
            </w:trPr>
          </w:trPrChange>
        </w:trPr>
        <w:tc>
          <w:tcPr>
            <w:tcW w:w="1861" w:type="dxa"/>
            <w:noWrap/>
            <w:vAlign w:val="center"/>
            <w:tcPrChange w:id="2215" w:author="Autor">
              <w:tcPr>
                <w:tcW w:w="1860" w:type="dxa"/>
                <w:noWrap/>
                <w:vAlign w:val="center"/>
              </w:tcPr>
            </w:tcPrChange>
          </w:tcPr>
          <w:p w14:paraId="428F5FA2" w14:textId="77777777" w:rsidR="007476A5" w:rsidRPr="003B345A" w:rsidRDefault="007476A5" w:rsidP="003B345A">
            <w:pPr>
              <w:spacing w:after="0" w:line="240" w:lineRule="auto"/>
              <w:jc w:val="center"/>
              <w:rPr>
                <w:lang w:eastAsia="pl-PL"/>
              </w:rPr>
            </w:pPr>
            <w:r w:rsidRPr="003B345A">
              <w:rPr>
                <w:lang w:eastAsia="pl-PL"/>
              </w:rPr>
              <w:t>CAPAP.F.157</w:t>
            </w:r>
          </w:p>
        </w:tc>
        <w:tc>
          <w:tcPr>
            <w:tcW w:w="1964" w:type="dxa"/>
            <w:noWrap/>
            <w:vAlign w:val="center"/>
            <w:tcPrChange w:id="2216" w:author="Autor">
              <w:tcPr>
                <w:tcW w:w="1964" w:type="dxa"/>
                <w:gridSpan w:val="2"/>
                <w:noWrap/>
                <w:vAlign w:val="center"/>
              </w:tcPr>
            </w:tcPrChange>
          </w:tcPr>
          <w:p w14:paraId="11549814" w14:textId="77777777" w:rsidR="007476A5" w:rsidRPr="00F74ADD" w:rsidRDefault="007476A5" w:rsidP="003B345A">
            <w:pPr>
              <w:spacing w:after="0" w:line="240" w:lineRule="auto"/>
              <w:jc w:val="center"/>
              <w:rPr>
                <w:lang w:eastAsia="pl-PL"/>
              </w:rPr>
            </w:pPr>
            <w:r w:rsidRPr="00F74ADD">
              <w:rPr>
                <w:lang w:eastAsia="pl-PL"/>
              </w:rPr>
              <w:t>Zarządzanie danymi</w:t>
            </w:r>
          </w:p>
        </w:tc>
        <w:tc>
          <w:tcPr>
            <w:tcW w:w="4705" w:type="dxa"/>
            <w:vAlign w:val="center"/>
            <w:tcPrChange w:id="2217" w:author="Autor">
              <w:tcPr>
                <w:tcW w:w="4707" w:type="dxa"/>
                <w:gridSpan w:val="2"/>
                <w:vAlign w:val="center"/>
              </w:tcPr>
            </w:tcPrChange>
          </w:tcPr>
          <w:p w14:paraId="755B0304" w14:textId="77777777" w:rsidR="007476A5" w:rsidRPr="00F74ADD" w:rsidRDefault="007476A5" w:rsidP="00BA06AC">
            <w:pPr>
              <w:spacing w:after="0" w:line="240" w:lineRule="auto"/>
              <w:rPr>
                <w:lang w:eastAsia="pl-PL"/>
              </w:rPr>
            </w:pPr>
            <w:r w:rsidRPr="00F74ADD">
              <w:rPr>
                <w:lang w:eastAsia="pl-PL"/>
              </w:rPr>
              <w:t>System musi posiadać możliwość zdefiniowania własnych układów współrzędnych 2D + H oraz 3D .</w:t>
            </w:r>
          </w:p>
        </w:tc>
        <w:tc>
          <w:tcPr>
            <w:tcW w:w="1619" w:type="dxa"/>
            <w:vAlign w:val="center"/>
            <w:tcPrChange w:id="2218" w:author="Autor">
              <w:tcPr>
                <w:tcW w:w="1619" w:type="dxa"/>
                <w:gridSpan w:val="2"/>
                <w:vAlign w:val="center"/>
              </w:tcPr>
            </w:tcPrChange>
          </w:tcPr>
          <w:p w14:paraId="3F8FA2C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219" w:author="Autor">
              <w:tcPr>
                <w:tcW w:w="1260" w:type="dxa"/>
                <w:gridSpan w:val="2"/>
                <w:vAlign w:val="center"/>
              </w:tcPr>
            </w:tcPrChange>
          </w:tcPr>
          <w:p w14:paraId="046526C8"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220" w:author="Autor">
              <w:tcPr>
                <w:tcW w:w="1356" w:type="dxa"/>
                <w:gridSpan w:val="2"/>
                <w:vAlign w:val="center"/>
              </w:tcPr>
            </w:tcPrChange>
          </w:tcPr>
          <w:p w14:paraId="378D82C0"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221" w:author="Autor">
              <w:tcPr>
                <w:tcW w:w="1378" w:type="dxa"/>
                <w:gridSpan w:val="2"/>
                <w:vAlign w:val="center"/>
              </w:tcPr>
            </w:tcPrChange>
          </w:tcPr>
          <w:p w14:paraId="4ADDCD27"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ED9A47D" w14:textId="77777777" w:rsidTr="006270B1">
        <w:trPr>
          <w:trHeight w:val="480"/>
          <w:trPrChange w:id="2222" w:author="Autor">
            <w:trPr>
              <w:gridAfter w:val="0"/>
              <w:trHeight w:val="480"/>
            </w:trPr>
          </w:trPrChange>
        </w:trPr>
        <w:tc>
          <w:tcPr>
            <w:tcW w:w="1861" w:type="dxa"/>
            <w:noWrap/>
            <w:vAlign w:val="center"/>
            <w:tcPrChange w:id="2223" w:author="Autor">
              <w:tcPr>
                <w:tcW w:w="1860" w:type="dxa"/>
                <w:noWrap/>
                <w:vAlign w:val="center"/>
              </w:tcPr>
            </w:tcPrChange>
          </w:tcPr>
          <w:p w14:paraId="30A93595" w14:textId="77777777" w:rsidR="007476A5" w:rsidRPr="003B345A" w:rsidRDefault="007476A5" w:rsidP="003B345A">
            <w:pPr>
              <w:spacing w:after="0" w:line="240" w:lineRule="auto"/>
              <w:jc w:val="center"/>
              <w:rPr>
                <w:lang w:eastAsia="pl-PL"/>
              </w:rPr>
            </w:pPr>
            <w:r w:rsidRPr="003B345A">
              <w:rPr>
                <w:lang w:eastAsia="pl-PL"/>
              </w:rPr>
              <w:t>CAPAP.F.158</w:t>
            </w:r>
          </w:p>
        </w:tc>
        <w:tc>
          <w:tcPr>
            <w:tcW w:w="1964" w:type="dxa"/>
            <w:noWrap/>
            <w:vAlign w:val="center"/>
            <w:tcPrChange w:id="2224" w:author="Autor">
              <w:tcPr>
                <w:tcW w:w="1964" w:type="dxa"/>
                <w:gridSpan w:val="2"/>
                <w:noWrap/>
                <w:vAlign w:val="center"/>
              </w:tcPr>
            </w:tcPrChange>
          </w:tcPr>
          <w:p w14:paraId="667971E3" w14:textId="77777777" w:rsidR="007476A5" w:rsidRPr="00F74ADD" w:rsidRDefault="007476A5" w:rsidP="003B345A">
            <w:pPr>
              <w:spacing w:after="0" w:line="240" w:lineRule="auto"/>
              <w:jc w:val="center"/>
              <w:rPr>
                <w:lang w:eastAsia="pl-PL"/>
              </w:rPr>
            </w:pPr>
            <w:r w:rsidRPr="00F74ADD">
              <w:rPr>
                <w:lang w:eastAsia="pl-PL"/>
              </w:rPr>
              <w:t>Zarządzanie danymi</w:t>
            </w:r>
          </w:p>
        </w:tc>
        <w:tc>
          <w:tcPr>
            <w:tcW w:w="4705" w:type="dxa"/>
            <w:vAlign w:val="center"/>
            <w:tcPrChange w:id="2225" w:author="Autor">
              <w:tcPr>
                <w:tcW w:w="4707" w:type="dxa"/>
                <w:gridSpan w:val="2"/>
                <w:vAlign w:val="center"/>
              </w:tcPr>
            </w:tcPrChange>
          </w:tcPr>
          <w:p w14:paraId="5C130CB8" w14:textId="77777777" w:rsidR="007476A5" w:rsidRPr="00F74ADD" w:rsidRDefault="007476A5" w:rsidP="00BA06AC">
            <w:pPr>
              <w:spacing w:after="0" w:line="240" w:lineRule="auto"/>
              <w:rPr>
                <w:lang w:eastAsia="pl-PL"/>
              </w:rPr>
            </w:pPr>
            <w:r w:rsidRPr="00F74ADD">
              <w:rPr>
                <w:lang w:eastAsia="pl-PL"/>
              </w:rPr>
              <w:t>System musi zapewniać przeglądanie danych z bazy danych produktów fotogrametrycznych i danych z bazy danych modeli 3D na zadaną datę wyrażoną przez rok, miesiąc, dzień miesiąca.</w:t>
            </w:r>
          </w:p>
        </w:tc>
        <w:tc>
          <w:tcPr>
            <w:tcW w:w="1619" w:type="dxa"/>
            <w:vAlign w:val="center"/>
            <w:tcPrChange w:id="2226" w:author="Autor">
              <w:tcPr>
                <w:tcW w:w="1619" w:type="dxa"/>
                <w:gridSpan w:val="2"/>
                <w:vAlign w:val="center"/>
              </w:tcPr>
            </w:tcPrChange>
          </w:tcPr>
          <w:p w14:paraId="61DBE754"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227" w:author="Autor">
              <w:tcPr>
                <w:tcW w:w="1260" w:type="dxa"/>
                <w:gridSpan w:val="2"/>
                <w:vAlign w:val="center"/>
              </w:tcPr>
            </w:tcPrChange>
          </w:tcPr>
          <w:p w14:paraId="4C465E5A"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228" w:author="Autor">
              <w:tcPr>
                <w:tcW w:w="1356" w:type="dxa"/>
                <w:gridSpan w:val="2"/>
                <w:vAlign w:val="center"/>
              </w:tcPr>
            </w:tcPrChange>
          </w:tcPr>
          <w:p w14:paraId="429E7E8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229" w:author="Autor">
              <w:tcPr>
                <w:tcW w:w="1378" w:type="dxa"/>
                <w:gridSpan w:val="2"/>
                <w:vAlign w:val="center"/>
              </w:tcPr>
            </w:tcPrChange>
          </w:tcPr>
          <w:p w14:paraId="556A01F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229CCD32" w14:textId="77777777" w:rsidTr="006270B1">
        <w:trPr>
          <w:trHeight w:val="2160"/>
          <w:trPrChange w:id="2230" w:author="Autor">
            <w:trPr>
              <w:gridAfter w:val="0"/>
              <w:trHeight w:val="2160"/>
            </w:trPr>
          </w:trPrChange>
        </w:trPr>
        <w:tc>
          <w:tcPr>
            <w:tcW w:w="1861" w:type="dxa"/>
            <w:noWrap/>
            <w:vAlign w:val="center"/>
            <w:tcPrChange w:id="2231" w:author="Autor">
              <w:tcPr>
                <w:tcW w:w="1860" w:type="dxa"/>
                <w:noWrap/>
                <w:vAlign w:val="center"/>
              </w:tcPr>
            </w:tcPrChange>
          </w:tcPr>
          <w:p w14:paraId="5E8827C0" w14:textId="77777777" w:rsidR="007476A5" w:rsidRPr="003B345A" w:rsidRDefault="007476A5" w:rsidP="003B345A">
            <w:pPr>
              <w:spacing w:after="0" w:line="240" w:lineRule="auto"/>
              <w:jc w:val="center"/>
              <w:rPr>
                <w:lang w:eastAsia="pl-PL"/>
              </w:rPr>
            </w:pPr>
            <w:r w:rsidRPr="003B345A">
              <w:rPr>
                <w:lang w:eastAsia="pl-PL"/>
              </w:rPr>
              <w:lastRenderedPageBreak/>
              <w:t>CAPAP.F.159</w:t>
            </w:r>
          </w:p>
        </w:tc>
        <w:tc>
          <w:tcPr>
            <w:tcW w:w="1964" w:type="dxa"/>
            <w:noWrap/>
            <w:vAlign w:val="center"/>
            <w:tcPrChange w:id="2232" w:author="Autor">
              <w:tcPr>
                <w:tcW w:w="1964" w:type="dxa"/>
                <w:gridSpan w:val="2"/>
                <w:noWrap/>
                <w:vAlign w:val="center"/>
              </w:tcPr>
            </w:tcPrChange>
          </w:tcPr>
          <w:p w14:paraId="2869D083"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Change w:id="2233" w:author="Autor">
              <w:tcPr>
                <w:tcW w:w="4707" w:type="dxa"/>
                <w:gridSpan w:val="2"/>
                <w:vAlign w:val="center"/>
              </w:tcPr>
            </w:tcPrChange>
          </w:tcPr>
          <w:p w14:paraId="7E70EA4F" w14:textId="77777777" w:rsidR="007476A5" w:rsidRPr="00F74ADD" w:rsidRDefault="007476A5" w:rsidP="002F2C6F">
            <w:pPr>
              <w:spacing w:after="0" w:line="240" w:lineRule="auto"/>
              <w:jc w:val="left"/>
              <w:rPr>
                <w:lang w:eastAsia="pl-PL"/>
              </w:rPr>
            </w:pPr>
            <w:r w:rsidRPr="00F74ADD">
              <w:rPr>
                <w:lang w:eastAsia="pl-PL"/>
              </w:rPr>
              <w:t xml:space="preserve">System musi nadawać statusy danym przekazanym do kontroli typu: </w:t>
            </w:r>
            <w:r w:rsidRPr="00F74ADD">
              <w:rPr>
                <w:lang w:eastAsia="pl-PL"/>
              </w:rPr>
              <w:br/>
              <w:t xml:space="preserve">-  przekazany do kontroli, </w:t>
            </w:r>
            <w:r w:rsidRPr="00F74ADD">
              <w:rPr>
                <w:lang w:eastAsia="pl-PL"/>
              </w:rPr>
              <w:br/>
              <w:t xml:space="preserve">-  w trakcie kontroli, </w:t>
            </w:r>
            <w:r w:rsidRPr="00F74ADD">
              <w:rPr>
                <w:lang w:eastAsia="pl-PL"/>
              </w:rPr>
              <w:br/>
              <w:t xml:space="preserve">-  spełnia wymagania, </w:t>
            </w:r>
            <w:r w:rsidRPr="00F74ADD">
              <w:rPr>
                <w:lang w:eastAsia="pl-PL"/>
              </w:rPr>
              <w:br/>
              <w:t xml:space="preserve">-  nie spełnia wymagań, </w:t>
            </w:r>
            <w:r w:rsidRPr="00F74ADD">
              <w:rPr>
                <w:lang w:eastAsia="pl-PL"/>
              </w:rPr>
              <w:br/>
              <w:t xml:space="preserve">-  w trakcie poprawy usterek, </w:t>
            </w:r>
            <w:r w:rsidRPr="00F74ADD">
              <w:rPr>
                <w:lang w:eastAsia="pl-PL"/>
              </w:rPr>
              <w:br/>
              <w:t xml:space="preserve">-  zawieszona do czasu wyjaśnienia. </w:t>
            </w:r>
            <w:r w:rsidRPr="00F74ADD">
              <w:rPr>
                <w:lang w:eastAsia="pl-PL"/>
              </w:rPr>
              <w:br/>
              <w:t>Pełna lista statusów będzie ustalona z Zamawiającym.</w:t>
            </w:r>
            <w:r w:rsidRPr="00F74ADD">
              <w:rPr>
                <w:lang w:eastAsia="pl-PL"/>
              </w:rPr>
              <w:br/>
              <w:t>Nadanie statusu kontrolowanym danym musi podlegać nadzorowi użytkownika systemu.</w:t>
            </w:r>
          </w:p>
        </w:tc>
        <w:tc>
          <w:tcPr>
            <w:tcW w:w="1619" w:type="dxa"/>
            <w:vAlign w:val="center"/>
            <w:tcPrChange w:id="2234" w:author="Autor">
              <w:tcPr>
                <w:tcW w:w="1619" w:type="dxa"/>
                <w:gridSpan w:val="2"/>
                <w:vAlign w:val="center"/>
              </w:tcPr>
            </w:tcPrChange>
          </w:tcPr>
          <w:p w14:paraId="4CD9C5C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235" w:author="Autor">
              <w:tcPr>
                <w:tcW w:w="1260" w:type="dxa"/>
                <w:gridSpan w:val="2"/>
                <w:vAlign w:val="center"/>
              </w:tcPr>
            </w:tcPrChange>
          </w:tcPr>
          <w:p w14:paraId="5985E89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236" w:author="Autor">
              <w:tcPr>
                <w:tcW w:w="1356" w:type="dxa"/>
                <w:gridSpan w:val="2"/>
                <w:vAlign w:val="center"/>
              </w:tcPr>
            </w:tcPrChange>
          </w:tcPr>
          <w:p w14:paraId="0137EB2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237" w:author="Autor">
              <w:tcPr>
                <w:tcW w:w="1378" w:type="dxa"/>
                <w:gridSpan w:val="2"/>
                <w:vAlign w:val="center"/>
              </w:tcPr>
            </w:tcPrChange>
          </w:tcPr>
          <w:p w14:paraId="59440C6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4B811B9" w14:textId="77777777" w:rsidTr="006270B1">
        <w:trPr>
          <w:trHeight w:val="1200"/>
          <w:trPrChange w:id="2238" w:author="Autor">
            <w:trPr>
              <w:gridAfter w:val="0"/>
              <w:trHeight w:val="1200"/>
            </w:trPr>
          </w:trPrChange>
        </w:trPr>
        <w:tc>
          <w:tcPr>
            <w:tcW w:w="1861" w:type="dxa"/>
            <w:noWrap/>
            <w:vAlign w:val="center"/>
            <w:tcPrChange w:id="2239" w:author="Autor">
              <w:tcPr>
                <w:tcW w:w="1860" w:type="dxa"/>
                <w:noWrap/>
                <w:vAlign w:val="center"/>
              </w:tcPr>
            </w:tcPrChange>
          </w:tcPr>
          <w:p w14:paraId="7478CD2E" w14:textId="77777777" w:rsidR="007476A5" w:rsidRPr="003B345A" w:rsidRDefault="007476A5" w:rsidP="003B345A">
            <w:pPr>
              <w:spacing w:after="0" w:line="240" w:lineRule="auto"/>
              <w:jc w:val="center"/>
              <w:rPr>
                <w:lang w:eastAsia="pl-PL"/>
              </w:rPr>
            </w:pPr>
            <w:r w:rsidRPr="003B345A">
              <w:rPr>
                <w:lang w:eastAsia="pl-PL"/>
              </w:rPr>
              <w:t>CAPAP.F.160</w:t>
            </w:r>
          </w:p>
        </w:tc>
        <w:tc>
          <w:tcPr>
            <w:tcW w:w="1964" w:type="dxa"/>
            <w:noWrap/>
            <w:vAlign w:val="center"/>
            <w:tcPrChange w:id="2240" w:author="Autor">
              <w:tcPr>
                <w:tcW w:w="1964" w:type="dxa"/>
                <w:gridSpan w:val="2"/>
                <w:noWrap/>
                <w:vAlign w:val="center"/>
              </w:tcPr>
            </w:tcPrChange>
          </w:tcPr>
          <w:p w14:paraId="59644BA1"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Change w:id="2241" w:author="Autor">
              <w:tcPr>
                <w:tcW w:w="4707" w:type="dxa"/>
                <w:gridSpan w:val="2"/>
                <w:vAlign w:val="center"/>
              </w:tcPr>
            </w:tcPrChange>
          </w:tcPr>
          <w:p w14:paraId="77B64B4F" w14:textId="77777777" w:rsidR="007476A5" w:rsidRPr="00F74ADD" w:rsidRDefault="007476A5" w:rsidP="00BA06AC">
            <w:pPr>
              <w:spacing w:after="0" w:line="240" w:lineRule="auto"/>
              <w:rPr>
                <w:lang w:eastAsia="pl-PL"/>
              </w:rPr>
            </w:pPr>
            <w:r w:rsidRPr="00F74ADD">
              <w:rPr>
                <w:lang w:eastAsia="pl-PL"/>
              </w:rPr>
              <w:t>System musi posiadać narzędzia generujące automatycznie raport pokontrolny zgodnie z szablonem raportu pokontrolnego dla poszczególnych produktów fotogrametrycznych i rodzajów przedmiotu kontroli (dokumentacja, dane, metadane). Raport musi być możliwy do zapisania w formacie docx i pdf. Dane raportu muszą być przechowywane w bazie danych. Szczegółowy szablon raportu pokontrolnego zostanie opracowany we współpracy z Zamawiającym.</w:t>
            </w:r>
          </w:p>
        </w:tc>
        <w:tc>
          <w:tcPr>
            <w:tcW w:w="1619" w:type="dxa"/>
            <w:vAlign w:val="center"/>
            <w:tcPrChange w:id="2242" w:author="Autor">
              <w:tcPr>
                <w:tcW w:w="1619" w:type="dxa"/>
                <w:gridSpan w:val="2"/>
                <w:vAlign w:val="center"/>
              </w:tcPr>
            </w:tcPrChange>
          </w:tcPr>
          <w:p w14:paraId="2773FE2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243" w:author="Autor">
              <w:tcPr>
                <w:tcW w:w="1260" w:type="dxa"/>
                <w:gridSpan w:val="2"/>
                <w:vAlign w:val="center"/>
              </w:tcPr>
            </w:tcPrChange>
          </w:tcPr>
          <w:p w14:paraId="27E9D9B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244" w:author="Autor">
              <w:tcPr>
                <w:tcW w:w="1356" w:type="dxa"/>
                <w:gridSpan w:val="2"/>
                <w:vAlign w:val="center"/>
              </w:tcPr>
            </w:tcPrChange>
          </w:tcPr>
          <w:p w14:paraId="5152EAA5"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245" w:author="Autor">
              <w:tcPr>
                <w:tcW w:w="1378" w:type="dxa"/>
                <w:gridSpan w:val="2"/>
                <w:vAlign w:val="center"/>
              </w:tcPr>
            </w:tcPrChange>
          </w:tcPr>
          <w:p w14:paraId="7500A49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89214B4" w14:textId="77777777" w:rsidTr="006270B1">
        <w:trPr>
          <w:trHeight w:val="3254"/>
          <w:trPrChange w:id="2246" w:author="Autor">
            <w:trPr>
              <w:gridAfter w:val="0"/>
              <w:trHeight w:val="3254"/>
            </w:trPr>
          </w:trPrChange>
        </w:trPr>
        <w:tc>
          <w:tcPr>
            <w:tcW w:w="1861" w:type="dxa"/>
            <w:noWrap/>
            <w:vAlign w:val="center"/>
            <w:tcPrChange w:id="2247" w:author="Autor">
              <w:tcPr>
                <w:tcW w:w="1860" w:type="dxa"/>
                <w:noWrap/>
                <w:vAlign w:val="center"/>
              </w:tcPr>
            </w:tcPrChange>
          </w:tcPr>
          <w:p w14:paraId="148CB542" w14:textId="77777777" w:rsidR="007476A5" w:rsidRPr="003B345A" w:rsidRDefault="007476A5" w:rsidP="003B345A">
            <w:pPr>
              <w:spacing w:after="0" w:line="240" w:lineRule="auto"/>
              <w:jc w:val="center"/>
              <w:rPr>
                <w:lang w:eastAsia="pl-PL"/>
              </w:rPr>
            </w:pPr>
            <w:r w:rsidRPr="003B345A">
              <w:rPr>
                <w:lang w:eastAsia="pl-PL"/>
              </w:rPr>
              <w:lastRenderedPageBreak/>
              <w:t>CAPAP.F.161</w:t>
            </w:r>
          </w:p>
        </w:tc>
        <w:tc>
          <w:tcPr>
            <w:tcW w:w="1964" w:type="dxa"/>
            <w:noWrap/>
            <w:vAlign w:val="center"/>
            <w:tcPrChange w:id="2248" w:author="Autor">
              <w:tcPr>
                <w:tcW w:w="1964" w:type="dxa"/>
                <w:gridSpan w:val="2"/>
                <w:noWrap/>
                <w:vAlign w:val="center"/>
              </w:tcPr>
            </w:tcPrChange>
          </w:tcPr>
          <w:p w14:paraId="751270A7"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Change w:id="2249" w:author="Autor">
              <w:tcPr>
                <w:tcW w:w="4707" w:type="dxa"/>
                <w:gridSpan w:val="2"/>
                <w:vAlign w:val="center"/>
              </w:tcPr>
            </w:tcPrChange>
          </w:tcPr>
          <w:p w14:paraId="5F78A20A" w14:textId="77777777" w:rsidR="007476A5" w:rsidRPr="00F74ADD" w:rsidRDefault="007476A5" w:rsidP="00BA06AC">
            <w:pPr>
              <w:spacing w:after="0" w:line="240" w:lineRule="auto"/>
              <w:rPr>
                <w:lang w:eastAsia="pl-PL"/>
              </w:rPr>
            </w:pPr>
            <w:r w:rsidRPr="00F74ADD">
              <w:rPr>
                <w:lang w:eastAsia="pl-PL"/>
              </w:rPr>
              <w:t>System powinien zapewniać zarządzanie procesem weryfikacji jakości produktów fotogrametrycznych. Procedury kontrolne powinny być pogrupowane w etapy kontrolne (np. kontrola dokumentacji). Użytkownik systemu musi w każdym momencie procesu kontroli mieć możliwość oceny stopnia zaawansowania procesu weryfikacji jakości produktów fotogrametrycznych na podstawie ilości zrealizowanych procedur kontrolnych.  Szczegóły dotyczące procesu kontroli będą ustalone z Zamawiającym.</w:t>
            </w:r>
          </w:p>
        </w:tc>
        <w:tc>
          <w:tcPr>
            <w:tcW w:w="1619" w:type="dxa"/>
            <w:vAlign w:val="center"/>
            <w:tcPrChange w:id="2250" w:author="Autor">
              <w:tcPr>
                <w:tcW w:w="1619" w:type="dxa"/>
                <w:gridSpan w:val="2"/>
                <w:vAlign w:val="center"/>
              </w:tcPr>
            </w:tcPrChange>
          </w:tcPr>
          <w:p w14:paraId="31ED3EB6"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251" w:author="Autor">
              <w:tcPr>
                <w:tcW w:w="1260" w:type="dxa"/>
                <w:gridSpan w:val="2"/>
                <w:vAlign w:val="center"/>
              </w:tcPr>
            </w:tcPrChange>
          </w:tcPr>
          <w:p w14:paraId="758BA73A" w14:textId="77777777" w:rsidR="007476A5" w:rsidRPr="00F74ADD" w:rsidRDefault="007476A5" w:rsidP="00BA06AC">
            <w:pPr>
              <w:spacing w:after="0" w:line="240" w:lineRule="auto"/>
              <w:jc w:val="center"/>
              <w:rPr>
                <w:lang w:eastAsia="pl-PL"/>
              </w:rPr>
            </w:pPr>
            <w:r w:rsidRPr="00F74ADD">
              <w:rPr>
                <w:lang w:eastAsia="pl-PL"/>
              </w:rPr>
              <w:t>POWINIEN</w:t>
            </w:r>
          </w:p>
        </w:tc>
        <w:tc>
          <w:tcPr>
            <w:tcW w:w="1356" w:type="dxa"/>
            <w:vAlign w:val="center"/>
            <w:tcPrChange w:id="2252" w:author="Autor">
              <w:tcPr>
                <w:tcW w:w="1356" w:type="dxa"/>
                <w:gridSpan w:val="2"/>
                <w:vAlign w:val="center"/>
              </w:tcPr>
            </w:tcPrChange>
          </w:tcPr>
          <w:p w14:paraId="099B577B"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253" w:author="Autor">
              <w:tcPr>
                <w:tcW w:w="1378" w:type="dxa"/>
                <w:gridSpan w:val="2"/>
                <w:vAlign w:val="center"/>
              </w:tcPr>
            </w:tcPrChange>
          </w:tcPr>
          <w:p w14:paraId="2777C375"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08821A1" w14:textId="77777777" w:rsidTr="006270B1">
        <w:trPr>
          <w:trHeight w:val="480"/>
          <w:trPrChange w:id="2254" w:author="Autor">
            <w:trPr>
              <w:gridAfter w:val="0"/>
              <w:trHeight w:val="480"/>
            </w:trPr>
          </w:trPrChange>
        </w:trPr>
        <w:tc>
          <w:tcPr>
            <w:tcW w:w="1861" w:type="dxa"/>
            <w:noWrap/>
            <w:vAlign w:val="center"/>
            <w:tcPrChange w:id="2255" w:author="Autor">
              <w:tcPr>
                <w:tcW w:w="1860" w:type="dxa"/>
                <w:noWrap/>
                <w:vAlign w:val="center"/>
              </w:tcPr>
            </w:tcPrChange>
          </w:tcPr>
          <w:p w14:paraId="573115E1" w14:textId="77777777" w:rsidR="007476A5" w:rsidRPr="003B345A" w:rsidRDefault="007476A5" w:rsidP="003B345A">
            <w:pPr>
              <w:spacing w:after="0" w:line="240" w:lineRule="auto"/>
              <w:jc w:val="center"/>
              <w:rPr>
                <w:lang w:eastAsia="pl-PL"/>
              </w:rPr>
            </w:pPr>
            <w:r w:rsidRPr="003B345A">
              <w:rPr>
                <w:lang w:eastAsia="pl-PL"/>
              </w:rPr>
              <w:t>CAPAP.F.162</w:t>
            </w:r>
          </w:p>
        </w:tc>
        <w:tc>
          <w:tcPr>
            <w:tcW w:w="1964" w:type="dxa"/>
            <w:noWrap/>
            <w:vAlign w:val="center"/>
            <w:tcPrChange w:id="2256" w:author="Autor">
              <w:tcPr>
                <w:tcW w:w="1964" w:type="dxa"/>
                <w:gridSpan w:val="2"/>
                <w:noWrap/>
                <w:vAlign w:val="center"/>
              </w:tcPr>
            </w:tcPrChange>
          </w:tcPr>
          <w:p w14:paraId="11214670"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Change w:id="2257" w:author="Autor">
              <w:tcPr>
                <w:tcW w:w="4707" w:type="dxa"/>
                <w:gridSpan w:val="2"/>
                <w:vAlign w:val="center"/>
              </w:tcPr>
            </w:tcPrChange>
          </w:tcPr>
          <w:p w14:paraId="4497E72B" w14:textId="77777777" w:rsidR="007476A5" w:rsidRPr="00F74ADD" w:rsidRDefault="007476A5" w:rsidP="00BA06AC">
            <w:pPr>
              <w:spacing w:after="0" w:line="240" w:lineRule="auto"/>
              <w:rPr>
                <w:lang w:eastAsia="pl-PL"/>
              </w:rPr>
            </w:pPr>
            <w:r w:rsidRPr="00F74ADD">
              <w:rPr>
                <w:lang w:eastAsia="pl-PL"/>
              </w:rPr>
              <w:t>System musi zapewniać rejestrację wszystkich materiałów, które zostały przekazane przez wykonawcę opracowania w celu weryfikacji jakości.</w:t>
            </w:r>
          </w:p>
        </w:tc>
        <w:tc>
          <w:tcPr>
            <w:tcW w:w="1619" w:type="dxa"/>
            <w:vAlign w:val="center"/>
            <w:tcPrChange w:id="2258" w:author="Autor">
              <w:tcPr>
                <w:tcW w:w="1619" w:type="dxa"/>
                <w:gridSpan w:val="2"/>
                <w:vAlign w:val="center"/>
              </w:tcPr>
            </w:tcPrChange>
          </w:tcPr>
          <w:p w14:paraId="128C241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259" w:author="Autor">
              <w:tcPr>
                <w:tcW w:w="1260" w:type="dxa"/>
                <w:gridSpan w:val="2"/>
                <w:vAlign w:val="center"/>
              </w:tcPr>
            </w:tcPrChange>
          </w:tcPr>
          <w:p w14:paraId="2551DE3A"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260" w:author="Autor">
              <w:tcPr>
                <w:tcW w:w="1356" w:type="dxa"/>
                <w:gridSpan w:val="2"/>
                <w:vAlign w:val="center"/>
              </w:tcPr>
            </w:tcPrChange>
          </w:tcPr>
          <w:p w14:paraId="50C7164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261" w:author="Autor">
              <w:tcPr>
                <w:tcW w:w="1378" w:type="dxa"/>
                <w:gridSpan w:val="2"/>
                <w:vAlign w:val="center"/>
              </w:tcPr>
            </w:tcPrChange>
          </w:tcPr>
          <w:p w14:paraId="00AFBA3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5056F1A" w14:textId="77777777" w:rsidTr="006270B1">
        <w:trPr>
          <w:trHeight w:val="720"/>
          <w:trPrChange w:id="2262" w:author="Autor">
            <w:trPr>
              <w:gridAfter w:val="0"/>
              <w:trHeight w:val="720"/>
            </w:trPr>
          </w:trPrChange>
        </w:trPr>
        <w:tc>
          <w:tcPr>
            <w:tcW w:w="1861" w:type="dxa"/>
            <w:noWrap/>
            <w:vAlign w:val="center"/>
            <w:tcPrChange w:id="2263" w:author="Autor">
              <w:tcPr>
                <w:tcW w:w="1860" w:type="dxa"/>
                <w:noWrap/>
                <w:vAlign w:val="center"/>
              </w:tcPr>
            </w:tcPrChange>
          </w:tcPr>
          <w:p w14:paraId="317F002C" w14:textId="77777777" w:rsidR="007476A5" w:rsidRPr="003B345A" w:rsidRDefault="007476A5" w:rsidP="003B345A">
            <w:pPr>
              <w:spacing w:after="0" w:line="240" w:lineRule="auto"/>
              <w:jc w:val="center"/>
              <w:rPr>
                <w:lang w:eastAsia="pl-PL"/>
              </w:rPr>
            </w:pPr>
            <w:r w:rsidRPr="003B345A">
              <w:rPr>
                <w:lang w:eastAsia="pl-PL"/>
              </w:rPr>
              <w:t>CAPAP.F.163</w:t>
            </w:r>
          </w:p>
        </w:tc>
        <w:tc>
          <w:tcPr>
            <w:tcW w:w="1964" w:type="dxa"/>
            <w:noWrap/>
            <w:vAlign w:val="center"/>
            <w:tcPrChange w:id="2264" w:author="Autor">
              <w:tcPr>
                <w:tcW w:w="1964" w:type="dxa"/>
                <w:gridSpan w:val="2"/>
                <w:noWrap/>
                <w:vAlign w:val="center"/>
              </w:tcPr>
            </w:tcPrChange>
          </w:tcPr>
          <w:p w14:paraId="70365F8A"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Change w:id="2265" w:author="Autor">
              <w:tcPr>
                <w:tcW w:w="4707" w:type="dxa"/>
                <w:gridSpan w:val="2"/>
                <w:vAlign w:val="center"/>
              </w:tcPr>
            </w:tcPrChange>
          </w:tcPr>
          <w:p w14:paraId="70FC1CE1" w14:textId="77777777" w:rsidR="007476A5" w:rsidRPr="00F74ADD" w:rsidRDefault="007476A5" w:rsidP="00BA06AC">
            <w:pPr>
              <w:spacing w:after="0" w:line="240" w:lineRule="auto"/>
              <w:rPr>
                <w:lang w:eastAsia="pl-PL"/>
              </w:rPr>
            </w:pPr>
            <w:r w:rsidRPr="00F74ADD">
              <w:rPr>
                <w:lang w:eastAsia="pl-PL"/>
              </w:rPr>
              <w:t>System musi zapewniać automatyczne wygenerowanie raportu z weryfikacji jakości produktów fotogrametrycznych. Raport musi zawierać informacje o wszystkich kontrolach ortofotomapy przeprowadzanych w systemie. Szczegóły szablonu raportu zostaną uzgodnione z Zamawiającym.</w:t>
            </w:r>
          </w:p>
        </w:tc>
        <w:tc>
          <w:tcPr>
            <w:tcW w:w="1619" w:type="dxa"/>
            <w:vAlign w:val="center"/>
            <w:tcPrChange w:id="2266" w:author="Autor">
              <w:tcPr>
                <w:tcW w:w="1619" w:type="dxa"/>
                <w:gridSpan w:val="2"/>
                <w:vAlign w:val="center"/>
              </w:tcPr>
            </w:tcPrChange>
          </w:tcPr>
          <w:p w14:paraId="12ECC55F"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267" w:author="Autor">
              <w:tcPr>
                <w:tcW w:w="1260" w:type="dxa"/>
                <w:gridSpan w:val="2"/>
                <w:vAlign w:val="center"/>
              </w:tcPr>
            </w:tcPrChange>
          </w:tcPr>
          <w:p w14:paraId="205C9B1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268" w:author="Autor">
              <w:tcPr>
                <w:tcW w:w="1356" w:type="dxa"/>
                <w:gridSpan w:val="2"/>
                <w:vAlign w:val="center"/>
              </w:tcPr>
            </w:tcPrChange>
          </w:tcPr>
          <w:p w14:paraId="1BB58E94"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269" w:author="Autor">
              <w:tcPr>
                <w:tcW w:w="1378" w:type="dxa"/>
                <w:gridSpan w:val="2"/>
                <w:vAlign w:val="center"/>
              </w:tcPr>
            </w:tcPrChange>
          </w:tcPr>
          <w:p w14:paraId="1F2B8E7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D7DB910" w14:textId="77777777" w:rsidTr="006270B1">
        <w:trPr>
          <w:trHeight w:val="572"/>
          <w:trPrChange w:id="2270" w:author="Autor">
            <w:trPr>
              <w:gridAfter w:val="0"/>
              <w:trHeight w:val="572"/>
            </w:trPr>
          </w:trPrChange>
        </w:trPr>
        <w:tc>
          <w:tcPr>
            <w:tcW w:w="1861" w:type="dxa"/>
            <w:noWrap/>
            <w:vAlign w:val="center"/>
            <w:tcPrChange w:id="2271" w:author="Autor">
              <w:tcPr>
                <w:tcW w:w="1860" w:type="dxa"/>
                <w:noWrap/>
                <w:vAlign w:val="center"/>
              </w:tcPr>
            </w:tcPrChange>
          </w:tcPr>
          <w:p w14:paraId="1C842CA9" w14:textId="77777777" w:rsidR="007476A5" w:rsidRPr="003B345A" w:rsidRDefault="007476A5" w:rsidP="003B345A">
            <w:pPr>
              <w:spacing w:after="0" w:line="240" w:lineRule="auto"/>
              <w:jc w:val="center"/>
              <w:rPr>
                <w:lang w:eastAsia="pl-PL"/>
              </w:rPr>
            </w:pPr>
            <w:r w:rsidRPr="003B345A">
              <w:rPr>
                <w:lang w:eastAsia="pl-PL"/>
              </w:rPr>
              <w:t>CAPAP.F.164</w:t>
            </w:r>
          </w:p>
        </w:tc>
        <w:tc>
          <w:tcPr>
            <w:tcW w:w="1964" w:type="dxa"/>
            <w:noWrap/>
            <w:vAlign w:val="center"/>
            <w:tcPrChange w:id="2272" w:author="Autor">
              <w:tcPr>
                <w:tcW w:w="1964" w:type="dxa"/>
                <w:gridSpan w:val="2"/>
                <w:noWrap/>
                <w:vAlign w:val="center"/>
              </w:tcPr>
            </w:tcPrChange>
          </w:tcPr>
          <w:p w14:paraId="15B21EAC" w14:textId="77777777" w:rsidR="007476A5" w:rsidRPr="00F74ADD" w:rsidRDefault="007476A5" w:rsidP="003B345A">
            <w:pPr>
              <w:spacing w:after="0" w:line="240" w:lineRule="auto"/>
              <w:jc w:val="center"/>
              <w:rPr>
                <w:lang w:eastAsia="pl-PL"/>
              </w:rPr>
            </w:pPr>
            <w:r w:rsidRPr="00F74ADD">
              <w:rPr>
                <w:lang w:eastAsia="pl-PL"/>
              </w:rPr>
              <w:t>Zarządzanie metadanymi</w:t>
            </w:r>
          </w:p>
        </w:tc>
        <w:tc>
          <w:tcPr>
            <w:tcW w:w="4705" w:type="dxa"/>
            <w:vAlign w:val="center"/>
            <w:tcPrChange w:id="2273" w:author="Autor">
              <w:tcPr>
                <w:tcW w:w="4707" w:type="dxa"/>
                <w:gridSpan w:val="2"/>
                <w:vAlign w:val="center"/>
              </w:tcPr>
            </w:tcPrChange>
          </w:tcPr>
          <w:p w14:paraId="6D4F66B4" w14:textId="77777777" w:rsidR="007476A5" w:rsidRPr="00F74ADD" w:rsidRDefault="007476A5" w:rsidP="00737D9B">
            <w:pPr>
              <w:spacing w:after="0" w:line="240" w:lineRule="auto"/>
            </w:pPr>
            <w:r w:rsidRPr="00F74ADD">
              <w:t xml:space="preserve">System musi posiadać narzędzia, które umożliwią eksport metadanych </w:t>
            </w:r>
            <w:del w:id="2274" w:author="Autor">
              <w:r w:rsidRPr="00F74ADD" w:rsidDel="00737D9B">
                <w:delText xml:space="preserve">do </w:delText>
              </w:r>
            </w:del>
            <w:r w:rsidRPr="00F74ADD">
              <w:t>z bazy danych do plików XML zgodnie z profilami przekazanymi przez Zamawiającego. Narzędzie musi posiadać możliwość zapisu i modyfikacji tabeli mapowania wykorzystywanej przy eksporcie metadanych.</w:t>
            </w:r>
          </w:p>
        </w:tc>
        <w:tc>
          <w:tcPr>
            <w:tcW w:w="1619" w:type="dxa"/>
            <w:vAlign w:val="center"/>
            <w:tcPrChange w:id="2275" w:author="Autor">
              <w:tcPr>
                <w:tcW w:w="1619" w:type="dxa"/>
                <w:gridSpan w:val="2"/>
                <w:vAlign w:val="center"/>
              </w:tcPr>
            </w:tcPrChange>
          </w:tcPr>
          <w:p w14:paraId="1A23E66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Change w:id="2276" w:author="Autor">
              <w:tcPr>
                <w:tcW w:w="1260" w:type="dxa"/>
                <w:gridSpan w:val="2"/>
                <w:vAlign w:val="center"/>
              </w:tcPr>
            </w:tcPrChange>
          </w:tcPr>
          <w:p w14:paraId="6E4ABD2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Change w:id="2277" w:author="Autor">
              <w:tcPr>
                <w:tcW w:w="1356" w:type="dxa"/>
                <w:gridSpan w:val="2"/>
                <w:vAlign w:val="center"/>
              </w:tcPr>
            </w:tcPrChange>
          </w:tcPr>
          <w:p w14:paraId="44487DA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Change w:id="2278" w:author="Autor">
              <w:tcPr>
                <w:tcW w:w="1378" w:type="dxa"/>
                <w:gridSpan w:val="2"/>
                <w:vAlign w:val="center"/>
              </w:tcPr>
            </w:tcPrChange>
          </w:tcPr>
          <w:p w14:paraId="2C0957E5"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E508496" w14:textId="77777777" w:rsidTr="006270B1">
        <w:trPr>
          <w:trHeight w:val="720"/>
          <w:trPrChange w:id="2279" w:author="Autor">
            <w:trPr>
              <w:gridAfter w:val="0"/>
              <w:trHeight w:val="720"/>
            </w:trPr>
          </w:trPrChange>
        </w:trPr>
        <w:tc>
          <w:tcPr>
            <w:tcW w:w="1861" w:type="dxa"/>
            <w:noWrap/>
            <w:vAlign w:val="center"/>
            <w:tcPrChange w:id="2280" w:author="Autor">
              <w:tcPr>
                <w:tcW w:w="1860" w:type="dxa"/>
                <w:noWrap/>
                <w:vAlign w:val="center"/>
              </w:tcPr>
            </w:tcPrChange>
          </w:tcPr>
          <w:p w14:paraId="5B31A8F3" w14:textId="77777777" w:rsidR="007476A5" w:rsidRPr="003B345A" w:rsidRDefault="007476A5" w:rsidP="003B345A">
            <w:pPr>
              <w:spacing w:after="0" w:line="240" w:lineRule="auto"/>
              <w:jc w:val="center"/>
              <w:rPr>
                <w:lang w:eastAsia="pl-PL"/>
              </w:rPr>
            </w:pPr>
            <w:r w:rsidRPr="003B345A">
              <w:rPr>
                <w:lang w:eastAsia="pl-PL"/>
              </w:rPr>
              <w:lastRenderedPageBreak/>
              <w:t>CAPAP.F.165</w:t>
            </w:r>
          </w:p>
        </w:tc>
        <w:tc>
          <w:tcPr>
            <w:tcW w:w="1964" w:type="dxa"/>
            <w:noWrap/>
            <w:vAlign w:val="center"/>
            <w:tcPrChange w:id="2281" w:author="Autor">
              <w:tcPr>
                <w:tcW w:w="1964" w:type="dxa"/>
                <w:gridSpan w:val="2"/>
                <w:noWrap/>
                <w:vAlign w:val="center"/>
              </w:tcPr>
            </w:tcPrChange>
          </w:tcPr>
          <w:p w14:paraId="1B2B6226"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Change w:id="2282" w:author="Autor">
              <w:tcPr>
                <w:tcW w:w="4707" w:type="dxa"/>
                <w:gridSpan w:val="2"/>
                <w:vAlign w:val="center"/>
              </w:tcPr>
            </w:tcPrChange>
          </w:tcPr>
          <w:p w14:paraId="6A61068C" w14:textId="77777777" w:rsidR="007476A5" w:rsidRPr="00135B34" w:rsidRDefault="007476A5" w:rsidP="00135B34">
            <w:pPr>
              <w:spacing w:after="0" w:line="240" w:lineRule="auto"/>
            </w:pPr>
            <w:r w:rsidRPr="00135B34">
              <w:t xml:space="preserve">Portal 3D musi umożliwiać niezależną wizualizację następujących danych: Chmura punktów LiDAR, NMT, NMPT, BDOT, Ortofotomapa, zdjęcia lotnicze modele budynków 3D, punkty adresowe (EMUIA), działki ewidencyjne, </w:t>
            </w:r>
            <w:r>
              <w:t xml:space="preserve">zabytki (mapy.zabytek.gov.pl). </w:t>
            </w:r>
            <w:r w:rsidRPr="00135B34">
              <w:t>Niezależność jest rozumiana jako wyświetlanie danych na  niezależnych warstwach z możliwością włączenia i wyłączenia dowolnej kombinacji warstw.</w:t>
            </w:r>
          </w:p>
        </w:tc>
        <w:tc>
          <w:tcPr>
            <w:tcW w:w="1619" w:type="dxa"/>
            <w:vAlign w:val="center"/>
            <w:tcPrChange w:id="2283" w:author="Autor">
              <w:tcPr>
                <w:tcW w:w="1619" w:type="dxa"/>
                <w:gridSpan w:val="2"/>
                <w:vAlign w:val="center"/>
              </w:tcPr>
            </w:tcPrChange>
          </w:tcPr>
          <w:p w14:paraId="27451249"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Change w:id="2284" w:author="Autor">
              <w:tcPr>
                <w:tcW w:w="1260" w:type="dxa"/>
                <w:gridSpan w:val="2"/>
                <w:vAlign w:val="center"/>
              </w:tcPr>
            </w:tcPrChange>
          </w:tcPr>
          <w:p w14:paraId="1FDB43CD"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Change w:id="2285" w:author="Autor">
              <w:tcPr>
                <w:tcW w:w="1356" w:type="dxa"/>
                <w:gridSpan w:val="2"/>
                <w:vAlign w:val="center"/>
              </w:tcPr>
            </w:tcPrChange>
          </w:tcPr>
          <w:p w14:paraId="39C4DBAD"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Change w:id="2286" w:author="Autor">
              <w:tcPr>
                <w:tcW w:w="1378" w:type="dxa"/>
                <w:gridSpan w:val="2"/>
                <w:vAlign w:val="center"/>
              </w:tcPr>
            </w:tcPrChange>
          </w:tcPr>
          <w:p w14:paraId="502C4B45"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43BEEBD0" w14:textId="77777777" w:rsidTr="006270B1">
        <w:trPr>
          <w:trHeight w:val="720"/>
          <w:trPrChange w:id="2287" w:author="Autor">
            <w:trPr>
              <w:gridAfter w:val="0"/>
              <w:trHeight w:val="720"/>
            </w:trPr>
          </w:trPrChange>
        </w:trPr>
        <w:tc>
          <w:tcPr>
            <w:tcW w:w="1861" w:type="dxa"/>
            <w:noWrap/>
            <w:vAlign w:val="center"/>
            <w:tcPrChange w:id="2288" w:author="Autor">
              <w:tcPr>
                <w:tcW w:w="1860" w:type="dxa"/>
                <w:noWrap/>
                <w:vAlign w:val="center"/>
              </w:tcPr>
            </w:tcPrChange>
          </w:tcPr>
          <w:p w14:paraId="01FB4543" w14:textId="77777777" w:rsidR="007476A5" w:rsidRPr="003B345A" w:rsidRDefault="007476A5" w:rsidP="003B345A">
            <w:pPr>
              <w:spacing w:after="0" w:line="240" w:lineRule="auto"/>
              <w:jc w:val="center"/>
              <w:rPr>
                <w:lang w:eastAsia="pl-PL"/>
              </w:rPr>
            </w:pPr>
            <w:r w:rsidRPr="003B345A">
              <w:rPr>
                <w:lang w:eastAsia="pl-PL"/>
              </w:rPr>
              <w:t>CAPAP.F.166</w:t>
            </w:r>
          </w:p>
        </w:tc>
        <w:tc>
          <w:tcPr>
            <w:tcW w:w="1964" w:type="dxa"/>
            <w:noWrap/>
            <w:vAlign w:val="center"/>
            <w:tcPrChange w:id="2289" w:author="Autor">
              <w:tcPr>
                <w:tcW w:w="1964" w:type="dxa"/>
                <w:gridSpan w:val="2"/>
                <w:noWrap/>
                <w:vAlign w:val="center"/>
              </w:tcPr>
            </w:tcPrChange>
          </w:tcPr>
          <w:p w14:paraId="1F9CDBDB"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Change w:id="2290" w:author="Autor">
              <w:tcPr>
                <w:tcW w:w="4707" w:type="dxa"/>
                <w:gridSpan w:val="2"/>
                <w:vAlign w:val="center"/>
              </w:tcPr>
            </w:tcPrChange>
          </w:tcPr>
          <w:p w14:paraId="5FAB2318" w14:textId="77777777" w:rsidR="007476A5" w:rsidRPr="00135B34" w:rsidRDefault="007476A5" w:rsidP="00135B34">
            <w:pPr>
              <w:spacing w:after="0" w:line="240" w:lineRule="auto"/>
            </w:pPr>
            <w:r w:rsidRPr="00135B34">
              <w:t>Portal 3D musi posiadać możliwość niezależnego wyświetlania poszczególnych warstw danych</w:t>
            </w:r>
          </w:p>
        </w:tc>
        <w:tc>
          <w:tcPr>
            <w:tcW w:w="1619" w:type="dxa"/>
            <w:vAlign w:val="center"/>
            <w:tcPrChange w:id="2291" w:author="Autor">
              <w:tcPr>
                <w:tcW w:w="1619" w:type="dxa"/>
                <w:gridSpan w:val="2"/>
                <w:vAlign w:val="center"/>
              </w:tcPr>
            </w:tcPrChange>
          </w:tcPr>
          <w:p w14:paraId="436E4BF3"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Change w:id="2292" w:author="Autor">
              <w:tcPr>
                <w:tcW w:w="1260" w:type="dxa"/>
                <w:gridSpan w:val="2"/>
                <w:vAlign w:val="center"/>
              </w:tcPr>
            </w:tcPrChange>
          </w:tcPr>
          <w:p w14:paraId="79648942"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Change w:id="2293" w:author="Autor">
              <w:tcPr>
                <w:tcW w:w="1356" w:type="dxa"/>
                <w:gridSpan w:val="2"/>
                <w:vAlign w:val="center"/>
              </w:tcPr>
            </w:tcPrChange>
          </w:tcPr>
          <w:p w14:paraId="20F29CF8"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Change w:id="2294" w:author="Autor">
              <w:tcPr>
                <w:tcW w:w="1378" w:type="dxa"/>
                <w:gridSpan w:val="2"/>
                <w:vAlign w:val="center"/>
              </w:tcPr>
            </w:tcPrChange>
          </w:tcPr>
          <w:p w14:paraId="167C9077"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1D008413" w14:textId="77777777" w:rsidTr="006270B1">
        <w:trPr>
          <w:trHeight w:val="720"/>
          <w:trPrChange w:id="2295" w:author="Autor">
            <w:trPr>
              <w:gridAfter w:val="0"/>
              <w:trHeight w:val="720"/>
            </w:trPr>
          </w:trPrChange>
        </w:trPr>
        <w:tc>
          <w:tcPr>
            <w:tcW w:w="1861" w:type="dxa"/>
            <w:noWrap/>
            <w:vAlign w:val="center"/>
            <w:tcPrChange w:id="2296" w:author="Autor">
              <w:tcPr>
                <w:tcW w:w="1860" w:type="dxa"/>
                <w:noWrap/>
                <w:vAlign w:val="center"/>
              </w:tcPr>
            </w:tcPrChange>
          </w:tcPr>
          <w:p w14:paraId="0E696873" w14:textId="77777777" w:rsidR="007476A5" w:rsidRPr="003B345A" w:rsidRDefault="007476A5" w:rsidP="003B345A">
            <w:pPr>
              <w:spacing w:after="0" w:line="240" w:lineRule="auto"/>
              <w:jc w:val="center"/>
              <w:rPr>
                <w:lang w:eastAsia="pl-PL"/>
              </w:rPr>
            </w:pPr>
            <w:r w:rsidRPr="003B345A">
              <w:rPr>
                <w:lang w:eastAsia="pl-PL"/>
              </w:rPr>
              <w:t>CAPAP.F.167</w:t>
            </w:r>
          </w:p>
        </w:tc>
        <w:tc>
          <w:tcPr>
            <w:tcW w:w="1964" w:type="dxa"/>
            <w:noWrap/>
            <w:vAlign w:val="center"/>
            <w:tcPrChange w:id="2297" w:author="Autor">
              <w:tcPr>
                <w:tcW w:w="1964" w:type="dxa"/>
                <w:gridSpan w:val="2"/>
                <w:noWrap/>
                <w:vAlign w:val="center"/>
              </w:tcPr>
            </w:tcPrChange>
          </w:tcPr>
          <w:p w14:paraId="7CD8CE1A"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Change w:id="2298" w:author="Autor">
              <w:tcPr>
                <w:tcW w:w="4707" w:type="dxa"/>
                <w:gridSpan w:val="2"/>
                <w:vAlign w:val="center"/>
              </w:tcPr>
            </w:tcPrChange>
          </w:tcPr>
          <w:p w14:paraId="2467C2D8" w14:textId="77777777" w:rsidR="007476A5" w:rsidRPr="00135B34" w:rsidRDefault="007476A5" w:rsidP="00135B34">
            <w:pPr>
              <w:spacing w:after="0" w:line="240" w:lineRule="auto"/>
            </w:pPr>
            <w:r w:rsidRPr="00135B34">
              <w:t>Portal 3D musi umożliwiać publikację modeli budynków 3D wraz z następującym zakresem informacji: funkcja budynku, wysokość, liczba kondygnacji, powierzchnia dachu, informacja czy dany obiekt jest zabytkiem, potencjał solarny.</w:t>
            </w:r>
          </w:p>
        </w:tc>
        <w:tc>
          <w:tcPr>
            <w:tcW w:w="1619" w:type="dxa"/>
            <w:vAlign w:val="center"/>
            <w:tcPrChange w:id="2299" w:author="Autor">
              <w:tcPr>
                <w:tcW w:w="1619" w:type="dxa"/>
                <w:gridSpan w:val="2"/>
                <w:vAlign w:val="center"/>
              </w:tcPr>
            </w:tcPrChange>
          </w:tcPr>
          <w:p w14:paraId="3BAA94A3"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Change w:id="2300" w:author="Autor">
              <w:tcPr>
                <w:tcW w:w="1260" w:type="dxa"/>
                <w:gridSpan w:val="2"/>
                <w:vAlign w:val="center"/>
              </w:tcPr>
            </w:tcPrChange>
          </w:tcPr>
          <w:p w14:paraId="1A150596"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Change w:id="2301" w:author="Autor">
              <w:tcPr>
                <w:tcW w:w="1356" w:type="dxa"/>
                <w:gridSpan w:val="2"/>
                <w:vAlign w:val="center"/>
              </w:tcPr>
            </w:tcPrChange>
          </w:tcPr>
          <w:p w14:paraId="33841333"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Change w:id="2302" w:author="Autor">
              <w:tcPr>
                <w:tcW w:w="1378" w:type="dxa"/>
                <w:gridSpan w:val="2"/>
                <w:vAlign w:val="center"/>
              </w:tcPr>
            </w:tcPrChange>
          </w:tcPr>
          <w:p w14:paraId="6CE15ED8"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1743D324" w14:textId="77777777" w:rsidTr="006270B1">
        <w:trPr>
          <w:trHeight w:val="720"/>
          <w:trPrChange w:id="2303" w:author="Autor">
            <w:trPr>
              <w:gridAfter w:val="0"/>
              <w:trHeight w:val="720"/>
            </w:trPr>
          </w:trPrChange>
        </w:trPr>
        <w:tc>
          <w:tcPr>
            <w:tcW w:w="1861" w:type="dxa"/>
            <w:noWrap/>
            <w:vAlign w:val="center"/>
            <w:tcPrChange w:id="2304" w:author="Autor">
              <w:tcPr>
                <w:tcW w:w="1860" w:type="dxa"/>
                <w:noWrap/>
                <w:vAlign w:val="center"/>
              </w:tcPr>
            </w:tcPrChange>
          </w:tcPr>
          <w:p w14:paraId="37D78D44" w14:textId="77777777" w:rsidR="007476A5" w:rsidRPr="003B345A" w:rsidRDefault="007476A5" w:rsidP="003B345A">
            <w:pPr>
              <w:spacing w:after="0" w:line="240" w:lineRule="auto"/>
              <w:jc w:val="center"/>
              <w:rPr>
                <w:lang w:eastAsia="pl-PL"/>
              </w:rPr>
            </w:pPr>
            <w:r w:rsidRPr="003B345A">
              <w:rPr>
                <w:lang w:eastAsia="pl-PL"/>
              </w:rPr>
              <w:t>CAPAP.F.168</w:t>
            </w:r>
          </w:p>
        </w:tc>
        <w:tc>
          <w:tcPr>
            <w:tcW w:w="1964" w:type="dxa"/>
            <w:noWrap/>
            <w:vAlign w:val="center"/>
            <w:tcPrChange w:id="2305" w:author="Autor">
              <w:tcPr>
                <w:tcW w:w="1964" w:type="dxa"/>
                <w:gridSpan w:val="2"/>
                <w:noWrap/>
                <w:vAlign w:val="center"/>
              </w:tcPr>
            </w:tcPrChange>
          </w:tcPr>
          <w:p w14:paraId="635344AA"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Change w:id="2306" w:author="Autor">
              <w:tcPr>
                <w:tcW w:w="4707" w:type="dxa"/>
                <w:gridSpan w:val="2"/>
                <w:vAlign w:val="center"/>
              </w:tcPr>
            </w:tcPrChange>
          </w:tcPr>
          <w:p w14:paraId="0C7E1B3B" w14:textId="77777777" w:rsidR="007476A5" w:rsidRPr="00135B34" w:rsidRDefault="007476A5" w:rsidP="00135B34">
            <w:pPr>
              <w:spacing w:after="0" w:line="240" w:lineRule="auto"/>
            </w:pPr>
            <w:r w:rsidRPr="00135B34">
              <w:t>Portal 3D musi posiadać możliwość tworzenia kompozycji mapowych i generowania do nich linków</w:t>
            </w:r>
          </w:p>
        </w:tc>
        <w:tc>
          <w:tcPr>
            <w:tcW w:w="1619" w:type="dxa"/>
            <w:vAlign w:val="center"/>
            <w:tcPrChange w:id="2307" w:author="Autor">
              <w:tcPr>
                <w:tcW w:w="1619" w:type="dxa"/>
                <w:gridSpan w:val="2"/>
                <w:vAlign w:val="center"/>
              </w:tcPr>
            </w:tcPrChange>
          </w:tcPr>
          <w:p w14:paraId="5CE7685E"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Change w:id="2308" w:author="Autor">
              <w:tcPr>
                <w:tcW w:w="1260" w:type="dxa"/>
                <w:gridSpan w:val="2"/>
                <w:vAlign w:val="center"/>
              </w:tcPr>
            </w:tcPrChange>
          </w:tcPr>
          <w:p w14:paraId="349BD85C"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Change w:id="2309" w:author="Autor">
              <w:tcPr>
                <w:tcW w:w="1356" w:type="dxa"/>
                <w:gridSpan w:val="2"/>
                <w:vAlign w:val="center"/>
              </w:tcPr>
            </w:tcPrChange>
          </w:tcPr>
          <w:p w14:paraId="59C7FEB6"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Change w:id="2310" w:author="Autor">
              <w:tcPr>
                <w:tcW w:w="1378" w:type="dxa"/>
                <w:gridSpan w:val="2"/>
                <w:vAlign w:val="center"/>
              </w:tcPr>
            </w:tcPrChange>
          </w:tcPr>
          <w:p w14:paraId="68837C48"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5EF39AFA" w14:textId="77777777" w:rsidTr="006270B1">
        <w:trPr>
          <w:trHeight w:val="720"/>
          <w:trPrChange w:id="2311" w:author="Autor">
            <w:trPr>
              <w:gridAfter w:val="0"/>
              <w:trHeight w:val="720"/>
            </w:trPr>
          </w:trPrChange>
        </w:trPr>
        <w:tc>
          <w:tcPr>
            <w:tcW w:w="1861" w:type="dxa"/>
            <w:noWrap/>
            <w:vAlign w:val="center"/>
            <w:tcPrChange w:id="2312" w:author="Autor">
              <w:tcPr>
                <w:tcW w:w="1860" w:type="dxa"/>
                <w:noWrap/>
                <w:vAlign w:val="center"/>
              </w:tcPr>
            </w:tcPrChange>
          </w:tcPr>
          <w:p w14:paraId="2007BEA8" w14:textId="77777777" w:rsidR="007476A5" w:rsidRPr="003B345A" w:rsidRDefault="007476A5" w:rsidP="003B345A">
            <w:pPr>
              <w:spacing w:after="0" w:line="240" w:lineRule="auto"/>
              <w:jc w:val="center"/>
              <w:rPr>
                <w:lang w:eastAsia="pl-PL"/>
              </w:rPr>
            </w:pPr>
            <w:r w:rsidRPr="003B345A">
              <w:rPr>
                <w:lang w:eastAsia="pl-PL"/>
              </w:rPr>
              <w:t>CAPAP.F.169</w:t>
            </w:r>
          </w:p>
        </w:tc>
        <w:tc>
          <w:tcPr>
            <w:tcW w:w="1964" w:type="dxa"/>
            <w:noWrap/>
            <w:vAlign w:val="center"/>
            <w:tcPrChange w:id="2313" w:author="Autor">
              <w:tcPr>
                <w:tcW w:w="1964" w:type="dxa"/>
                <w:gridSpan w:val="2"/>
                <w:noWrap/>
                <w:vAlign w:val="center"/>
              </w:tcPr>
            </w:tcPrChange>
          </w:tcPr>
          <w:p w14:paraId="6429FDCF"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Change w:id="2314" w:author="Autor">
              <w:tcPr>
                <w:tcW w:w="4707" w:type="dxa"/>
                <w:gridSpan w:val="2"/>
                <w:vAlign w:val="center"/>
              </w:tcPr>
            </w:tcPrChange>
          </w:tcPr>
          <w:p w14:paraId="39FAD2AE" w14:textId="77777777" w:rsidR="007476A5" w:rsidRPr="00135B34" w:rsidRDefault="007476A5" w:rsidP="00135B34">
            <w:pPr>
              <w:spacing w:after="0" w:line="240" w:lineRule="auto"/>
            </w:pPr>
            <w:r w:rsidRPr="00135B34">
              <w:t>Portal 3D musi umożliwiać  tworzenie buforów wokół budynków</w:t>
            </w:r>
          </w:p>
        </w:tc>
        <w:tc>
          <w:tcPr>
            <w:tcW w:w="1619" w:type="dxa"/>
            <w:vAlign w:val="center"/>
            <w:tcPrChange w:id="2315" w:author="Autor">
              <w:tcPr>
                <w:tcW w:w="1619" w:type="dxa"/>
                <w:gridSpan w:val="2"/>
                <w:vAlign w:val="center"/>
              </w:tcPr>
            </w:tcPrChange>
          </w:tcPr>
          <w:p w14:paraId="667126F0"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Change w:id="2316" w:author="Autor">
              <w:tcPr>
                <w:tcW w:w="1260" w:type="dxa"/>
                <w:gridSpan w:val="2"/>
                <w:vAlign w:val="center"/>
              </w:tcPr>
            </w:tcPrChange>
          </w:tcPr>
          <w:p w14:paraId="1DEFBB34"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Change w:id="2317" w:author="Autor">
              <w:tcPr>
                <w:tcW w:w="1356" w:type="dxa"/>
                <w:gridSpan w:val="2"/>
                <w:vAlign w:val="center"/>
              </w:tcPr>
            </w:tcPrChange>
          </w:tcPr>
          <w:p w14:paraId="10ED7097"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Change w:id="2318" w:author="Autor">
              <w:tcPr>
                <w:tcW w:w="1378" w:type="dxa"/>
                <w:gridSpan w:val="2"/>
                <w:vAlign w:val="center"/>
              </w:tcPr>
            </w:tcPrChange>
          </w:tcPr>
          <w:p w14:paraId="00051B43"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5644303B" w14:textId="77777777" w:rsidTr="006270B1">
        <w:trPr>
          <w:trHeight w:val="720"/>
          <w:trPrChange w:id="2319" w:author="Autor">
            <w:trPr>
              <w:gridAfter w:val="0"/>
              <w:trHeight w:val="720"/>
            </w:trPr>
          </w:trPrChange>
        </w:trPr>
        <w:tc>
          <w:tcPr>
            <w:tcW w:w="1861" w:type="dxa"/>
            <w:noWrap/>
            <w:vAlign w:val="center"/>
            <w:tcPrChange w:id="2320" w:author="Autor">
              <w:tcPr>
                <w:tcW w:w="1860" w:type="dxa"/>
                <w:noWrap/>
                <w:vAlign w:val="center"/>
              </w:tcPr>
            </w:tcPrChange>
          </w:tcPr>
          <w:p w14:paraId="428D4728" w14:textId="77777777" w:rsidR="007476A5" w:rsidRPr="003B345A" w:rsidRDefault="007476A5" w:rsidP="003B345A">
            <w:pPr>
              <w:spacing w:after="0" w:line="240" w:lineRule="auto"/>
              <w:jc w:val="center"/>
              <w:rPr>
                <w:lang w:eastAsia="pl-PL"/>
              </w:rPr>
            </w:pPr>
            <w:r w:rsidRPr="003B345A">
              <w:rPr>
                <w:lang w:eastAsia="pl-PL"/>
              </w:rPr>
              <w:t>CAPAP.F.170</w:t>
            </w:r>
          </w:p>
        </w:tc>
        <w:tc>
          <w:tcPr>
            <w:tcW w:w="1964" w:type="dxa"/>
            <w:noWrap/>
            <w:vAlign w:val="center"/>
            <w:tcPrChange w:id="2321" w:author="Autor">
              <w:tcPr>
                <w:tcW w:w="1964" w:type="dxa"/>
                <w:gridSpan w:val="2"/>
                <w:noWrap/>
                <w:vAlign w:val="center"/>
              </w:tcPr>
            </w:tcPrChange>
          </w:tcPr>
          <w:p w14:paraId="40EFA52B"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Change w:id="2322" w:author="Autor">
              <w:tcPr>
                <w:tcW w:w="4707" w:type="dxa"/>
                <w:gridSpan w:val="2"/>
                <w:vAlign w:val="center"/>
              </w:tcPr>
            </w:tcPrChange>
          </w:tcPr>
          <w:p w14:paraId="44A04214" w14:textId="77777777" w:rsidR="007476A5" w:rsidRPr="00135B34" w:rsidRDefault="007476A5" w:rsidP="00135B34">
            <w:pPr>
              <w:spacing w:after="0" w:line="240" w:lineRule="auto"/>
            </w:pPr>
            <w:r w:rsidRPr="00135B34">
              <w:t>Portal 3D musi umożliwić pobranie danych źródłowych modeli 3D, na podstawie których tworzona jest wizualizacja, w formacie CityGML oraz SHP 3D wraz z atrybutami. Pobranie danych musi być możliwe na podstawie selekcji atrybutowej i przestrzennej.</w:t>
            </w:r>
          </w:p>
        </w:tc>
        <w:tc>
          <w:tcPr>
            <w:tcW w:w="1619" w:type="dxa"/>
            <w:vAlign w:val="center"/>
            <w:tcPrChange w:id="2323" w:author="Autor">
              <w:tcPr>
                <w:tcW w:w="1619" w:type="dxa"/>
                <w:gridSpan w:val="2"/>
                <w:vAlign w:val="center"/>
              </w:tcPr>
            </w:tcPrChange>
          </w:tcPr>
          <w:p w14:paraId="5313E2D7"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Change w:id="2324" w:author="Autor">
              <w:tcPr>
                <w:tcW w:w="1260" w:type="dxa"/>
                <w:gridSpan w:val="2"/>
                <w:vAlign w:val="center"/>
              </w:tcPr>
            </w:tcPrChange>
          </w:tcPr>
          <w:p w14:paraId="3CF22953"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Change w:id="2325" w:author="Autor">
              <w:tcPr>
                <w:tcW w:w="1356" w:type="dxa"/>
                <w:gridSpan w:val="2"/>
                <w:vAlign w:val="center"/>
              </w:tcPr>
            </w:tcPrChange>
          </w:tcPr>
          <w:p w14:paraId="3128191D"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Change w:id="2326" w:author="Autor">
              <w:tcPr>
                <w:tcW w:w="1378" w:type="dxa"/>
                <w:gridSpan w:val="2"/>
                <w:vAlign w:val="center"/>
              </w:tcPr>
            </w:tcPrChange>
          </w:tcPr>
          <w:p w14:paraId="6A583DB5"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6CF82538" w14:textId="77777777" w:rsidTr="006270B1">
        <w:trPr>
          <w:trHeight w:val="720"/>
          <w:trPrChange w:id="2327" w:author="Autor">
            <w:trPr>
              <w:gridAfter w:val="0"/>
              <w:trHeight w:val="720"/>
            </w:trPr>
          </w:trPrChange>
        </w:trPr>
        <w:tc>
          <w:tcPr>
            <w:tcW w:w="1861" w:type="dxa"/>
            <w:noWrap/>
            <w:vAlign w:val="center"/>
            <w:tcPrChange w:id="2328" w:author="Autor">
              <w:tcPr>
                <w:tcW w:w="1860" w:type="dxa"/>
                <w:noWrap/>
                <w:vAlign w:val="center"/>
              </w:tcPr>
            </w:tcPrChange>
          </w:tcPr>
          <w:p w14:paraId="10FB1B5B" w14:textId="77777777" w:rsidR="007476A5" w:rsidRPr="003B345A" w:rsidRDefault="007476A5" w:rsidP="003B345A">
            <w:pPr>
              <w:spacing w:after="0" w:line="240" w:lineRule="auto"/>
              <w:jc w:val="center"/>
              <w:rPr>
                <w:lang w:eastAsia="pl-PL"/>
              </w:rPr>
            </w:pPr>
            <w:r w:rsidRPr="003B345A">
              <w:rPr>
                <w:lang w:eastAsia="pl-PL"/>
              </w:rPr>
              <w:lastRenderedPageBreak/>
              <w:t>CAPAP.F.171</w:t>
            </w:r>
          </w:p>
        </w:tc>
        <w:tc>
          <w:tcPr>
            <w:tcW w:w="1964" w:type="dxa"/>
            <w:noWrap/>
            <w:vAlign w:val="center"/>
            <w:tcPrChange w:id="2329" w:author="Autor">
              <w:tcPr>
                <w:tcW w:w="1964" w:type="dxa"/>
                <w:gridSpan w:val="2"/>
                <w:noWrap/>
                <w:vAlign w:val="center"/>
              </w:tcPr>
            </w:tcPrChange>
          </w:tcPr>
          <w:p w14:paraId="0C553652" w14:textId="77777777" w:rsidR="007476A5" w:rsidRPr="003A4DD4" w:rsidRDefault="007476A5" w:rsidP="00985CE1">
            <w:pPr>
              <w:spacing w:after="0" w:line="240" w:lineRule="auto"/>
              <w:jc w:val="center"/>
              <w:rPr>
                <w:lang w:eastAsia="pl-PL"/>
              </w:rPr>
            </w:pPr>
            <w:r w:rsidRPr="003A4DD4">
              <w:rPr>
                <w:lang w:eastAsia="pl-PL"/>
              </w:rPr>
              <w:t>Udostępnianie danych</w:t>
            </w:r>
          </w:p>
        </w:tc>
        <w:tc>
          <w:tcPr>
            <w:tcW w:w="4705" w:type="dxa"/>
            <w:vAlign w:val="center"/>
            <w:tcPrChange w:id="2330" w:author="Autor">
              <w:tcPr>
                <w:tcW w:w="4707" w:type="dxa"/>
                <w:gridSpan w:val="2"/>
                <w:vAlign w:val="center"/>
              </w:tcPr>
            </w:tcPrChange>
          </w:tcPr>
          <w:p w14:paraId="3C11AD79" w14:textId="77777777" w:rsidR="007476A5" w:rsidRPr="00135B34" w:rsidRDefault="007476A5" w:rsidP="00135B34">
            <w:pPr>
              <w:spacing w:after="0" w:line="240" w:lineRule="auto"/>
            </w:pPr>
            <w:r w:rsidRPr="00135B34">
              <w:t>System musi umożliwiać eksport modeli budynków 3D do plików INSPIRE gml w układzie współrzędnych zgodnym ze specyfikacją (np. ETRS89-GRS80-EVRS, ETRS89-XYZ, ETRS89-GRS80h).Musi zostać zapewniona możliwość dostosowania procesu eksportu (zmiany mapowanych atrybutów, struktury pliku) w razie zmian obowiązujących schematów xsd.</w:t>
            </w:r>
          </w:p>
        </w:tc>
        <w:tc>
          <w:tcPr>
            <w:tcW w:w="1619" w:type="dxa"/>
            <w:vAlign w:val="center"/>
            <w:tcPrChange w:id="2331" w:author="Autor">
              <w:tcPr>
                <w:tcW w:w="1619" w:type="dxa"/>
                <w:gridSpan w:val="2"/>
                <w:vAlign w:val="center"/>
              </w:tcPr>
            </w:tcPrChange>
          </w:tcPr>
          <w:p w14:paraId="0D38D1F4"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Change w:id="2332" w:author="Autor">
              <w:tcPr>
                <w:tcW w:w="1260" w:type="dxa"/>
                <w:gridSpan w:val="2"/>
                <w:vAlign w:val="center"/>
              </w:tcPr>
            </w:tcPrChange>
          </w:tcPr>
          <w:p w14:paraId="57DB2CB2"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Change w:id="2333" w:author="Autor">
              <w:tcPr>
                <w:tcW w:w="1356" w:type="dxa"/>
                <w:gridSpan w:val="2"/>
                <w:vAlign w:val="center"/>
              </w:tcPr>
            </w:tcPrChange>
          </w:tcPr>
          <w:p w14:paraId="0E4E8534"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Change w:id="2334" w:author="Autor">
              <w:tcPr>
                <w:tcW w:w="1378" w:type="dxa"/>
                <w:gridSpan w:val="2"/>
                <w:vAlign w:val="center"/>
              </w:tcPr>
            </w:tcPrChange>
          </w:tcPr>
          <w:p w14:paraId="7558DBE0"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3DAC360C" w14:textId="77777777" w:rsidTr="006270B1">
        <w:trPr>
          <w:trHeight w:val="720"/>
          <w:trPrChange w:id="2335" w:author="Autor">
            <w:trPr>
              <w:gridAfter w:val="0"/>
              <w:trHeight w:val="720"/>
            </w:trPr>
          </w:trPrChange>
        </w:trPr>
        <w:tc>
          <w:tcPr>
            <w:tcW w:w="1861" w:type="dxa"/>
            <w:noWrap/>
            <w:vAlign w:val="center"/>
            <w:tcPrChange w:id="2336" w:author="Autor">
              <w:tcPr>
                <w:tcW w:w="1860" w:type="dxa"/>
                <w:noWrap/>
                <w:vAlign w:val="center"/>
              </w:tcPr>
            </w:tcPrChange>
          </w:tcPr>
          <w:p w14:paraId="06B8D77F" w14:textId="77777777" w:rsidR="007476A5" w:rsidRPr="003B345A" w:rsidRDefault="007476A5" w:rsidP="003B345A">
            <w:pPr>
              <w:spacing w:after="0" w:line="240" w:lineRule="auto"/>
              <w:jc w:val="center"/>
              <w:rPr>
                <w:lang w:eastAsia="pl-PL"/>
              </w:rPr>
            </w:pPr>
            <w:r w:rsidRPr="003B345A">
              <w:rPr>
                <w:lang w:eastAsia="pl-PL"/>
              </w:rPr>
              <w:t>CAPAP.F.172</w:t>
            </w:r>
          </w:p>
        </w:tc>
        <w:tc>
          <w:tcPr>
            <w:tcW w:w="1964" w:type="dxa"/>
            <w:noWrap/>
            <w:vAlign w:val="center"/>
            <w:tcPrChange w:id="2337" w:author="Autor">
              <w:tcPr>
                <w:tcW w:w="1964" w:type="dxa"/>
                <w:gridSpan w:val="2"/>
                <w:noWrap/>
                <w:vAlign w:val="center"/>
              </w:tcPr>
            </w:tcPrChange>
          </w:tcPr>
          <w:p w14:paraId="7C2FEA3E" w14:textId="77777777" w:rsidR="007476A5" w:rsidRPr="003A4DD4" w:rsidRDefault="007476A5" w:rsidP="003B345A">
            <w:pPr>
              <w:spacing w:after="0" w:line="240" w:lineRule="auto"/>
              <w:rPr>
                <w:lang w:eastAsia="pl-PL"/>
              </w:rPr>
            </w:pPr>
            <w:r w:rsidRPr="003A4DD4">
              <w:rPr>
                <w:lang w:eastAsia="pl-PL"/>
              </w:rPr>
              <w:t>Zarządzanie danymi</w:t>
            </w:r>
          </w:p>
        </w:tc>
        <w:tc>
          <w:tcPr>
            <w:tcW w:w="4705" w:type="dxa"/>
            <w:vAlign w:val="center"/>
            <w:tcPrChange w:id="2338" w:author="Autor">
              <w:tcPr>
                <w:tcW w:w="4707" w:type="dxa"/>
                <w:gridSpan w:val="2"/>
                <w:vAlign w:val="center"/>
              </w:tcPr>
            </w:tcPrChange>
          </w:tcPr>
          <w:p w14:paraId="553A34D3" w14:textId="77777777" w:rsidR="007476A5" w:rsidRPr="00135B34" w:rsidRDefault="007476A5" w:rsidP="00135B34">
            <w:pPr>
              <w:spacing w:after="0" w:line="240" w:lineRule="auto"/>
            </w:pPr>
            <w:r w:rsidRPr="00135B34">
              <w:t xml:space="preserve">Zakres informacyjny, relacje, struktura bazy danych produktów fotogrametrycznych oraz modeli 3D musi być przygotowana w ścisłej współpracy z Zamawiającym. </w:t>
            </w:r>
          </w:p>
        </w:tc>
        <w:tc>
          <w:tcPr>
            <w:tcW w:w="1619" w:type="dxa"/>
            <w:vAlign w:val="center"/>
            <w:tcPrChange w:id="2339" w:author="Autor">
              <w:tcPr>
                <w:tcW w:w="1619" w:type="dxa"/>
                <w:gridSpan w:val="2"/>
                <w:vAlign w:val="center"/>
              </w:tcPr>
            </w:tcPrChange>
          </w:tcPr>
          <w:p w14:paraId="35095680"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Change w:id="2340" w:author="Autor">
              <w:tcPr>
                <w:tcW w:w="1260" w:type="dxa"/>
                <w:gridSpan w:val="2"/>
                <w:vAlign w:val="center"/>
              </w:tcPr>
            </w:tcPrChange>
          </w:tcPr>
          <w:p w14:paraId="424829CB"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Change w:id="2341" w:author="Autor">
              <w:tcPr>
                <w:tcW w:w="1356" w:type="dxa"/>
                <w:gridSpan w:val="2"/>
                <w:vAlign w:val="center"/>
              </w:tcPr>
            </w:tcPrChange>
          </w:tcPr>
          <w:p w14:paraId="65781A8C"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Change w:id="2342" w:author="Autor">
              <w:tcPr>
                <w:tcW w:w="1378" w:type="dxa"/>
                <w:gridSpan w:val="2"/>
                <w:vAlign w:val="center"/>
              </w:tcPr>
            </w:tcPrChange>
          </w:tcPr>
          <w:p w14:paraId="4B9F69D7"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260990D4" w14:textId="77777777" w:rsidTr="006270B1">
        <w:trPr>
          <w:trHeight w:val="720"/>
          <w:trPrChange w:id="2343" w:author="Autor">
            <w:trPr>
              <w:gridAfter w:val="0"/>
              <w:trHeight w:val="720"/>
            </w:trPr>
          </w:trPrChange>
        </w:trPr>
        <w:tc>
          <w:tcPr>
            <w:tcW w:w="1861" w:type="dxa"/>
            <w:noWrap/>
            <w:vAlign w:val="center"/>
            <w:tcPrChange w:id="2344" w:author="Autor">
              <w:tcPr>
                <w:tcW w:w="1860" w:type="dxa"/>
                <w:noWrap/>
                <w:vAlign w:val="center"/>
              </w:tcPr>
            </w:tcPrChange>
          </w:tcPr>
          <w:p w14:paraId="12A23524" w14:textId="77777777" w:rsidR="007476A5" w:rsidRPr="003B345A" w:rsidRDefault="007476A5" w:rsidP="003B345A">
            <w:pPr>
              <w:spacing w:after="0" w:line="240" w:lineRule="auto"/>
              <w:jc w:val="center"/>
              <w:rPr>
                <w:lang w:eastAsia="pl-PL"/>
              </w:rPr>
            </w:pPr>
            <w:r w:rsidRPr="003B345A">
              <w:rPr>
                <w:lang w:eastAsia="pl-PL"/>
              </w:rPr>
              <w:t>CAPAP.F.173</w:t>
            </w:r>
          </w:p>
        </w:tc>
        <w:tc>
          <w:tcPr>
            <w:tcW w:w="1964" w:type="dxa"/>
            <w:noWrap/>
            <w:vAlign w:val="center"/>
            <w:tcPrChange w:id="2345" w:author="Autor">
              <w:tcPr>
                <w:tcW w:w="1964" w:type="dxa"/>
                <w:gridSpan w:val="2"/>
                <w:noWrap/>
                <w:vAlign w:val="center"/>
              </w:tcPr>
            </w:tcPrChange>
          </w:tcPr>
          <w:p w14:paraId="73DD6431" w14:textId="77777777" w:rsidR="007476A5" w:rsidRPr="003A4DD4" w:rsidRDefault="007476A5" w:rsidP="003B345A">
            <w:pPr>
              <w:spacing w:after="0" w:line="240" w:lineRule="auto"/>
              <w:rPr>
                <w:lang w:eastAsia="pl-PL"/>
              </w:rPr>
            </w:pPr>
            <w:r w:rsidRPr="003A4DD4">
              <w:rPr>
                <w:lang w:eastAsia="pl-PL"/>
              </w:rPr>
              <w:t>Zarządzanie danymi</w:t>
            </w:r>
          </w:p>
        </w:tc>
        <w:tc>
          <w:tcPr>
            <w:tcW w:w="4705" w:type="dxa"/>
            <w:vAlign w:val="bottom"/>
            <w:tcPrChange w:id="2346" w:author="Autor">
              <w:tcPr>
                <w:tcW w:w="4707" w:type="dxa"/>
                <w:gridSpan w:val="2"/>
                <w:vAlign w:val="bottom"/>
              </w:tcPr>
            </w:tcPrChange>
          </w:tcPr>
          <w:p w14:paraId="0F599BE6" w14:textId="77777777" w:rsidR="007476A5" w:rsidRPr="00135B34" w:rsidRDefault="007476A5" w:rsidP="00135B34">
            <w:pPr>
              <w:spacing w:after="0" w:line="240" w:lineRule="auto"/>
            </w:pPr>
            <w:r w:rsidRPr="00135B34">
              <w:t xml:space="preserve">Wykorzystując dostępne oprogramowanie Zamawiającego np. </w:t>
            </w:r>
            <w:r w:rsidRPr="003B345A">
              <w:rPr>
                <w:lang w:val="en-US"/>
              </w:rPr>
              <w:t xml:space="preserve">FME, Erdas, ArcGIS, LASTools itp. </w:t>
            </w:r>
            <w:r w:rsidRPr="00135B34">
              <w:t xml:space="preserve">Wykonawca stworzy skrypty  umożliwiające konwersję fotogrametrycznych danych zgromadzonych w PZGiK do formatów wskazanych przez Zamawiającego. </w:t>
            </w:r>
            <w:r w:rsidRPr="00135B34">
              <w:br/>
              <w:t xml:space="preserve">Skrypty muszą być zapisane w postaci umożliwiającym ich edycję i modyfikację. Skrypty muszą być możliwe do uruchomienia z interfejsu systemu na żadanie użytkownika. Musi również istnieć możliwość automatycznego wywołania skryptów według wcześniej ustalonego harmonogramu. </w:t>
            </w:r>
            <w:r w:rsidRPr="00135B34">
              <w:br/>
              <w:t>Eksport danych wektorowych z/do formatów co najmniej: shapefile, dxf, dgn, KML</w:t>
            </w:r>
            <w:r w:rsidRPr="00135B34">
              <w:br/>
              <w:t>Eksport danych rastrowych z/do formatów co najmniej: TIFF, GeoTIFF, PNG, JPEG 2000, JPG</w:t>
            </w:r>
            <w:r w:rsidRPr="00135B34">
              <w:br/>
              <w:t xml:space="preserve">Eksport danych NMT/NMPT z/do formatów co </w:t>
            </w:r>
            <w:r w:rsidRPr="00135B34">
              <w:lastRenderedPageBreak/>
              <w:t>najmniej: ASCII TBD, ESRI TIN, ESRI GRID, LAS, LAZ, XYZ</w:t>
            </w:r>
            <w:r w:rsidRPr="00135B34">
              <w:br/>
              <w:t>Eksport danych z/do formatów wymiany co najmniej: GML, CityGML</w:t>
            </w:r>
          </w:p>
        </w:tc>
        <w:tc>
          <w:tcPr>
            <w:tcW w:w="1619" w:type="dxa"/>
            <w:vAlign w:val="center"/>
            <w:tcPrChange w:id="2347" w:author="Autor">
              <w:tcPr>
                <w:tcW w:w="1619" w:type="dxa"/>
                <w:gridSpan w:val="2"/>
                <w:vAlign w:val="center"/>
              </w:tcPr>
            </w:tcPrChange>
          </w:tcPr>
          <w:p w14:paraId="7BBE6FD6" w14:textId="77777777" w:rsidR="007476A5" w:rsidRPr="00F74ADD" w:rsidRDefault="007476A5" w:rsidP="00135B34">
            <w:pPr>
              <w:spacing w:after="0" w:line="240" w:lineRule="auto"/>
              <w:jc w:val="center"/>
              <w:rPr>
                <w:lang w:eastAsia="pl-PL"/>
              </w:rPr>
            </w:pPr>
            <w:r w:rsidRPr="00F74ADD">
              <w:rPr>
                <w:lang w:eastAsia="pl-PL"/>
              </w:rPr>
              <w:lastRenderedPageBreak/>
              <w:t>Do zatwierdzenia</w:t>
            </w:r>
          </w:p>
        </w:tc>
        <w:tc>
          <w:tcPr>
            <w:tcW w:w="1260" w:type="dxa"/>
            <w:vAlign w:val="center"/>
            <w:tcPrChange w:id="2348" w:author="Autor">
              <w:tcPr>
                <w:tcW w:w="1260" w:type="dxa"/>
                <w:gridSpan w:val="2"/>
                <w:vAlign w:val="center"/>
              </w:tcPr>
            </w:tcPrChange>
          </w:tcPr>
          <w:p w14:paraId="53D5682A"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Change w:id="2349" w:author="Autor">
              <w:tcPr>
                <w:tcW w:w="1356" w:type="dxa"/>
                <w:gridSpan w:val="2"/>
                <w:vAlign w:val="center"/>
              </w:tcPr>
            </w:tcPrChange>
          </w:tcPr>
          <w:p w14:paraId="3D0A042D"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Change w:id="2350" w:author="Autor">
              <w:tcPr>
                <w:tcW w:w="1378" w:type="dxa"/>
                <w:gridSpan w:val="2"/>
                <w:vAlign w:val="center"/>
              </w:tcPr>
            </w:tcPrChange>
          </w:tcPr>
          <w:p w14:paraId="444F01EC"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0C72BE80" w14:textId="77777777" w:rsidTr="006270B1">
        <w:trPr>
          <w:trHeight w:val="720"/>
          <w:trPrChange w:id="2351" w:author="Autor">
            <w:trPr>
              <w:gridAfter w:val="0"/>
              <w:trHeight w:val="720"/>
            </w:trPr>
          </w:trPrChange>
        </w:trPr>
        <w:tc>
          <w:tcPr>
            <w:tcW w:w="1861" w:type="dxa"/>
            <w:noWrap/>
            <w:vAlign w:val="center"/>
            <w:tcPrChange w:id="2352" w:author="Autor">
              <w:tcPr>
                <w:tcW w:w="1860" w:type="dxa"/>
                <w:noWrap/>
                <w:vAlign w:val="center"/>
              </w:tcPr>
            </w:tcPrChange>
          </w:tcPr>
          <w:p w14:paraId="5805E38A" w14:textId="77777777" w:rsidR="007476A5" w:rsidRPr="003B345A" w:rsidRDefault="007476A5" w:rsidP="003B345A">
            <w:pPr>
              <w:spacing w:after="0" w:line="240" w:lineRule="auto"/>
              <w:jc w:val="center"/>
              <w:rPr>
                <w:lang w:eastAsia="pl-PL"/>
              </w:rPr>
            </w:pPr>
            <w:r w:rsidRPr="003B345A">
              <w:rPr>
                <w:lang w:eastAsia="pl-PL"/>
              </w:rPr>
              <w:t>CAPAP.F.174</w:t>
            </w:r>
          </w:p>
        </w:tc>
        <w:tc>
          <w:tcPr>
            <w:tcW w:w="1964" w:type="dxa"/>
            <w:noWrap/>
            <w:vAlign w:val="center"/>
            <w:tcPrChange w:id="2353" w:author="Autor">
              <w:tcPr>
                <w:tcW w:w="1964" w:type="dxa"/>
                <w:gridSpan w:val="2"/>
                <w:noWrap/>
                <w:vAlign w:val="center"/>
              </w:tcPr>
            </w:tcPrChange>
          </w:tcPr>
          <w:p w14:paraId="74F70CC1" w14:textId="77777777" w:rsidR="007476A5" w:rsidRPr="003A4DD4" w:rsidRDefault="007476A5" w:rsidP="003B345A">
            <w:pPr>
              <w:spacing w:after="0" w:line="240" w:lineRule="auto"/>
              <w:rPr>
                <w:lang w:eastAsia="pl-PL"/>
              </w:rPr>
            </w:pPr>
            <w:r w:rsidRPr="003A4DD4">
              <w:rPr>
                <w:lang w:eastAsia="pl-PL"/>
              </w:rPr>
              <w:t>Zarządzanie jakością</w:t>
            </w:r>
          </w:p>
          <w:p w14:paraId="44B15055" w14:textId="77777777" w:rsidR="007476A5" w:rsidRPr="00F74ADD" w:rsidRDefault="007476A5" w:rsidP="003B345A">
            <w:pPr>
              <w:spacing w:after="0" w:line="240" w:lineRule="auto"/>
              <w:rPr>
                <w:lang w:eastAsia="pl-PL"/>
              </w:rPr>
            </w:pPr>
          </w:p>
        </w:tc>
        <w:tc>
          <w:tcPr>
            <w:tcW w:w="4705" w:type="dxa"/>
            <w:vAlign w:val="center"/>
            <w:tcPrChange w:id="2354" w:author="Autor">
              <w:tcPr>
                <w:tcW w:w="4707" w:type="dxa"/>
                <w:gridSpan w:val="2"/>
                <w:vAlign w:val="center"/>
              </w:tcPr>
            </w:tcPrChange>
          </w:tcPr>
          <w:p w14:paraId="6163AF68" w14:textId="77777777" w:rsidR="007476A5" w:rsidRPr="00135B34" w:rsidRDefault="007476A5" w:rsidP="00135B34">
            <w:pPr>
              <w:spacing w:after="0" w:line="240" w:lineRule="auto"/>
            </w:pPr>
            <w:r w:rsidRPr="00135B34">
              <w:t xml:space="preserve">Rozbudowa Systemu SZNMT musi obejmować rozbudowę funkcjonalności generowania raportów pokontrolnych pod kątem obsługi nowych zbiorów danych. </w:t>
            </w:r>
            <w:r w:rsidRPr="00135B34">
              <w:br/>
              <w:t>Forma raportów pokontrolnych:</w:t>
            </w:r>
            <w:r w:rsidRPr="00135B34">
              <w:br/>
              <w:t xml:space="preserve"> - zestawienie z informacjami o błędach w formie pliku wraz z lokalizacją przestrzenną błędów oraz tabelę błędów.</w:t>
            </w:r>
            <w:r w:rsidRPr="00135B34">
              <w:br/>
              <w:t>Szczegóły (w tym formaty plików raportu) zostaną ustalone z Zamawiającym.</w:t>
            </w:r>
          </w:p>
        </w:tc>
        <w:tc>
          <w:tcPr>
            <w:tcW w:w="1619" w:type="dxa"/>
            <w:vAlign w:val="center"/>
            <w:tcPrChange w:id="2355" w:author="Autor">
              <w:tcPr>
                <w:tcW w:w="1619" w:type="dxa"/>
                <w:gridSpan w:val="2"/>
                <w:vAlign w:val="center"/>
              </w:tcPr>
            </w:tcPrChange>
          </w:tcPr>
          <w:p w14:paraId="484D2383"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Change w:id="2356" w:author="Autor">
              <w:tcPr>
                <w:tcW w:w="1260" w:type="dxa"/>
                <w:gridSpan w:val="2"/>
                <w:vAlign w:val="center"/>
              </w:tcPr>
            </w:tcPrChange>
          </w:tcPr>
          <w:p w14:paraId="525846A9"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Change w:id="2357" w:author="Autor">
              <w:tcPr>
                <w:tcW w:w="1356" w:type="dxa"/>
                <w:gridSpan w:val="2"/>
                <w:vAlign w:val="center"/>
              </w:tcPr>
            </w:tcPrChange>
          </w:tcPr>
          <w:p w14:paraId="1F9B94B8"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Change w:id="2358" w:author="Autor">
              <w:tcPr>
                <w:tcW w:w="1378" w:type="dxa"/>
                <w:gridSpan w:val="2"/>
                <w:vAlign w:val="center"/>
              </w:tcPr>
            </w:tcPrChange>
          </w:tcPr>
          <w:p w14:paraId="2EA509B9" w14:textId="77777777" w:rsidR="007476A5" w:rsidRPr="00F74ADD" w:rsidRDefault="007476A5" w:rsidP="00135B34">
            <w:pPr>
              <w:spacing w:after="0" w:line="240" w:lineRule="auto"/>
              <w:jc w:val="center"/>
              <w:rPr>
                <w:lang w:eastAsia="pl-PL"/>
              </w:rPr>
            </w:pPr>
            <w:r w:rsidRPr="00F74ADD">
              <w:rPr>
                <w:lang w:eastAsia="pl-PL"/>
              </w:rPr>
              <w:t>SZNMT</w:t>
            </w:r>
          </w:p>
        </w:tc>
      </w:tr>
      <w:tr w:rsidR="006270B1" w:rsidRPr="00F74ADD" w14:paraId="19A07CD2" w14:textId="77777777" w:rsidTr="006270B1">
        <w:trPr>
          <w:trHeight w:val="720"/>
          <w:ins w:id="2359"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2902E222" w14:textId="77777777" w:rsidR="006270B1" w:rsidRPr="003B345A" w:rsidRDefault="006270B1" w:rsidP="006270B1">
            <w:pPr>
              <w:spacing w:after="0" w:line="240" w:lineRule="auto"/>
              <w:jc w:val="center"/>
              <w:rPr>
                <w:ins w:id="2360" w:author="Autor"/>
                <w:lang w:eastAsia="pl-PL"/>
              </w:rPr>
            </w:pPr>
            <w:ins w:id="2361" w:author="Autor">
              <w:r w:rsidRPr="003B345A">
                <w:rPr>
                  <w:lang w:eastAsia="pl-PL"/>
                </w:rPr>
                <w:t>CAPAP.F.175</w:t>
              </w:r>
            </w:ins>
          </w:p>
        </w:tc>
        <w:tc>
          <w:tcPr>
            <w:tcW w:w="1964" w:type="dxa"/>
            <w:tcBorders>
              <w:top w:val="single" w:sz="4" w:space="0" w:color="auto"/>
              <w:left w:val="single" w:sz="4" w:space="0" w:color="auto"/>
              <w:bottom w:val="single" w:sz="4" w:space="0" w:color="auto"/>
              <w:right w:val="single" w:sz="4" w:space="0" w:color="auto"/>
            </w:tcBorders>
            <w:noWrap/>
            <w:vAlign w:val="center"/>
          </w:tcPr>
          <w:p w14:paraId="6EA9FD94" w14:textId="77777777" w:rsidR="006270B1" w:rsidRDefault="006270B1" w:rsidP="006270B1">
            <w:pPr>
              <w:spacing w:after="0" w:line="240" w:lineRule="auto"/>
              <w:rPr>
                <w:ins w:id="2362" w:author="Autor"/>
                <w:lang w:eastAsia="pl-PL"/>
              </w:rPr>
            </w:pPr>
          </w:p>
          <w:p w14:paraId="0A71FEB2" w14:textId="77777777" w:rsidR="006270B1" w:rsidRPr="003A4DD4" w:rsidRDefault="006270B1" w:rsidP="006270B1">
            <w:pPr>
              <w:spacing w:after="0" w:line="240" w:lineRule="auto"/>
              <w:rPr>
                <w:ins w:id="2363" w:author="Autor"/>
                <w:lang w:eastAsia="pl-PL"/>
              </w:rPr>
            </w:pPr>
            <w:ins w:id="2364" w:author="Autor">
              <w:r w:rsidRPr="003A4DD4">
                <w:rPr>
                  <w:lang w:eastAsia="pl-PL"/>
                </w:rPr>
                <w:t>Zarządzanie jakością</w:t>
              </w:r>
            </w:ins>
          </w:p>
          <w:p w14:paraId="5244A3BE" w14:textId="77777777" w:rsidR="006270B1" w:rsidRPr="00F74ADD" w:rsidRDefault="006270B1" w:rsidP="006270B1">
            <w:pPr>
              <w:spacing w:after="0" w:line="240" w:lineRule="auto"/>
              <w:rPr>
                <w:ins w:id="2365" w:author="Autor"/>
                <w:lang w:eastAsia="pl-PL"/>
              </w:rPr>
            </w:pPr>
          </w:p>
        </w:tc>
        <w:tc>
          <w:tcPr>
            <w:tcW w:w="4705" w:type="dxa"/>
            <w:tcBorders>
              <w:top w:val="single" w:sz="4" w:space="0" w:color="auto"/>
              <w:left w:val="single" w:sz="4" w:space="0" w:color="auto"/>
              <w:bottom w:val="single" w:sz="4" w:space="0" w:color="auto"/>
              <w:right w:val="single" w:sz="4" w:space="0" w:color="auto"/>
            </w:tcBorders>
            <w:vAlign w:val="center"/>
          </w:tcPr>
          <w:p w14:paraId="2E4A88E4" w14:textId="77777777" w:rsidR="006270B1" w:rsidRPr="00135B34" w:rsidRDefault="006270B1" w:rsidP="006270B1">
            <w:pPr>
              <w:spacing w:after="0" w:line="240" w:lineRule="auto"/>
              <w:rPr>
                <w:ins w:id="2366" w:author="Autor"/>
              </w:rPr>
            </w:pPr>
            <w:ins w:id="2367" w:author="Autor">
              <w:r w:rsidRPr="00135B34">
                <w:t xml:space="preserve">Portal 3D musi posiadać usługę walidującą poprawność własnych modeli 3D (co najmniej w formatach CityGML 2.0 i Shape file). Narzędzie musi być kompatybilne z dowolnymi układami współrzędnych płaskich i wysokościowych zdefiniowanymi w rejestrze EPSG oraz z obowiązującymi polskimi układami współrzędnych płaskich i wysokościowych. Kontrola modeli 3D ma obejmować sprawdzenie zgodności ze schematem xsd (w przypadku plików CityGML),  poprawności geometrycznej, semantycznej i topologicznej. </w:t>
              </w:r>
              <w:r w:rsidRPr="00135B34">
                <w:br/>
                <w:t xml:space="preserve">Szczegółowe procedury kontroli i kryteria zostaną opracowane we współpracy z Zamawiającym po podpisaniu umowy. Pliki, które zostaną sprawdzone z wykorzystaniem opracowanej usługi i uzyskają pozytywny wynik kontroli muszą być </w:t>
              </w:r>
              <w:r w:rsidRPr="00135B34">
                <w:lastRenderedPageBreak/>
                <w:t xml:space="preserve">możliwe do poprawnego zaimportowania do Portalu 3D (zgodnie z </w:t>
              </w:r>
              <w:r>
                <w:t xml:space="preserve">planowanym </w:t>
              </w:r>
              <w:r w:rsidRPr="00135B34">
                <w:t>wymaganiem</w:t>
              </w:r>
              <w:r>
                <w:t xml:space="preserve"> o identyfikatorze CAPAP.F.109</w:t>
              </w:r>
              <w:r w:rsidRPr="00135B34">
                <w:t>).</w:t>
              </w:r>
              <w:r w:rsidRPr="00135B34">
                <w:br/>
                <w:t>W przypadku negatywnego wyniku kontroli usługa zwróci raport ze szczegółową listą wykrytych błędów.</w:t>
              </w:r>
            </w:ins>
          </w:p>
        </w:tc>
        <w:tc>
          <w:tcPr>
            <w:tcW w:w="1619" w:type="dxa"/>
            <w:tcBorders>
              <w:top w:val="single" w:sz="4" w:space="0" w:color="auto"/>
              <w:left w:val="single" w:sz="4" w:space="0" w:color="auto"/>
              <w:bottom w:val="single" w:sz="4" w:space="0" w:color="auto"/>
              <w:right w:val="single" w:sz="4" w:space="0" w:color="auto"/>
            </w:tcBorders>
            <w:vAlign w:val="center"/>
          </w:tcPr>
          <w:p w14:paraId="7C7256A3" w14:textId="77777777" w:rsidR="006270B1" w:rsidRPr="00F74ADD" w:rsidRDefault="006270B1" w:rsidP="006270B1">
            <w:pPr>
              <w:spacing w:after="0" w:line="240" w:lineRule="auto"/>
              <w:jc w:val="center"/>
              <w:rPr>
                <w:ins w:id="2368" w:author="Autor"/>
                <w:lang w:eastAsia="pl-PL"/>
              </w:rPr>
            </w:pPr>
            <w:ins w:id="2369" w:author="Autor">
              <w:r w:rsidRPr="00F74ADD">
                <w:rPr>
                  <w:lang w:eastAsia="pl-PL"/>
                </w:rPr>
                <w:lastRenderedPageBreak/>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497293D1" w14:textId="77777777" w:rsidR="006270B1" w:rsidRPr="00F74ADD" w:rsidRDefault="006270B1" w:rsidP="006270B1">
            <w:pPr>
              <w:spacing w:after="0" w:line="240" w:lineRule="auto"/>
              <w:jc w:val="center"/>
              <w:rPr>
                <w:ins w:id="2370" w:author="Autor"/>
                <w:lang w:eastAsia="pl-PL"/>
              </w:rPr>
            </w:pPr>
            <w:ins w:id="2371"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4B9D8248" w14:textId="77777777" w:rsidR="006270B1" w:rsidRPr="00F74ADD" w:rsidRDefault="006270B1" w:rsidP="006270B1">
            <w:pPr>
              <w:spacing w:after="0" w:line="240" w:lineRule="auto"/>
              <w:jc w:val="center"/>
              <w:rPr>
                <w:ins w:id="2372" w:author="Autor"/>
                <w:lang w:eastAsia="pl-PL"/>
              </w:rPr>
            </w:pPr>
            <w:ins w:id="2373"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749BD753" w14:textId="77777777" w:rsidR="006270B1" w:rsidRPr="00F74ADD" w:rsidRDefault="006270B1" w:rsidP="006270B1">
            <w:pPr>
              <w:spacing w:after="0" w:line="240" w:lineRule="auto"/>
              <w:jc w:val="center"/>
              <w:rPr>
                <w:ins w:id="2374" w:author="Autor"/>
                <w:lang w:eastAsia="pl-PL"/>
              </w:rPr>
            </w:pPr>
            <w:ins w:id="2375" w:author="Autor">
              <w:r w:rsidRPr="00F74ADD">
                <w:rPr>
                  <w:lang w:eastAsia="pl-PL"/>
                </w:rPr>
                <w:t>SZNMT</w:t>
              </w:r>
            </w:ins>
          </w:p>
        </w:tc>
      </w:tr>
      <w:tr w:rsidR="006270B1" w:rsidRPr="00F74ADD" w14:paraId="7DBE2D71" w14:textId="77777777" w:rsidTr="006270B1">
        <w:trPr>
          <w:trHeight w:val="720"/>
          <w:ins w:id="2376"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3CE14CE5" w14:textId="77777777" w:rsidR="006270B1" w:rsidRPr="003B345A" w:rsidRDefault="006270B1" w:rsidP="006270B1">
            <w:pPr>
              <w:spacing w:after="0" w:line="240" w:lineRule="auto"/>
              <w:jc w:val="center"/>
              <w:rPr>
                <w:ins w:id="2377" w:author="Autor"/>
                <w:lang w:eastAsia="pl-PL"/>
              </w:rPr>
            </w:pPr>
            <w:ins w:id="2378" w:author="Autor">
              <w:r w:rsidRPr="003B345A">
                <w:rPr>
                  <w:lang w:eastAsia="pl-PL"/>
                </w:rPr>
                <w:t>CAPAP.F.176</w:t>
              </w:r>
            </w:ins>
          </w:p>
        </w:tc>
        <w:tc>
          <w:tcPr>
            <w:tcW w:w="1964" w:type="dxa"/>
            <w:tcBorders>
              <w:top w:val="single" w:sz="4" w:space="0" w:color="auto"/>
              <w:left w:val="single" w:sz="4" w:space="0" w:color="auto"/>
              <w:bottom w:val="single" w:sz="4" w:space="0" w:color="auto"/>
              <w:right w:val="single" w:sz="4" w:space="0" w:color="auto"/>
            </w:tcBorders>
            <w:noWrap/>
            <w:vAlign w:val="center"/>
          </w:tcPr>
          <w:p w14:paraId="2A4FC768" w14:textId="77777777" w:rsidR="006270B1" w:rsidRDefault="006270B1" w:rsidP="006270B1">
            <w:pPr>
              <w:spacing w:after="0" w:line="240" w:lineRule="auto"/>
              <w:rPr>
                <w:ins w:id="2379" w:author="Autor"/>
                <w:lang w:eastAsia="pl-PL"/>
              </w:rPr>
            </w:pPr>
          </w:p>
          <w:p w14:paraId="51A1AEEE" w14:textId="77777777" w:rsidR="006270B1" w:rsidRPr="003A4DD4" w:rsidRDefault="006270B1" w:rsidP="006270B1">
            <w:pPr>
              <w:spacing w:after="0" w:line="240" w:lineRule="auto"/>
              <w:rPr>
                <w:ins w:id="2380" w:author="Autor"/>
                <w:lang w:eastAsia="pl-PL"/>
              </w:rPr>
            </w:pPr>
            <w:ins w:id="2381" w:author="Autor">
              <w:r w:rsidRPr="003A4DD4">
                <w:rPr>
                  <w:lang w:eastAsia="pl-PL"/>
                </w:rPr>
                <w:t>Zarządzanie danymi</w:t>
              </w:r>
            </w:ins>
          </w:p>
          <w:p w14:paraId="42C0CB9C" w14:textId="77777777" w:rsidR="006270B1" w:rsidRPr="00F74ADD" w:rsidRDefault="006270B1" w:rsidP="006270B1">
            <w:pPr>
              <w:spacing w:after="0" w:line="240" w:lineRule="auto"/>
              <w:rPr>
                <w:ins w:id="2382" w:author="Autor"/>
                <w:lang w:eastAsia="pl-PL"/>
              </w:rPr>
            </w:pPr>
          </w:p>
        </w:tc>
        <w:tc>
          <w:tcPr>
            <w:tcW w:w="4705" w:type="dxa"/>
            <w:tcBorders>
              <w:top w:val="single" w:sz="4" w:space="0" w:color="auto"/>
              <w:left w:val="single" w:sz="4" w:space="0" w:color="auto"/>
              <w:bottom w:val="single" w:sz="4" w:space="0" w:color="auto"/>
              <w:right w:val="single" w:sz="4" w:space="0" w:color="auto"/>
            </w:tcBorders>
            <w:vAlign w:val="center"/>
          </w:tcPr>
          <w:p w14:paraId="794FEFC4" w14:textId="77777777" w:rsidR="006270B1" w:rsidRPr="00135B34" w:rsidRDefault="006270B1" w:rsidP="006270B1">
            <w:pPr>
              <w:spacing w:after="0" w:line="240" w:lineRule="auto"/>
              <w:rPr>
                <w:ins w:id="2383" w:author="Autor"/>
              </w:rPr>
            </w:pPr>
            <w:ins w:id="2384" w:author="Autor">
              <w:r w:rsidRPr="00135B34">
                <w:t>Wykonawca we współpracy z Zamawiającym opracuje szczegółowe schematy procesów zarządzania danymi fotogrametrycznymi w Wydziale Fotogrametrii CODGiK. W szczególności dotyczy to procesów: obsługi zgłoszeń GiK i przyjmowania danych do PZGiK, kontroli danych, aktualizacji bazy danych produktów fotogrametrycznych, udostępniania danych z PZGiK na wniosek i w formie publikacji w postaci usług sieciowych.</w:t>
              </w:r>
            </w:ins>
          </w:p>
        </w:tc>
        <w:tc>
          <w:tcPr>
            <w:tcW w:w="1619" w:type="dxa"/>
            <w:tcBorders>
              <w:top w:val="single" w:sz="4" w:space="0" w:color="auto"/>
              <w:left w:val="single" w:sz="4" w:space="0" w:color="auto"/>
              <w:bottom w:val="single" w:sz="4" w:space="0" w:color="auto"/>
              <w:right w:val="single" w:sz="4" w:space="0" w:color="auto"/>
            </w:tcBorders>
            <w:vAlign w:val="center"/>
          </w:tcPr>
          <w:p w14:paraId="0AAE3914" w14:textId="77777777" w:rsidR="006270B1" w:rsidRPr="00F74ADD" w:rsidRDefault="006270B1" w:rsidP="006270B1">
            <w:pPr>
              <w:spacing w:after="0" w:line="240" w:lineRule="auto"/>
              <w:jc w:val="center"/>
              <w:rPr>
                <w:ins w:id="2385" w:author="Autor"/>
                <w:lang w:eastAsia="pl-PL"/>
              </w:rPr>
            </w:pPr>
            <w:ins w:id="2386" w:author="Autor">
              <w:r w:rsidRPr="00F74ADD">
                <w:rPr>
                  <w:lang w:eastAsia="pl-PL"/>
                </w:rPr>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58D065F1" w14:textId="77777777" w:rsidR="006270B1" w:rsidRPr="00F74ADD" w:rsidRDefault="006270B1" w:rsidP="006270B1">
            <w:pPr>
              <w:spacing w:after="0" w:line="240" w:lineRule="auto"/>
              <w:jc w:val="center"/>
              <w:rPr>
                <w:ins w:id="2387" w:author="Autor"/>
                <w:lang w:eastAsia="pl-PL"/>
              </w:rPr>
            </w:pPr>
            <w:ins w:id="2388"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4DE3B8CC" w14:textId="77777777" w:rsidR="006270B1" w:rsidRPr="00F74ADD" w:rsidRDefault="006270B1" w:rsidP="006270B1">
            <w:pPr>
              <w:spacing w:after="0" w:line="240" w:lineRule="auto"/>
              <w:jc w:val="center"/>
              <w:rPr>
                <w:ins w:id="2389" w:author="Autor"/>
                <w:lang w:eastAsia="pl-PL"/>
              </w:rPr>
            </w:pPr>
            <w:ins w:id="2390"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343559AE" w14:textId="77777777" w:rsidR="006270B1" w:rsidRPr="00F74ADD" w:rsidRDefault="006270B1" w:rsidP="006270B1">
            <w:pPr>
              <w:spacing w:after="0" w:line="240" w:lineRule="auto"/>
              <w:jc w:val="center"/>
              <w:rPr>
                <w:ins w:id="2391" w:author="Autor"/>
                <w:lang w:eastAsia="pl-PL"/>
              </w:rPr>
            </w:pPr>
            <w:ins w:id="2392" w:author="Autor">
              <w:r w:rsidRPr="00F74ADD">
                <w:rPr>
                  <w:lang w:eastAsia="pl-PL"/>
                </w:rPr>
                <w:t>SZNMT</w:t>
              </w:r>
            </w:ins>
          </w:p>
        </w:tc>
      </w:tr>
      <w:tr w:rsidR="006270B1" w:rsidRPr="00F74ADD" w14:paraId="66887C8D" w14:textId="77777777" w:rsidTr="006270B1">
        <w:trPr>
          <w:trHeight w:val="720"/>
          <w:ins w:id="2393"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03E241F7" w14:textId="77777777" w:rsidR="006270B1" w:rsidRPr="003B345A" w:rsidRDefault="006270B1" w:rsidP="006270B1">
            <w:pPr>
              <w:spacing w:after="0" w:line="240" w:lineRule="auto"/>
              <w:jc w:val="center"/>
              <w:rPr>
                <w:ins w:id="2394" w:author="Autor"/>
                <w:lang w:eastAsia="pl-PL"/>
              </w:rPr>
            </w:pPr>
            <w:ins w:id="2395" w:author="Autor">
              <w:r w:rsidRPr="003B345A">
                <w:rPr>
                  <w:lang w:eastAsia="pl-PL"/>
                </w:rPr>
                <w:t>CAPAP.F.177</w:t>
              </w:r>
            </w:ins>
          </w:p>
        </w:tc>
        <w:tc>
          <w:tcPr>
            <w:tcW w:w="1964" w:type="dxa"/>
            <w:tcBorders>
              <w:top w:val="single" w:sz="4" w:space="0" w:color="auto"/>
              <w:left w:val="single" w:sz="4" w:space="0" w:color="auto"/>
              <w:bottom w:val="single" w:sz="4" w:space="0" w:color="auto"/>
              <w:right w:val="single" w:sz="4" w:space="0" w:color="auto"/>
            </w:tcBorders>
            <w:noWrap/>
            <w:vAlign w:val="center"/>
          </w:tcPr>
          <w:p w14:paraId="1A09423A" w14:textId="77777777" w:rsidR="006270B1" w:rsidRPr="00F74ADD" w:rsidRDefault="006270B1" w:rsidP="006270B1">
            <w:pPr>
              <w:spacing w:after="0" w:line="240" w:lineRule="auto"/>
              <w:rPr>
                <w:ins w:id="2396" w:author="Autor"/>
                <w:lang w:eastAsia="pl-PL"/>
              </w:rPr>
            </w:pPr>
            <w:ins w:id="2397" w:author="Autor">
              <w:r w:rsidRPr="00F74ADD">
                <w:rPr>
                  <w:lang w:eastAsia="pl-PL"/>
                </w:rPr>
                <w:t>Zarządzanie jakością</w:t>
              </w:r>
            </w:ins>
          </w:p>
        </w:tc>
        <w:tc>
          <w:tcPr>
            <w:tcW w:w="4705" w:type="dxa"/>
            <w:tcBorders>
              <w:top w:val="single" w:sz="4" w:space="0" w:color="auto"/>
              <w:left w:val="single" w:sz="4" w:space="0" w:color="auto"/>
              <w:bottom w:val="single" w:sz="4" w:space="0" w:color="auto"/>
              <w:right w:val="single" w:sz="4" w:space="0" w:color="auto"/>
            </w:tcBorders>
            <w:vAlign w:val="center"/>
          </w:tcPr>
          <w:p w14:paraId="703E65F6" w14:textId="77777777" w:rsidR="006270B1" w:rsidRPr="00F74ADD" w:rsidRDefault="006270B1" w:rsidP="006270B1">
            <w:pPr>
              <w:spacing w:after="0" w:line="240" w:lineRule="auto"/>
              <w:rPr>
                <w:ins w:id="2398" w:author="Autor"/>
              </w:rPr>
            </w:pPr>
            <w:ins w:id="2399" w:author="Autor">
              <w:r w:rsidRPr="00F74ADD">
                <w:t>Narzędzie do zarządzania jakością musi umożliwiać tworzenie profili kontroli zbiorów danych w oparciu o modele jakości. Zbiory danych, dla których zostaną zaimplementowane narzędzia kontroli zostaną uzgodnione z Zamawiającym.</w:t>
              </w:r>
            </w:ins>
          </w:p>
        </w:tc>
        <w:tc>
          <w:tcPr>
            <w:tcW w:w="1619" w:type="dxa"/>
            <w:tcBorders>
              <w:top w:val="single" w:sz="4" w:space="0" w:color="auto"/>
              <w:left w:val="single" w:sz="4" w:space="0" w:color="auto"/>
              <w:bottom w:val="single" w:sz="4" w:space="0" w:color="auto"/>
              <w:right w:val="single" w:sz="4" w:space="0" w:color="auto"/>
            </w:tcBorders>
            <w:vAlign w:val="center"/>
          </w:tcPr>
          <w:p w14:paraId="24DA85BB" w14:textId="77777777" w:rsidR="006270B1" w:rsidRPr="00F74ADD" w:rsidRDefault="006270B1" w:rsidP="006270B1">
            <w:pPr>
              <w:spacing w:after="0" w:line="240" w:lineRule="auto"/>
              <w:jc w:val="center"/>
              <w:rPr>
                <w:ins w:id="2400" w:author="Autor"/>
                <w:lang w:eastAsia="pl-PL"/>
              </w:rPr>
            </w:pPr>
            <w:ins w:id="2401" w:author="Autor">
              <w:r w:rsidRPr="00F74ADD">
                <w:rPr>
                  <w:lang w:eastAsia="pl-PL"/>
                </w:rPr>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6E49180B" w14:textId="77777777" w:rsidR="006270B1" w:rsidRPr="00F74ADD" w:rsidRDefault="006270B1" w:rsidP="006270B1">
            <w:pPr>
              <w:spacing w:after="0" w:line="240" w:lineRule="auto"/>
              <w:jc w:val="center"/>
              <w:rPr>
                <w:ins w:id="2402" w:author="Autor"/>
                <w:lang w:eastAsia="pl-PL"/>
              </w:rPr>
            </w:pPr>
            <w:ins w:id="2403"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052C5848" w14:textId="77777777" w:rsidR="006270B1" w:rsidRPr="00F74ADD" w:rsidRDefault="006270B1" w:rsidP="006270B1">
            <w:pPr>
              <w:spacing w:after="0" w:line="240" w:lineRule="auto"/>
              <w:jc w:val="center"/>
              <w:rPr>
                <w:ins w:id="2404" w:author="Autor"/>
                <w:lang w:eastAsia="pl-PL"/>
              </w:rPr>
            </w:pPr>
            <w:ins w:id="2405"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1143866B" w14:textId="77777777" w:rsidR="006270B1" w:rsidRPr="00F74ADD" w:rsidRDefault="006270B1" w:rsidP="006270B1">
            <w:pPr>
              <w:spacing w:after="0" w:line="240" w:lineRule="auto"/>
              <w:jc w:val="center"/>
              <w:rPr>
                <w:ins w:id="2406" w:author="Autor"/>
                <w:lang w:eastAsia="pl-PL"/>
              </w:rPr>
            </w:pPr>
            <w:ins w:id="2407" w:author="Autor">
              <w:r w:rsidRPr="00F74ADD">
                <w:rPr>
                  <w:lang w:eastAsia="pl-PL"/>
                </w:rPr>
                <w:t>SZNMT</w:t>
              </w:r>
            </w:ins>
          </w:p>
        </w:tc>
      </w:tr>
      <w:tr w:rsidR="006270B1" w:rsidRPr="00F74ADD" w14:paraId="63AFDF44" w14:textId="77777777" w:rsidTr="006270B1">
        <w:trPr>
          <w:trHeight w:val="720"/>
          <w:ins w:id="2408"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1D1F2A95" w14:textId="77777777" w:rsidR="006270B1" w:rsidRPr="003B345A" w:rsidRDefault="00516CE8" w:rsidP="006270B1">
            <w:pPr>
              <w:spacing w:after="0" w:line="240" w:lineRule="auto"/>
              <w:jc w:val="center"/>
              <w:rPr>
                <w:ins w:id="2409" w:author="Autor"/>
                <w:lang w:eastAsia="pl-PL"/>
              </w:rPr>
            </w:pPr>
            <w:ins w:id="2410" w:author="Autor">
              <w:r>
                <w:rPr>
                  <w:lang w:eastAsia="pl-PL"/>
                </w:rPr>
                <w:t>CAPAP.F.178</w:t>
              </w:r>
            </w:ins>
          </w:p>
        </w:tc>
        <w:tc>
          <w:tcPr>
            <w:tcW w:w="1964" w:type="dxa"/>
            <w:tcBorders>
              <w:top w:val="single" w:sz="4" w:space="0" w:color="auto"/>
              <w:left w:val="single" w:sz="4" w:space="0" w:color="auto"/>
              <w:bottom w:val="single" w:sz="4" w:space="0" w:color="auto"/>
              <w:right w:val="single" w:sz="4" w:space="0" w:color="auto"/>
            </w:tcBorders>
            <w:noWrap/>
            <w:vAlign w:val="center"/>
          </w:tcPr>
          <w:p w14:paraId="4FB1452F" w14:textId="77777777" w:rsidR="006270B1" w:rsidRPr="00F74ADD" w:rsidRDefault="006270B1" w:rsidP="006270B1">
            <w:pPr>
              <w:spacing w:after="0" w:line="240" w:lineRule="auto"/>
              <w:rPr>
                <w:ins w:id="2411" w:author="Autor"/>
                <w:lang w:eastAsia="pl-PL"/>
              </w:rPr>
            </w:pPr>
            <w:ins w:id="2412" w:author="Autor">
              <w:r>
                <w:rPr>
                  <w:lang w:eastAsia="pl-PL"/>
                </w:rPr>
                <w:t>Zarządzanie danymi</w:t>
              </w:r>
            </w:ins>
          </w:p>
        </w:tc>
        <w:tc>
          <w:tcPr>
            <w:tcW w:w="4705" w:type="dxa"/>
            <w:tcBorders>
              <w:top w:val="single" w:sz="4" w:space="0" w:color="auto"/>
              <w:left w:val="single" w:sz="4" w:space="0" w:color="auto"/>
              <w:bottom w:val="single" w:sz="4" w:space="0" w:color="auto"/>
              <w:right w:val="single" w:sz="4" w:space="0" w:color="auto"/>
            </w:tcBorders>
            <w:vAlign w:val="center"/>
          </w:tcPr>
          <w:p w14:paraId="5EB7F89C" w14:textId="77777777" w:rsidR="006270B1" w:rsidRPr="00F74ADD" w:rsidRDefault="006270B1" w:rsidP="006270B1">
            <w:pPr>
              <w:spacing w:after="0" w:line="240" w:lineRule="auto"/>
              <w:rPr>
                <w:ins w:id="2413" w:author="Autor"/>
              </w:rPr>
            </w:pPr>
            <w:ins w:id="2414" w:author="Autor">
              <w:r w:rsidRPr="006270B1">
                <w:t>Narzędzia importu i eksportu muszą bazować na uzgodnionych z Zamawiającym schematach xsd. Dodatkowo narzędzia muszą posiadać możliwość wprowadzenia zmian w procesach importu i eksportu wynikajacych przede wszystkim z modyfikacji schematów xsd oraz ze zmiany formatu i zakresu danych źródłowych. Dla każdego procesu importu/eksportu Wykonawca opracuje tabele mapowań.</w:t>
              </w:r>
            </w:ins>
          </w:p>
        </w:tc>
        <w:tc>
          <w:tcPr>
            <w:tcW w:w="1619" w:type="dxa"/>
            <w:tcBorders>
              <w:top w:val="single" w:sz="4" w:space="0" w:color="auto"/>
              <w:left w:val="single" w:sz="4" w:space="0" w:color="auto"/>
              <w:bottom w:val="single" w:sz="4" w:space="0" w:color="auto"/>
              <w:right w:val="single" w:sz="4" w:space="0" w:color="auto"/>
            </w:tcBorders>
            <w:vAlign w:val="center"/>
          </w:tcPr>
          <w:p w14:paraId="52C95F06" w14:textId="77777777" w:rsidR="006270B1" w:rsidRPr="00F74ADD" w:rsidRDefault="006270B1" w:rsidP="006270B1">
            <w:pPr>
              <w:spacing w:after="0" w:line="240" w:lineRule="auto"/>
              <w:jc w:val="center"/>
              <w:rPr>
                <w:ins w:id="2415" w:author="Autor"/>
                <w:lang w:eastAsia="pl-PL"/>
              </w:rPr>
            </w:pPr>
            <w:ins w:id="2416" w:author="Autor">
              <w:r w:rsidRPr="00F74ADD">
                <w:rPr>
                  <w:lang w:eastAsia="pl-PL"/>
                </w:rPr>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124F47AB" w14:textId="77777777" w:rsidR="006270B1" w:rsidRPr="00F74ADD" w:rsidRDefault="006270B1" w:rsidP="006270B1">
            <w:pPr>
              <w:spacing w:after="0" w:line="240" w:lineRule="auto"/>
              <w:jc w:val="center"/>
              <w:rPr>
                <w:ins w:id="2417" w:author="Autor"/>
                <w:lang w:eastAsia="pl-PL"/>
              </w:rPr>
            </w:pPr>
            <w:ins w:id="2418"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067D2079" w14:textId="77777777" w:rsidR="006270B1" w:rsidRPr="00F74ADD" w:rsidRDefault="006270B1" w:rsidP="006270B1">
            <w:pPr>
              <w:spacing w:after="0" w:line="240" w:lineRule="auto"/>
              <w:jc w:val="center"/>
              <w:rPr>
                <w:ins w:id="2419" w:author="Autor"/>
                <w:lang w:eastAsia="pl-PL"/>
              </w:rPr>
            </w:pPr>
            <w:ins w:id="2420"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09538206" w14:textId="77777777" w:rsidR="006270B1" w:rsidRPr="00F74ADD" w:rsidRDefault="006270B1" w:rsidP="006270B1">
            <w:pPr>
              <w:spacing w:after="0" w:line="240" w:lineRule="auto"/>
              <w:jc w:val="center"/>
              <w:rPr>
                <w:ins w:id="2421" w:author="Autor"/>
                <w:lang w:eastAsia="pl-PL"/>
              </w:rPr>
            </w:pPr>
            <w:ins w:id="2422" w:author="Autor">
              <w:r w:rsidRPr="00F74ADD">
                <w:rPr>
                  <w:lang w:eastAsia="pl-PL"/>
                </w:rPr>
                <w:t>SZNMT</w:t>
              </w:r>
            </w:ins>
          </w:p>
        </w:tc>
      </w:tr>
      <w:tr w:rsidR="006270B1" w:rsidRPr="00F74ADD" w14:paraId="2E746427" w14:textId="77777777" w:rsidTr="006270B1">
        <w:trPr>
          <w:trHeight w:val="720"/>
          <w:ins w:id="2423"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6D1531A8" w14:textId="77777777" w:rsidR="006270B1" w:rsidRPr="003B345A" w:rsidRDefault="00516CE8" w:rsidP="006270B1">
            <w:pPr>
              <w:spacing w:after="0" w:line="240" w:lineRule="auto"/>
              <w:jc w:val="center"/>
              <w:rPr>
                <w:ins w:id="2424" w:author="Autor"/>
                <w:lang w:eastAsia="pl-PL"/>
              </w:rPr>
            </w:pPr>
            <w:ins w:id="2425" w:author="Autor">
              <w:r>
                <w:rPr>
                  <w:lang w:eastAsia="pl-PL"/>
                </w:rPr>
                <w:lastRenderedPageBreak/>
                <w:t>CAPAP.F.179</w:t>
              </w:r>
            </w:ins>
          </w:p>
        </w:tc>
        <w:tc>
          <w:tcPr>
            <w:tcW w:w="1964" w:type="dxa"/>
            <w:tcBorders>
              <w:top w:val="single" w:sz="4" w:space="0" w:color="auto"/>
              <w:left w:val="single" w:sz="4" w:space="0" w:color="auto"/>
              <w:bottom w:val="single" w:sz="4" w:space="0" w:color="auto"/>
              <w:right w:val="single" w:sz="4" w:space="0" w:color="auto"/>
            </w:tcBorders>
            <w:noWrap/>
            <w:vAlign w:val="center"/>
          </w:tcPr>
          <w:p w14:paraId="611EE0D5" w14:textId="77777777" w:rsidR="00C04EB6" w:rsidRDefault="006270B1">
            <w:pPr>
              <w:spacing w:after="0" w:line="240" w:lineRule="auto"/>
              <w:jc w:val="center"/>
              <w:rPr>
                <w:ins w:id="2426" w:author="Autor"/>
                <w:lang w:eastAsia="pl-PL"/>
              </w:rPr>
              <w:pPrChange w:id="2427" w:author="Autor">
                <w:pPr>
                  <w:spacing w:after="0" w:line="240" w:lineRule="auto"/>
                </w:pPr>
              </w:pPrChange>
            </w:pPr>
            <w:ins w:id="2428" w:author="Autor">
              <w:r w:rsidRPr="00F74ADD">
                <w:rPr>
                  <w:lang w:eastAsia="pl-PL"/>
                </w:rPr>
                <w:t>Zarządzanie metadanymi</w:t>
              </w:r>
            </w:ins>
          </w:p>
        </w:tc>
        <w:tc>
          <w:tcPr>
            <w:tcW w:w="4705" w:type="dxa"/>
            <w:tcBorders>
              <w:top w:val="single" w:sz="4" w:space="0" w:color="auto"/>
              <w:left w:val="single" w:sz="4" w:space="0" w:color="auto"/>
              <w:bottom w:val="single" w:sz="4" w:space="0" w:color="auto"/>
              <w:right w:val="single" w:sz="4" w:space="0" w:color="auto"/>
            </w:tcBorders>
            <w:vAlign w:val="center"/>
          </w:tcPr>
          <w:p w14:paraId="78A42D4F" w14:textId="77777777" w:rsidR="006270B1" w:rsidRPr="00F74ADD" w:rsidRDefault="006270B1" w:rsidP="006270B1">
            <w:pPr>
              <w:spacing w:after="0" w:line="240" w:lineRule="auto"/>
              <w:rPr>
                <w:ins w:id="2429" w:author="Autor"/>
              </w:rPr>
            </w:pPr>
            <w:ins w:id="2430" w:author="Autor">
              <w:r w:rsidRPr="006270B1">
                <w:t>Rozbudowa Systemu SZNMT musi dotyczyć budowy narzędzi do udostępniania metadanych opisujących modele budynków 3D. Metadane muszą być udostępnianie w postaci plików XML, zgodnych z profilem INSPIRE. Narzędzia muszą posiadać możliwość edycji tabeli mapowań w razie konieczności modyfikacji profilu metadanych, tak aby istniała możliwość modyfikacji procesu eksportu.</w:t>
              </w:r>
            </w:ins>
          </w:p>
        </w:tc>
        <w:tc>
          <w:tcPr>
            <w:tcW w:w="1619" w:type="dxa"/>
            <w:tcBorders>
              <w:top w:val="single" w:sz="4" w:space="0" w:color="auto"/>
              <w:left w:val="single" w:sz="4" w:space="0" w:color="auto"/>
              <w:bottom w:val="single" w:sz="4" w:space="0" w:color="auto"/>
              <w:right w:val="single" w:sz="4" w:space="0" w:color="auto"/>
            </w:tcBorders>
            <w:vAlign w:val="center"/>
          </w:tcPr>
          <w:p w14:paraId="4D6B190C" w14:textId="77777777" w:rsidR="006270B1" w:rsidRPr="00F74ADD" w:rsidRDefault="006270B1" w:rsidP="006270B1">
            <w:pPr>
              <w:spacing w:after="0" w:line="240" w:lineRule="auto"/>
              <w:jc w:val="center"/>
              <w:rPr>
                <w:ins w:id="2431" w:author="Autor"/>
                <w:lang w:eastAsia="pl-PL"/>
              </w:rPr>
            </w:pPr>
            <w:ins w:id="2432" w:author="Autor">
              <w:r w:rsidRPr="00F74ADD">
                <w:rPr>
                  <w:lang w:eastAsia="pl-PL"/>
                </w:rPr>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20ACCA30" w14:textId="77777777" w:rsidR="006270B1" w:rsidRPr="00F74ADD" w:rsidRDefault="006270B1" w:rsidP="006270B1">
            <w:pPr>
              <w:spacing w:after="0" w:line="240" w:lineRule="auto"/>
              <w:jc w:val="center"/>
              <w:rPr>
                <w:ins w:id="2433" w:author="Autor"/>
                <w:lang w:eastAsia="pl-PL"/>
              </w:rPr>
            </w:pPr>
            <w:ins w:id="2434"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1FD54B56" w14:textId="77777777" w:rsidR="006270B1" w:rsidRPr="00F74ADD" w:rsidRDefault="006270B1" w:rsidP="006270B1">
            <w:pPr>
              <w:spacing w:after="0" w:line="240" w:lineRule="auto"/>
              <w:jc w:val="center"/>
              <w:rPr>
                <w:ins w:id="2435" w:author="Autor"/>
                <w:lang w:eastAsia="pl-PL"/>
              </w:rPr>
            </w:pPr>
            <w:ins w:id="2436"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54B7E90C" w14:textId="77777777" w:rsidR="006270B1" w:rsidRPr="00F74ADD" w:rsidRDefault="006270B1" w:rsidP="006270B1">
            <w:pPr>
              <w:spacing w:after="0" w:line="240" w:lineRule="auto"/>
              <w:jc w:val="center"/>
              <w:rPr>
                <w:ins w:id="2437" w:author="Autor"/>
                <w:lang w:eastAsia="pl-PL"/>
              </w:rPr>
            </w:pPr>
            <w:ins w:id="2438" w:author="Autor">
              <w:r w:rsidRPr="00F74ADD">
                <w:rPr>
                  <w:lang w:eastAsia="pl-PL"/>
                </w:rPr>
                <w:t>SZNMT</w:t>
              </w:r>
            </w:ins>
          </w:p>
        </w:tc>
      </w:tr>
      <w:tr w:rsidR="006270B1" w:rsidRPr="00F74ADD" w14:paraId="4733192C" w14:textId="77777777" w:rsidTr="006270B1">
        <w:trPr>
          <w:trHeight w:val="720"/>
          <w:ins w:id="2439"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4232EA22" w14:textId="77777777" w:rsidR="006270B1" w:rsidRPr="003B345A" w:rsidRDefault="00516CE8" w:rsidP="006270B1">
            <w:pPr>
              <w:spacing w:after="0" w:line="240" w:lineRule="auto"/>
              <w:jc w:val="center"/>
              <w:rPr>
                <w:ins w:id="2440" w:author="Autor"/>
                <w:lang w:eastAsia="pl-PL"/>
              </w:rPr>
            </w:pPr>
            <w:ins w:id="2441" w:author="Autor">
              <w:r>
                <w:rPr>
                  <w:lang w:eastAsia="pl-PL"/>
                </w:rPr>
                <w:t>CAPAP.F.180</w:t>
              </w:r>
            </w:ins>
          </w:p>
        </w:tc>
        <w:tc>
          <w:tcPr>
            <w:tcW w:w="1964" w:type="dxa"/>
            <w:tcBorders>
              <w:top w:val="single" w:sz="4" w:space="0" w:color="auto"/>
              <w:left w:val="single" w:sz="4" w:space="0" w:color="auto"/>
              <w:bottom w:val="single" w:sz="4" w:space="0" w:color="auto"/>
              <w:right w:val="single" w:sz="4" w:space="0" w:color="auto"/>
            </w:tcBorders>
            <w:noWrap/>
            <w:vAlign w:val="center"/>
          </w:tcPr>
          <w:p w14:paraId="364CFC82" w14:textId="77777777" w:rsidR="00516CE8" w:rsidRPr="00F74ADD" w:rsidRDefault="00516CE8" w:rsidP="006270B1">
            <w:pPr>
              <w:spacing w:after="0" w:line="240" w:lineRule="auto"/>
              <w:rPr>
                <w:ins w:id="2442" w:author="Autor"/>
                <w:lang w:eastAsia="pl-PL"/>
              </w:rPr>
            </w:pPr>
            <w:ins w:id="2443" w:author="Autor">
              <w:r w:rsidRPr="003A4DD4">
                <w:rPr>
                  <w:lang w:eastAsia="pl-PL"/>
                </w:rPr>
                <w:t>Zarządzanie danymi</w:t>
              </w:r>
            </w:ins>
          </w:p>
        </w:tc>
        <w:tc>
          <w:tcPr>
            <w:tcW w:w="4705" w:type="dxa"/>
            <w:tcBorders>
              <w:top w:val="single" w:sz="4" w:space="0" w:color="auto"/>
              <w:left w:val="single" w:sz="4" w:space="0" w:color="auto"/>
              <w:bottom w:val="single" w:sz="4" w:space="0" w:color="auto"/>
              <w:right w:val="single" w:sz="4" w:space="0" w:color="auto"/>
            </w:tcBorders>
            <w:vAlign w:val="center"/>
          </w:tcPr>
          <w:p w14:paraId="427FDF1E" w14:textId="77777777" w:rsidR="006270B1" w:rsidRPr="00F74ADD" w:rsidRDefault="006270B1" w:rsidP="006270B1">
            <w:pPr>
              <w:spacing w:after="0" w:line="240" w:lineRule="auto"/>
              <w:rPr>
                <w:ins w:id="2444" w:author="Autor"/>
              </w:rPr>
            </w:pPr>
            <w:ins w:id="2445" w:author="Autor">
              <w:r w:rsidRPr="006270B1">
                <w:t>W ramach rozbudowy SZNMT Wykonawca stworzy nowe lub zaktualizuje istniejące narzędzia do zarządzania procesami biznesowymi Wydziału Fotogrametrii CODGiK.  W wyniku ww. rozbudowy  narzędzia muszą uwzględniać procesy zmodyfikowane ze względu na konieczność obsłużenia przez system modeli budynków 3D. W szczególności narzędzia muszą być zintegrowane z rozbudowywaną bazą danych obiektów fotogrametrycznych i modeli 3D, a także umożliwiać m.in.:  aktualizację ww. bazy, eksport danych i metadanych do plików w formacie odpowiednim dla udostępnianego produktu, eksport danych i metadanych do magazynów i baz publikacyjnych platform publikujących dane w postaci usług sieciowych. Ww. narzędzia muszą posiadac interfejs www, który  umożliwi m.in. podgląd stanu wybranych przez operatora procesów (realizowanych i zakończonych) wraz z wyświetleniem szczegółowych informacji typu: "kto, co, kiedy".</w:t>
              </w:r>
            </w:ins>
          </w:p>
        </w:tc>
        <w:tc>
          <w:tcPr>
            <w:tcW w:w="1619" w:type="dxa"/>
            <w:tcBorders>
              <w:top w:val="single" w:sz="4" w:space="0" w:color="auto"/>
              <w:left w:val="single" w:sz="4" w:space="0" w:color="auto"/>
              <w:bottom w:val="single" w:sz="4" w:space="0" w:color="auto"/>
              <w:right w:val="single" w:sz="4" w:space="0" w:color="auto"/>
            </w:tcBorders>
            <w:vAlign w:val="center"/>
          </w:tcPr>
          <w:p w14:paraId="3E9F5E36" w14:textId="77777777" w:rsidR="006270B1" w:rsidRPr="00F74ADD" w:rsidRDefault="006270B1" w:rsidP="006270B1">
            <w:pPr>
              <w:spacing w:after="0" w:line="240" w:lineRule="auto"/>
              <w:jc w:val="center"/>
              <w:rPr>
                <w:ins w:id="2446" w:author="Autor"/>
                <w:lang w:eastAsia="pl-PL"/>
              </w:rPr>
            </w:pPr>
            <w:ins w:id="2447" w:author="Autor">
              <w:r w:rsidRPr="00F74ADD">
                <w:rPr>
                  <w:lang w:eastAsia="pl-PL"/>
                </w:rPr>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02EE0F11" w14:textId="77777777" w:rsidR="006270B1" w:rsidRPr="00F74ADD" w:rsidRDefault="006270B1" w:rsidP="006270B1">
            <w:pPr>
              <w:spacing w:after="0" w:line="240" w:lineRule="auto"/>
              <w:jc w:val="center"/>
              <w:rPr>
                <w:ins w:id="2448" w:author="Autor"/>
                <w:lang w:eastAsia="pl-PL"/>
              </w:rPr>
            </w:pPr>
            <w:ins w:id="2449"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01C4C3AA" w14:textId="77777777" w:rsidR="006270B1" w:rsidRPr="00F74ADD" w:rsidRDefault="006270B1" w:rsidP="006270B1">
            <w:pPr>
              <w:spacing w:after="0" w:line="240" w:lineRule="auto"/>
              <w:jc w:val="center"/>
              <w:rPr>
                <w:ins w:id="2450" w:author="Autor"/>
                <w:lang w:eastAsia="pl-PL"/>
              </w:rPr>
            </w:pPr>
            <w:ins w:id="2451"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749304FB" w14:textId="77777777" w:rsidR="006270B1" w:rsidRPr="00F74ADD" w:rsidRDefault="006270B1" w:rsidP="006270B1">
            <w:pPr>
              <w:spacing w:after="0" w:line="240" w:lineRule="auto"/>
              <w:jc w:val="center"/>
              <w:rPr>
                <w:ins w:id="2452" w:author="Autor"/>
                <w:lang w:eastAsia="pl-PL"/>
              </w:rPr>
            </w:pPr>
            <w:ins w:id="2453" w:author="Autor">
              <w:r w:rsidRPr="00F74ADD">
                <w:rPr>
                  <w:lang w:eastAsia="pl-PL"/>
                </w:rPr>
                <w:t>SZNMT</w:t>
              </w:r>
            </w:ins>
          </w:p>
        </w:tc>
      </w:tr>
      <w:tr w:rsidR="006270B1" w:rsidRPr="00F74ADD" w14:paraId="7D7384CB" w14:textId="77777777" w:rsidTr="006270B1">
        <w:trPr>
          <w:trHeight w:val="720"/>
          <w:ins w:id="2454"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0E599942" w14:textId="77777777" w:rsidR="006270B1" w:rsidRPr="003B345A" w:rsidRDefault="00516CE8" w:rsidP="006270B1">
            <w:pPr>
              <w:spacing w:after="0" w:line="240" w:lineRule="auto"/>
              <w:jc w:val="center"/>
              <w:rPr>
                <w:ins w:id="2455" w:author="Autor"/>
                <w:lang w:eastAsia="pl-PL"/>
              </w:rPr>
            </w:pPr>
            <w:ins w:id="2456" w:author="Autor">
              <w:r>
                <w:rPr>
                  <w:lang w:eastAsia="pl-PL"/>
                </w:rPr>
                <w:lastRenderedPageBreak/>
                <w:t>CAPAP.F.181</w:t>
              </w:r>
            </w:ins>
          </w:p>
        </w:tc>
        <w:tc>
          <w:tcPr>
            <w:tcW w:w="1964" w:type="dxa"/>
            <w:tcBorders>
              <w:top w:val="single" w:sz="4" w:space="0" w:color="auto"/>
              <w:left w:val="single" w:sz="4" w:space="0" w:color="auto"/>
              <w:bottom w:val="single" w:sz="4" w:space="0" w:color="auto"/>
              <w:right w:val="single" w:sz="4" w:space="0" w:color="auto"/>
            </w:tcBorders>
            <w:noWrap/>
            <w:vAlign w:val="center"/>
          </w:tcPr>
          <w:p w14:paraId="1E593E83" w14:textId="77777777" w:rsidR="006270B1" w:rsidRPr="00F74ADD" w:rsidRDefault="00E21A72" w:rsidP="006270B1">
            <w:pPr>
              <w:spacing w:after="0" w:line="240" w:lineRule="auto"/>
              <w:rPr>
                <w:ins w:id="2457" w:author="Autor"/>
                <w:lang w:eastAsia="pl-PL"/>
              </w:rPr>
            </w:pPr>
            <w:ins w:id="2458" w:author="Autor">
              <w:r>
                <w:rPr>
                  <w:lang w:eastAsia="pl-PL"/>
                </w:rPr>
                <w:t>Aktualizacja baz danych</w:t>
              </w:r>
              <w:del w:id="2459" w:author="Autor">
                <w:r w:rsidR="00516CE8" w:rsidRPr="003A4DD4" w:rsidDel="00E21A72">
                  <w:rPr>
                    <w:lang w:eastAsia="pl-PL"/>
                  </w:rPr>
                  <w:delText>Zarządzanie danymi</w:delText>
                </w:r>
              </w:del>
            </w:ins>
          </w:p>
        </w:tc>
        <w:tc>
          <w:tcPr>
            <w:tcW w:w="4705" w:type="dxa"/>
            <w:tcBorders>
              <w:top w:val="single" w:sz="4" w:space="0" w:color="auto"/>
              <w:left w:val="single" w:sz="4" w:space="0" w:color="auto"/>
              <w:bottom w:val="single" w:sz="4" w:space="0" w:color="auto"/>
              <w:right w:val="single" w:sz="4" w:space="0" w:color="auto"/>
            </w:tcBorders>
            <w:vAlign w:val="center"/>
          </w:tcPr>
          <w:p w14:paraId="60BFF0A5" w14:textId="77777777" w:rsidR="006270B1" w:rsidRPr="00F74ADD" w:rsidRDefault="006270B1" w:rsidP="006270B1">
            <w:pPr>
              <w:spacing w:after="0" w:line="240" w:lineRule="auto"/>
              <w:rPr>
                <w:ins w:id="2460" w:author="Autor"/>
              </w:rPr>
            </w:pPr>
            <w:ins w:id="2461" w:author="Autor">
              <w:r w:rsidRPr="006270B1">
                <w:t>Wykonawca opracuje docelowy model bazy danych produktów fotogrametrycznych oraz modeli 3D. Wszelkie prace analityczne, bazodanowe i programistyczne w tym zakresie muszą być wykonywane we ścisłej współpracy z Zamawiającym.</w:t>
              </w:r>
            </w:ins>
          </w:p>
        </w:tc>
        <w:tc>
          <w:tcPr>
            <w:tcW w:w="1619" w:type="dxa"/>
            <w:tcBorders>
              <w:top w:val="single" w:sz="4" w:space="0" w:color="auto"/>
              <w:left w:val="single" w:sz="4" w:space="0" w:color="auto"/>
              <w:bottom w:val="single" w:sz="4" w:space="0" w:color="auto"/>
              <w:right w:val="single" w:sz="4" w:space="0" w:color="auto"/>
            </w:tcBorders>
            <w:vAlign w:val="center"/>
          </w:tcPr>
          <w:p w14:paraId="3E7FC79A" w14:textId="77777777" w:rsidR="006270B1" w:rsidRPr="00F74ADD" w:rsidRDefault="006270B1" w:rsidP="006270B1">
            <w:pPr>
              <w:spacing w:after="0" w:line="240" w:lineRule="auto"/>
              <w:jc w:val="center"/>
              <w:rPr>
                <w:ins w:id="2462" w:author="Autor"/>
                <w:lang w:eastAsia="pl-PL"/>
              </w:rPr>
            </w:pPr>
            <w:ins w:id="2463" w:author="Autor">
              <w:r w:rsidRPr="00F74ADD">
                <w:rPr>
                  <w:lang w:eastAsia="pl-PL"/>
                </w:rPr>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47193ABB" w14:textId="77777777" w:rsidR="006270B1" w:rsidRPr="00F74ADD" w:rsidRDefault="006270B1" w:rsidP="006270B1">
            <w:pPr>
              <w:spacing w:after="0" w:line="240" w:lineRule="auto"/>
              <w:jc w:val="center"/>
              <w:rPr>
                <w:ins w:id="2464" w:author="Autor"/>
                <w:lang w:eastAsia="pl-PL"/>
              </w:rPr>
            </w:pPr>
            <w:ins w:id="2465"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2DEF0555" w14:textId="77777777" w:rsidR="006270B1" w:rsidRPr="00F74ADD" w:rsidRDefault="006270B1" w:rsidP="006270B1">
            <w:pPr>
              <w:spacing w:after="0" w:line="240" w:lineRule="auto"/>
              <w:jc w:val="center"/>
              <w:rPr>
                <w:ins w:id="2466" w:author="Autor"/>
                <w:lang w:eastAsia="pl-PL"/>
              </w:rPr>
            </w:pPr>
            <w:ins w:id="2467"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45AC48D9" w14:textId="77777777" w:rsidR="006270B1" w:rsidRPr="00F74ADD" w:rsidRDefault="006270B1" w:rsidP="006270B1">
            <w:pPr>
              <w:spacing w:after="0" w:line="240" w:lineRule="auto"/>
              <w:jc w:val="center"/>
              <w:rPr>
                <w:ins w:id="2468" w:author="Autor"/>
                <w:lang w:eastAsia="pl-PL"/>
              </w:rPr>
            </w:pPr>
            <w:ins w:id="2469" w:author="Autor">
              <w:r w:rsidRPr="00F74ADD">
                <w:rPr>
                  <w:lang w:eastAsia="pl-PL"/>
                </w:rPr>
                <w:t>SZNMT</w:t>
              </w:r>
            </w:ins>
          </w:p>
        </w:tc>
      </w:tr>
      <w:tr w:rsidR="006270B1" w:rsidRPr="00F74ADD" w14:paraId="0D24C5AE" w14:textId="77777777" w:rsidTr="006270B1">
        <w:trPr>
          <w:trHeight w:val="720"/>
          <w:ins w:id="2470"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53BA6963" w14:textId="77777777" w:rsidR="006270B1" w:rsidRPr="003B345A" w:rsidRDefault="00516CE8" w:rsidP="006270B1">
            <w:pPr>
              <w:spacing w:after="0" w:line="240" w:lineRule="auto"/>
              <w:jc w:val="center"/>
              <w:rPr>
                <w:ins w:id="2471" w:author="Autor"/>
                <w:lang w:eastAsia="pl-PL"/>
              </w:rPr>
            </w:pPr>
            <w:ins w:id="2472" w:author="Autor">
              <w:r>
                <w:rPr>
                  <w:lang w:eastAsia="pl-PL"/>
                </w:rPr>
                <w:t>CAPAP.F.182</w:t>
              </w:r>
            </w:ins>
          </w:p>
        </w:tc>
        <w:tc>
          <w:tcPr>
            <w:tcW w:w="1964" w:type="dxa"/>
            <w:tcBorders>
              <w:top w:val="single" w:sz="4" w:space="0" w:color="auto"/>
              <w:left w:val="single" w:sz="4" w:space="0" w:color="auto"/>
              <w:bottom w:val="single" w:sz="4" w:space="0" w:color="auto"/>
              <w:right w:val="single" w:sz="4" w:space="0" w:color="auto"/>
            </w:tcBorders>
            <w:noWrap/>
            <w:vAlign w:val="center"/>
          </w:tcPr>
          <w:p w14:paraId="3169EEBB" w14:textId="77777777" w:rsidR="006270B1" w:rsidRPr="00F74ADD" w:rsidRDefault="00516CE8" w:rsidP="00E21A72">
            <w:pPr>
              <w:spacing w:after="0" w:line="240" w:lineRule="auto"/>
              <w:rPr>
                <w:ins w:id="2473" w:author="Autor"/>
                <w:lang w:eastAsia="pl-PL"/>
              </w:rPr>
            </w:pPr>
            <w:ins w:id="2474" w:author="Autor">
              <w:r w:rsidRPr="003A4DD4">
                <w:rPr>
                  <w:lang w:eastAsia="pl-PL"/>
                </w:rPr>
                <w:t xml:space="preserve">Zarządzanie </w:t>
              </w:r>
              <w:del w:id="2475" w:author="Autor">
                <w:r w:rsidRPr="003A4DD4" w:rsidDel="00E21A72">
                  <w:rPr>
                    <w:lang w:eastAsia="pl-PL"/>
                  </w:rPr>
                  <w:delText>danymi</w:delText>
                </w:r>
              </w:del>
              <w:r w:rsidR="00E21A72">
                <w:rPr>
                  <w:lang w:eastAsia="pl-PL"/>
                </w:rPr>
                <w:t>jakością</w:t>
              </w:r>
            </w:ins>
          </w:p>
        </w:tc>
        <w:tc>
          <w:tcPr>
            <w:tcW w:w="4705" w:type="dxa"/>
            <w:tcBorders>
              <w:top w:val="single" w:sz="4" w:space="0" w:color="auto"/>
              <w:left w:val="single" w:sz="4" w:space="0" w:color="auto"/>
              <w:bottom w:val="single" w:sz="4" w:space="0" w:color="auto"/>
              <w:right w:val="single" w:sz="4" w:space="0" w:color="auto"/>
            </w:tcBorders>
            <w:vAlign w:val="center"/>
          </w:tcPr>
          <w:p w14:paraId="47F847C3" w14:textId="77777777" w:rsidR="006270B1" w:rsidRPr="00F74ADD" w:rsidRDefault="006270B1" w:rsidP="006270B1">
            <w:pPr>
              <w:spacing w:after="0" w:line="240" w:lineRule="auto"/>
              <w:rPr>
                <w:ins w:id="2476" w:author="Autor"/>
              </w:rPr>
            </w:pPr>
            <w:ins w:id="2477" w:author="Autor">
              <w:r w:rsidRPr="006270B1">
                <w:t>W ramach rozbudowy środowiska kontroli SZNMT w celu zwiększenia wydajności procesów kontroli system musi zapewnić narzędzia:  CAD, LIDAR 3D oraz GIS. Ww. narzędzia muszą zapewnić jednoczesną pracę w środowisku CAD i GIS z danymi w postaci m.in. chmury punktów (integracja środowiska CAD -  LIDAR 3D oraz GIS - LIDAR 3D). Funkcjonalności ww. narzędzi muszą być dostępne dla conajmniej 10</w:t>
              </w:r>
              <w:del w:id="2478" w:author="Autor">
                <w:r w:rsidRPr="006270B1" w:rsidDel="00E5365D">
                  <w:delText xml:space="preserve"> </w:delText>
                </w:r>
              </w:del>
              <w:r w:rsidRPr="006270B1">
                <w:t xml:space="preserve"> dodatkowych użytkowników SZNMT.</w:t>
              </w:r>
            </w:ins>
          </w:p>
        </w:tc>
        <w:tc>
          <w:tcPr>
            <w:tcW w:w="1619" w:type="dxa"/>
            <w:tcBorders>
              <w:top w:val="single" w:sz="4" w:space="0" w:color="auto"/>
              <w:left w:val="single" w:sz="4" w:space="0" w:color="auto"/>
              <w:bottom w:val="single" w:sz="4" w:space="0" w:color="auto"/>
              <w:right w:val="single" w:sz="4" w:space="0" w:color="auto"/>
            </w:tcBorders>
            <w:vAlign w:val="center"/>
          </w:tcPr>
          <w:p w14:paraId="1AE5D6CA" w14:textId="77777777" w:rsidR="006270B1" w:rsidRPr="00F74ADD" w:rsidRDefault="006270B1" w:rsidP="006270B1">
            <w:pPr>
              <w:spacing w:after="0" w:line="240" w:lineRule="auto"/>
              <w:jc w:val="center"/>
              <w:rPr>
                <w:ins w:id="2479" w:author="Autor"/>
                <w:lang w:eastAsia="pl-PL"/>
              </w:rPr>
            </w:pPr>
            <w:ins w:id="2480" w:author="Autor">
              <w:r w:rsidRPr="00F74ADD">
                <w:rPr>
                  <w:lang w:eastAsia="pl-PL"/>
                </w:rPr>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7E6DB9C7" w14:textId="77777777" w:rsidR="006270B1" w:rsidRPr="00F74ADD" w:rsidRDefault="006270B1" w:rsidP="006270B1">
            <w:pPr>
              <w:spacing w:after="0" w:line="240" w:lineRule="auto"/>
              <w:jc w:val="center"/>
              <w:rPr>
                <w:ins w:id="2481" w:author="Autor"/>
                <w:lang w:eastAsia="pl-PL"/>
              </w:rPr>
            </w:pPr>
            <w:ins w:id="2482"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527D028D" w14:textId="77777777" w:rsidR="006270B1" w:rsidRPr="00F74ADD" w:rsidRDefault="006270B1" w:rsidP="006270B1">
            <w:pPr>
              <w:spacing w:after="0" w:line="240" w:lineRule="auto"/>
              <w:jc w:val="center"/>
              <w:rPr>
                <w:ins w:id="2483" w:author="Autor"/>
                <w:lang w:eastAsia="pl-PL"/>
              </w:rPr>
            </w:pPr>
            <w:ins w:id="2484"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20D7AD6C" w14:textId="77777777" w:rsidR="006270B1" w:rsidRPr="00F74ADD" w:rsidRDefault="006270B1" w:rsidP="006270B1">
            <w:pPr>
              <w:spacing w:after="0" w:line="240" w:lineRule="auto"/>
              <w:jc w:val="center"/>
              <w:rPr>
                <w:ins w:id="2485" w:author="Autor"/>
                <w:lang w:eastAsia="pl-PL"/>
              </w:rPr>
            </w:pPr>
            <w:ins w:id="2486" w:author="Autor">
              <w:r w:rsidRPr="00F74ADD">
                <w:rPr>
                  <w:lang w:eastAsia="pl-PL"/>
                </w:rPr>
                <w:t>SZNMT</w:t>
              </w:r>
            </w:ins>
          </w:p>
        </w:tc>
      </w:tr>
      <w:tr w:rsidR="006270B1" w:rsidRPr="00F74ADD" w14:paraId="64287119" w14:textId="77777777" w:rsidTr="006270B1">
        <w:trPr>
          <w:trHeight w:val="720"/>
          <w:ins w:id="2487"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56C05596" w14:textId="77777777" w:rsidR="006270B1" w:rsidRPr="003B345A" w:rsidRDefault="006B7CC1" w:rsidP="006270B1">
            <w:pPr>
              <w:spacing w:after="0" w:line="240" w:lineRule="auto"/>
              <w:jc w:val="center"/>
              <w:rPr>
                <w:ins w:id="2488" w:author="Autor"/>
                <w:lang w:eastAsia="pl-PL"/>
              </w:rPr>
            </w:pPr>
            <w:ins w:id="2489" w:author="Autor">
              <w:r>
                <w:rPr>
                  <w:lang w:eastAsia="pl-PL"/>
                </w:rPr>
                <w:t>CAPAP.F.183</w:t>
              </w:r>
            </w:ins>
          </w:p>
        </w:tc>
        <w:tc>
          <w:tcPr>
            <w:tcW w:w="1964" w:type="dxa"/>
            <w:tcBorders>
              <w:top w:val="single" w:sz="4" w:space="0" w:color="auto"/>
              <w:left w:val="single" w:sz="4" w:space="0" w:color="auto"/>
              <w:bottom w:val="single" w:sz="4" w:space="0" w:color="auto"/>
              <w:right w:val="single" w:sz="4" w:space="0" w:color="auto"/>
            </w:tcBorders>
            <w:noWrap/>
            <w:vAlign w:val="center"/>
          </w:tcPr>
          <w:p w14:paraId="2BA0503B" w14:textId="77777777" w:rsidR="006270B1" w:rsidRPr="00F74ADD" w:rsidRDefault="00E21A72" w:rsidP="006270B1">
            <w:pPr>
              <w:spacing w:after="0" w:line="240" w:lineRule="auto"/>
              <w:rPr>
                <w:ins w:id="2490" w:author="Autor"/>
                <w:lang w:eastAsia="pl-PL"/>
              </w:rPr>
            </w:pPr>
            <w:ins w:id="2491" w:author="Autor">
              <w:r w:rsidRPr="003A4DD4">
                <w:rPr>
                  <w:lang w:eastAsia="pl-PL"/>
                </w:rPr>
                <w:t xml:space="preserve">Zarządzanie </w:t>
              </w:r>
              <w:r>
                <w:rPr>
                  <w:lang w:eastAsia="pl-PL"/>
                </w:rPr>
                <w:t>jakością</w:t>
              </w:r>
              <w:del w:id="2492" w:author="Autor">
                <w:r w:rsidR="006B7CC1" w:rsidRPr="003A4DD4" w:rsidDel="00E21A72">
                  <w:rPr>
                    <w:lang w:eastAsia="pl-PL"/>
                  </w:rPr>
                  <w:delText>Zarządzanie danymi</w:delText>
                </w:r>
              </w:del>
            </w:ins>
          </w:p>
        </w:tc>
        <w:tc>
          <w:tcPr>
            <w:tcW w:w="4705" w:type="dxa"/>
            <w:tcBorders>
              <w:top w:val="single" w:sz="4" w:space="0" w:color="auto"/>
              <w:left w:val="single" w:sz="4" w:space="0" w:color="auto"/>
              <w:bottom w:val="single" w:sz="4" w:space="0" w:color="auto"/>
              <w:right w:val="single" w:sz="4" w:space="0" w:color="auto"/>
            </w:tcBorders>
            <w:vAlign w:val="center"/>
          </w:tcPr>
          <w:p w14:paraId="4032C120" w14:textId="77777777" w:rsidR="006270B1" w:rsidRDefault="006270B1" w:rsidP="006270B1">
            <w:pPr>
              <w:spacing w:after="0" w:line="240" w:lineRule="auto"/>
              <w:rPr>
                <w:ins w:id="2493" w:author="Autor"/>
              </w:rPr>
            </w:pPr>
            <w:ins w:id="2494" w:author="Autor">
              <w:r>
                <w:t xml:space="preserve">Środowisko narzędzi CAD musi zapenić co najmniej następujące funkcjonalności: </w:t>
              </w:r>
            </w:ins>
          </w:p>
          <w:p w14:paraId="7627AC5B" w14:textId="77777777" w:rsidR="006270B1" w:rsidRDefault="006270B1" w:rsidP="006270B1">
            <w:pPr>
              <w:spacing w:after="0" w:line="240" w:lineRule="auto"/>
              <w:rPr>
                <w:ins w:id="2495" w:author="Autor"/>
              </w:rPr>
            </w:pPr>
            <w:ins w:id="2496" w:author="Autor">
              <w:r>
                <w:t xml:space="preserve">1)  </w:t>
              </w:r>
              <w:r w:rsidR="006B7CC1">
                <w:t>P</w:t>
              </w:r>
              <w:del w:id="2497" w:author="Autor">
                <w:r w:rsidDel="006B7CC1">
                  <w:delText>p</w:delText>
                </w:r>
              </w:del>
              <w:r>
                <w:t>racę z plikami wektorowymi (w tym DXF, DWG, DGN) oraz rastrowymi (w tym tiff, png, jpg, jp2, bmp), możliwość importu formatów: dxf, dgn, dwg, IFC, Esri SHP, PDF, U3D, 3DS, Rhino 3DM, IGES, Parasolid, ACIS SAT, CGM, STEP AP203/AP214, STL, OBJ, VRMLWorld, SketchUp SKP,  Collada</w:t>
              </w:r>
              <w:r w:rsidR="006B7CC1">
                <w:t>.</w:t>
              </w:r>
            </w:ins>
          </w:p>
          <w:p w14:paraId="6B0C270D" w14:textId="77777777" w:rsidR="006270B1" w:rsidRDefault="006270B1" w:rsidP="006270B1">
            <w:pPr>
              <w:spacing w:after="0" w:line="240" w:lineRule="auto"/>
              <w:rPr>
                <w:ins w:id="2498" w:author="Autor"/>
              </w:rPr>
            </w:pPr>
            <w:ins w:id="2499" w:author="Autor">
              <w:r>
                <w:t>2) Projektowanie w 2D i 3D (szeroki wybór narzędzi edycyjnych, wymiarowania)</w:t>
              </w:r>
              <w:r w:rsidR="006B7CC1">
                <w:t>.</w:t>
              </w:r>
            </w:ins>
          </w:p>
          <w:p w14:paraId="4C4311A3" w14:textId="77777777" w:rsidR="006270B1" w:rsidRDefault="006270B1" w:rsidP="006270B1">
            <w:pPr>
              <w:spacing w:after="0" w:line="240" w:lineRule="auto"/>
              <w:rPr>
                <w:ins w:id="2500" w:author="Autor"/>
              </w:rPr>
            </w:pPr>
            <w:ins w:id="2501" w:author="Autor">
              <w:r>
                <w:t>3) Narzędzia tworzenia animacji</w:t>
              </w:r>
              <w:r w:rsidR="006B7CC1">
                <w:t>.</w:t>
              </w:r>
            </w:ins>
          </w:p>
          <w:p w14:paraId="4408740E" w14:textId="77777777" w:rsidR="006270B1" w:rsidRDefault="006270B1" w:rsidP="006270B1">
            <w:pPr>
              <w:spacing w:after="0" w:line="240" w:lineRule="auto"/>
              <w:rPr>
                <w:ins w:id="2502" w:author="Autor"/>
              </w:rPr>
            </w:pPr>
            <w:ins w:id="2503" w:author="Autor">
              <w:r>
                <w:t>4) Narzędzia renderingu i wizualizacji</w:t>
              </w:r>
              <w:r w:rsidR="006B7CC1">
                <w:t>.</w:t>
              </w:r>
            </w:ins>
          </w:p>
          <w:p w14:paraId="13590EC3" w14:textId="77777777" w:rsidR="006270B1" w:rsidRDefault="006270B1" w:rsidP="006270B1">
            <w:pPr>
              <w:spacing w:after="0" w:line="240" w:lineRule="auto"/>
              <w:rPr>
                <w:ins w:id="2504" w:author="Autor"/>
              </w:rPr>
            </w:pPr>
            <w:ins w:id="2505" w:author="Autor">
              <w:r>
                <w:t xml:space="preserve">5) Umożliwia wykorzystanie w pełni 64 bitowego </w:t>
              </w:r>
              <w:r>
                <w:lastRenderedPageBreak/>
                <w:t>systemu operacyjnego</w:t>
              </w:r>
              <w:r w:rsidR="006B7CC1">
                <w:t>.</w:t>
              </w:r>
            </w:ins>
          </w:p>
          <w:p w14:paraId="5A9801DD" w14:textId="77777777" w:rsidR="006270B1" w:rsidRDefault="006270B1" w:rsidP="006270B1">
            <w:pPr>
              <w:spacing w:after="0" w:line="240" w:lineRule="auto"/>
              <w:rPr>
                <w:ins w:id="2506" w:author="Autor"/>
              </w:rPr>
            </w:pPr>
            <w:ins w:id="2507" w:author="Autor">
              <w:r>
                <w:t xml:space="preserve">6) Praca z różnymi układami współrzędnych, predefiniowane układy, interaktywne połączenie z lokalizacją w </w:t>
              </w:r>
              <w:r w:rsidR="006B7CC1">
                <w:t>G</w:t>
              </w:r>
              <w:del w:id="2508" w:author="Autor">
                <w:r w:rsidDel="006B7CC1">
                  <w:delText>g</w:delText>
                </w:r>
              </w:del>
              <w:r>
                <w:t xml:space="preserve">oogle </w:t>
              </w:r>
              <w:r w:rsidR="006B7CC1">
                <w:t>E</w:t>
              </w:r>
              <w:del w:id="2509" w:author="Autor">
                <w:r w:rsidDel="006B7CC1">
                  <w:delText>e</w:delText>
                </w:r>
              </w:del>
              <w:r>
                <w:t xml:space="preserve">arth, </w:t>
              </w:r>
              <w:r w:rsidR="006B7CC1">
                <w:t>G</w:t>
              </w:r>
              <w:del w:id="2510" w:author="Autor">
                <w:r w:rsidDel="006B7CC1">
                  <w:delText>g</w:delText>
                </w:r>
              </w:del>
              <w:r>
                <w:t xml:space="preserve">oogle </w:t>
              </w:r>
              <w:r w:rsidR="006B7CC1">
                <w:t>M</w:t>
              </w:r>
              <w:del w:id="2511" w:author="Autor">
                <w:r w:rsidDel="006B7CC1">
                  <w:delText>m</w:delText>
                </w:r>
              </w:del>
              <w:r>
                <w:t>aps.</w:t>
              </w:r>
            </w:ins>
          </w:p>
          <w:p w14:paraId="148C6FE0" w14:textId="77777777" w:rsidR="006270B1" w:rsidRPr="00F74ADD" w:rsidRDefault="006270B1" w:rsidP="006270B1">
            <w:pPr>
              <w:spacing w:after="0" w:line="240" w:lineRule="auto"/>
              <w:rPr>
                <w:ins w:id="2512" w:author="Autor"/>
              </w:rPr>
            </w:pPr>
            <w:ins w:id="2513" w:author="Autor">
              <w:r>
                <w:t xml:space="preserve">7) </w:t>
              </w:r>
              <w:r w:rsidR="006B7CC1">
                <w:t>A</w:t>
              </w:r>
              <w:del w:id="2514" w:author="Autor">
                <w:r w:rsidDel="006B7CC1">
                  <w:delText>a</w:delText>
                </w:r>
              </w:del>
              <w:r>
                <w:t>utomatyzacja pracy poprzez tworzenie makr</w:t>
              </w:r>
            </w:ins>
          </w:p>
        </w:tc>
        <w:tc>
          <w:tcPr>
            <w:tcW w:w="1619" w:type="dxa"/>
            <w:tcBorders>
              <w:top w:val="single" w:sz="4" w:space="0" w:color="auto"/>
              <w:left w:val="single" w:sz="4" w:space="0" w:color="auto"/>
              <w:bottom w:val="single" w:sz="4" w:space="0" w:color="auto"/>
              <w:right w:val="single" w:sz="4" w:space="0" w:color="auto"/>
            </w:tcBorders>
            <w:vAlign w:val="center"/>
          </w:tcPr>
          <w:p w14:paraId="6AACB020" w14:textId="77777777" w:rsidR="006270B1" w:rsidRPr="00F74ADD" w:rsidRDefault="006270B1" w:rsidP="006270B1">
            <w:pPr>
              <w:spacing w:after="0" w:line="240" w:lineRule="auto"/>
              <w:jc w:val="center"/>
              <w:rPr>
                <w:ins w:id="2515" w:author="Autor"/>
                <w:lang w:eastAsia="pl-PL"/>
              </w:rPr>
            </w:pPr>
            <w:ins w:id="2516" w:author="Autor">
              <w:r w:rsidRPr="00F74ADD">
                <w:rPr>
                  <w:lang w:eastAsia="pl-PL"/>
                </w:rPr>
                <w:lastRenderedPageBreak/>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7DEDADF6" w14:textId="77777777" w:rsidR="006270B1" w:rsidRPr="00F74ADD" w:rsidRDefault="006270B1" w:rsidP="006270B1">
            <w:pPr>
              <w:spacing w:after="0" w:line="240" w:lineRule="auto"/>
              <w:jc w:val="center"/>
              <w:rPr>
                <w:ins w:id="2517" w:author="Autor"/>
                <w:lang w:eastAsia="pl-PL"/>
              </w:rPr>
            </w:pPr>
            <w:ins w:id="2518"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2237BD9D" w14:textId="77777777" w:rsidR="006270B1" w:rsidRPr="00F74ADD" w:rsidRDefault="006270B1" w:rsidP="006270B1">
            <w:pPr>
              <w:spacing w:after="0" w:line="240" w:lineRule="auto"/>
              <w:jc w:val="center"/>
              <w:rPr>
                <w:ins w:id="2519" w:author="Autor"/>
                <w:lang w:eastAsia="pl-PL"/>
              </w:rPr>
            </w:pPr>
            <w:ins w:id="2520"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4F7204A1" w14:textId="77777777" w:rsidR="006270B1" w:rsidRPr="00F74ADD" w:rsidRDefault="006270B1" w:rsidP="006270B1">
            <w:pPr>
              <w:spacing w:after="0" w:line="240" w:lineRule="auto"/>
              <w:jc w:val="center"/>
              <w:rPr>
                <w:ins w:id="2521" w:author="Autor"/>
                <w:lang w:eastAsia="pl-PL"/>
              </w:rPr>
            </w:pPr>
            <w:ins w:id="2522" w:author="Autor">
              <w:r w:rsidRPr="00F74ADD">
                <w:rPr>
                  <w:lang w:eastAsia="pl-PL"/>
                </w:rPr>
                <w:t>SZNMT</w:t>
              </w:r>
            </w:ins>
          </w:p>
        </w:tc>
      </w:tr>
      <w:tr w:rsidR="006270B1" w:rsidRPr="00F74ADD" w14:paraId="6401785B" w14:textId="77777777" w:rsidTr="006270B1">
        <w:trPr>
          <w:trHeight w:val="720"/>
          <w:ins w:id="2523"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7E87B966" w14:textId="77777777" w:rsidR="006270B1" w:rsidRPr="003B345A" w:rsidRDefault="006B7CC1" w:rsidP="006270B1">
            <w:pPr>
              <w:spacing w:after="0" w:line="240" w:lineRule="auto"/>
              <w:jc w:val="center"/>
              <w:rPr>
                <w:ins w:id="2524" w:author="Autor"/>
                <w:lang w:eastAsia="pl-PL"/>
              </w:rPr>
            </w:pPr>
            <w:ins w:id="2525" w:author="Autor">
              <w:r>
                <w:rPr>
                  <w:lang w:eastAsia="pl-PL"/>
                </w:rPr>
                <w:t>CAPAP.F.184</w:t>
              </w:r>
            </w:ins>
          </w:p>
        </w:tc>
        <w:tc>
          <w:tcPr>
            <w:tcW w:w="1964" w:type="dxa"/>
            <w:tcBorders>
              <w:top w:val="single" w:sz="4" w:space="0" w:color="auto"/>
              <w:left w:val="single" w:sz="4" w:space="0" w:color="auto"/>
              <w:bottom w:val="single" w:sz="4" w:space="0" w:color="auto"/>
              <w:right w:val="single" w:sz="4" w:space="0" w:color="auto"/>
            </w:tcBorders>
            <w:noWrap/>
            <w:vAlign w:val="center"/>
          </w:tcPr>
          <w:p w14:paraId="37E07EC8" w14:textId="77777777" w:rsidR="006270B1" w:rsidRPr="00F74ADD" w:rsidRDefault="00E21A72" w:rsidP="006270B1">
            <w:pPr>
              <w:spacing w:after="0" w:line="240" w:lineRule="auto"/>
              <w:rPr>
                <w:ins w:id="2526" w:author="Autor"/>
                <w:lang w:eastAsia="pl-PL"/>
              </w:rPr>
            </w:pPr>
            <w:ins w:id="2527" w:author="Autor">
              <w:r w:rsidRPr="003A4DD4">
                <w:rPr>
                  <w:lang w:eastAsia="pl-PL"/>
                </w:rPr>
                <w:t xml:space="preserve">Zarządzanie </w:t>
              </w:r>
              <w:r>
                <w:rPr>
                  <w:lang w:eastAsia="pl-PL"/>
                </w:rPr>
                <w:t>jakością</w:t>
              </w:r>
              <w:del w:id="2528" w:author="Autor">
                <w:r w:rsidR="006B7CC1" w:rsidRPr="003A4DD4" w:rsidDel="00E21A72">
                  <w:rPr>
                    <w:lang w:eastAsia="pl-PL"/>
                  </w:rPr>
                  <w:delText>Zarządzanie danymi</w:delText>
                </w:r>
              </w:del>
            </w:ins>
          </w:p>
        </w:tc>
        <w:tc>
          <w:tcPr>
            <w:tcW w:w="4705" w:type="dxa"/>
            <w:tcBorders>
              <w:top w:val="single" w:sz="4" w:space="0" w:color="auto"/>
              <w:left w:val="single" w:sz="4" w:space="0" w:color="auto"/>
              <w:bottom w:val="single" w:sz="4" w:space="0" w:color="auto"/>
              <w:right w:val="single" w:sz="4" w:space="0" w:color="auto"/>
            </w:tcBorders>
            <w:vAlign w:val="center"/>
          </w:tcPr>
          <w:p w14:paraId="3A6C9AE5" w14:textId="77777777" w:rsidR="006270B1" w:rsidRDefault="006270B1" w:rsidP="006270B1">
            <w:pPr>
              <w:spacing w:after="0" w:line="240" w:lineRule="auto"/>
              <w:rPr>
                <w:ins w:id="2529" w:author="Autor"/>
              </w:rPr>
            </w:pPr>
            <w:ins w:id="2530" w:author="Autor">
              <w:r>
                <w:t xml:space="preserve">Środowisko narzędzi LIDAR 3D musi zapewnić co najmniej następujące funkcjonalności: </w:t>
              </w:r>
            </w:ins>
          </w:p>
          <w:p w14:paraId="737F0DAB" w14:textId="77777777" w:rsidR="006270B1" w:rsidRDefault="006270B1" w:rsidP="006270B1">
            <w:pPr>
              <w:spacing w:after="0" w:line="240" w:lineRule="auto"/>
              <w:rPr>
                <w:ins w:id="2531" w:author="Autor"/>
              </w:rPr>
            </w:pPr>
            <w:ins w:id="2532" w:author="Autor">
              <w:r>
                <w:t xml:space="preserve">1) </w:t>
              </w:r>
              <w:r w:rsidR="006B7CC1">
                <w:t>P</w:t>
              </w:r>
              <w:del w:id="2533" w:author="Autor">
                <w:r w:rsidDel="006B7CC1">
                  <w:delText>p</w:delText>
                </w:r>
              </w:del>
              <w:r>
                <w:t>rzetwarzanie i opracowanie punktów ze skanowania laserowego w optymalnej wydajności.</w:t>
              </w:r>
            </w:ins>
          </w:p>
          <w:p w14:paraId="6C3C4816" w14:textId="77777777" w:rsidR="006270B1" w:rsidRDefault="006270B1" w:rsidP="006270B1">
            <w:pPr>
              <w:spacing w:after="0" w:line="240" w:lineRule="auto"/>
              <w:rPr>
                <w:ins w:id="2534" w:author="Autor"/>
              </w:rPr>
            </w:pPr>
            <w:ins w:id="2535" w:author="Autor">
              <w:r>
                <w:t xml:space="preserve">2) </w:t>
              </w:r>
              <w:r w:rsidR="006B7CC1">
                <w:t>O</w:t>
              </w:r>
              <w:del w:id="2536" w:author="Autor">
                <w:r w:rsidDel="006B7CC1">
                  <w:delText>o</w:delText>
                </w:r>
              </w:del>
              <w:r>
                <w:t xml:space="preserve">dczytywanie chmury punktów i informacji o trajektorii lotu. </w:t>
              </w:r>
            </w:ins>
          </w:p>
          <w:p w14:paraId="5FA674A4" w14:textId="77777777" w:rsidR="006270B1" w:rsidRDefault="006270B1" w:rsidP="006270B1">
            <w:pPr>
              <w:spacing w:after="0" w:line="240" w:lineRule="auto"/>
              <w:rPr>
                <w:ins w:id="2537" w:author="Autor"/>
              </w:rPr>
            </w:pPr>
            <w:ins w:id="2538" w:author="Autor">
              <w:r>
                <w:t xml:space="preserve">3) </w:t>
              </w:r>
              <w:r w:rsidR="006B7CC1">
                <w:t>W</w:t>
              </w:r>
              <w:del w:id="2539" w:author="Autor">
                <w:r w:rsidDel="006B7CC1">
                  <w:delText>w</w:delText>
                </w:r>
              </w:del>
              <w:r>
                <w:t>czytywanie punktów z pliku tekstowego XYZ lub binarnego np.: LAS  oraz definiowanie własnego formatu pliku ASCII przez użytkownika.</w:t>
              </w:r>
            </w:ins>
          </w:p>
          <w:p w14:paraId="0FD5B323" w14:textId="77777777" w:rsidR="006270B1" w:rsidRDefault="006270B1" w:rsidP="006270B1">
            <w:pPr>
              <w:spacing w:after="0" w:line="240" w:lineRule="auto"/>
              <w:rPr>
                <w:ins w:id="2540" w:author="Autor"/>
              </w:rPr>
            </w:pPr>
            <w:ins w:id="2541" w:author="Autor">
              <w:r>
                <w:t xml:space="preserve">4) </w:t>
              </w:r>
              <w:r w:rsidR="006B7CC1">
                <w:t>T</w:t>
              </w:r>
              <w:del w:id="2542" w:author="Autor">
                <w:r w:rsidDel="006B7CC1">
                  <w:delText>t</w:delText>
                </w:r>
              </w:del>
              <w:r>
                <w:t>ransformacja układów współrzędnych (korzystanie z predefiniowanych transformacji oraz  definiowanie przez użytkownika transformacji własnych).</w:t>
              </w:r>
            </w:ins>
          </w:p>
          <w:p w14:paraId="14460D59" w14:textId="77777777" w:rsidR="006270B1" w:rsidRDefault="006270B1" w:rsidP="006270B1">
            <w:pPr>
              <w:spacing w:after="0" w:line="240" w:lineRule="auto"/>
              <w:rPr>
                <w:ins w:id="2543" w:author="Autor"/>
              </w:rPr>
            </w:pPr>
            <w:ins w:id="2544" w:author="Autor">
              <w:r>
                <w:t>5) Automatyczna i manualna klasyfikacja chmury punktów.</w:t>
              </w:r>
            </w:ins>
          </w:p>
          <w:p w14:paraId="5E7ADBAF" w14:textId="77777777" w:rsidR="006270B1" w:rsidRDefault="006270B1" w:rsidP="006270B1">
            <w:pPr>
              <w:spacing w:after="0" w:line="240" w:lineRule="auto"/>
              <w:rPr>
                <w:ins w:id="2545" w:author="Autor"/>
              </w:rPr>
            </w:pPr>
            <w:ins w:id="2546" w:author="Autor">
              <w:r>
                <w:t>6) Klasyfikacja punktów laserowych przy użyciu różnorodnych funkcji, które muszą być uruchomiane za równo batchowo jak i manualnie</w:t>
              </w:r>
              <w:r w:rsidR="006B7CC1">
                <w:t>.</w:t>
              </w:r>
              <w:del w:id="2547" w:author="Autor">
                <w:r w:rsidDel="006B7CC1">
                  <w:delText>,</w:delText>
                </w:r>
              </w:del>
              <w:r>
                <w:t xml:space="preserve"> </w:t>
              </w:r>
            </w:ins>
          </w:p>
          <w:p w14:paraId="2A4AA5F0" w14:textId="77777777" w:rsidR="006270B1" w:rsidRDefault="006270B1" w:rsidP="006270B1">
            <w:pPr>
              <w:spacing w:after="0" w:line="240" w:lineRule="auto"/>
              <w:rPr>
                <w:ins w:id="2548" w:author="Autor"/>
              </w:rPr>
            </w:pPr>
            <w:ins w:id="2549" w:author="Autor">
              <w:r>
                <w:t xml:space="preserve">7) Automatyczna klasyfikacja punktów laserowych: leżących na gruncie, wegetacji, budynków, tzw. "low points" oraz punktów ze względu na odległość od terenu. </w:t>
              </w:r>
            </w:ins>
          </w:p>
          <w:p w14:paraId="0CCCA81B" w14:textId="77777777" w:rsidR="006270B1" w:rsidRDefault="006270B1" w:rsidP="006270B1">
            <w:pPr>
              <w:spacing w:after="0" w:line="240" w:lineRule="auto"/>
              <w:rPr>
                <w:ins w:id="2550" w:author="Autor"/>
              </w:rPr>
            </w:pPr>
            <w:ins w:id="2551" w:author="Autor">
              <w:r>
                <w:t>9) Możliwość automatyzacji procesów (w tym klasyfikacji punktów LIDAR) przy użyciu makr.</w:t>
              </w:r>
            </w:ins>
          </w:p>
          <w:p w14:paraId="2259C4F7" w14:textId="77777777" w:rsidR="006270B1" w:rsidRDefault="006270B1" w:rsidP="006270B1">
            <w:pPr>
              <w:spacing w:after="0" w:line="240" w:lineRule="auto"/>
              <w:rPr>
                <w:ins w:id="2552" w:author="Autor"/>
              </w:rPr>
            </w:pPr>
            <w:ins w:id="2553" w:author="Autor">
              <w:r>
                <w:t xml:space="preserve">10) Definiowanie własnych klas punktów np.: </w:t>
              </w:r>
              <w:r>
                <w:lastRenderedPageBreak/>
                <w:t>grunt, roślinność, budynki, obiekty inżynieryjne.</w:t>
              </w:r>
            </w:ins>
          </w:p>
          <w:p w14:paraId="68E5F133" w14:textId="77777777" w:rsidR="006270B1" w:rsidRDefault="006270B1" w:rsidP="006270B1">
            <w:pPr>
              <w:spacing w:after="0" w:line="240" w:lineRule="auto"/>
              <w:rPr>
                <w:ins w:id="2554" w:author="Autor"/>
              </w:rPr>
            </w:pPr>
            <w:ins w:id="2555" w:author="Autor">
              <w:r>
                <w:t>11) Możliwość automatycznej wektoryzacji modeli budynków po sklasyfikowaniu punktów LIDAR.</w:t>
              </w:r>
            </w:ins>
          </w:p>
          <w:p w14:paraId="58631794" w14:textId="77777777" w:rsidR="006270B1" w:rsidRDefault="006270B1" w:rsidP="006270B1">
            <w:pPr>
              <w:spacing w:after="0" w:line="240" w:lineRule="auto"/>
              <w:rPr>
                <w:ins w:id="2556" w:author="Autor"/>
              </w:rPr>
            </w:pPr>
            <w:ins w:id="2557" w:author="Autor">
              <w:r>
                <w:t>12) Eksport sklasyfikowanych punktów LIDAR do pliku tekstowego.</w:t>
              </w:r>
            </w:ins>
          </w:p>
          <w:p w14:paraId="6C8C71BD" w14:textId="77777777" w:rsidR="006270B1" w:rsidRDefault="006270B1" w:rsidP="006270B1">
            <w:pPr>
              <w:spacing w:after="0" w:line="240" w:lineRule="auto"/>
              <w:rPr>
                <w:ins w:id="2558" w:author="Autor"/>
              </w:rPr>
            </w:pPr>
            <w:ins w:id="2559" w:author="Autor">
              <w:r>
                <w:t>13) Wizualizacja punktów LIDAR w widoku 3D.</w:t>
              </w:r>
            </w:ins>
          </w:p>
          <w:p w14:paraId="62F44BDB" w14:textId="77777777" w:rsidR="006270B1" w:rsidRDefault="006270B1" w:rsidP="006270B1">
            <w:pPr>
              <w:spacing w:after="0" w:line="240" w:lineRule="auto"/>
              <w:rPr>
                <w:ins w:id="2560" w:author="Autor"/>
              </w:rPr>
            </w:pPr>
            <w:ins w:id="2561" w:author="Autor">
              <w:r>
                <w:t>14) Projekcja punktów LIDAR w postaci profili, przekroi, parametryzowanie profili,  narzędzia do rysowania widoków 3D. Tworzenie profili wysokościowych z obiektów 3D lub przeniesienie profili wysokościowych na obiekt 3D.</w:t>
              </w:r>
            </w:ins>
          </w:p>
          <w:p w14:paraId="510EF57C" w14:textId="77777777" w:rsidR="006270B1" w:rsidRDefault="006270B1" w:rsidP="006270B1">
            <w:pPr>
              <w:spacing w:after="0" w:line="240" w:lineRule="auto"/>
              <w:rPr>
                <w:ins w:id="2562" w:author="Autor"/>
              </w:rPr>
            </w:pPr>
            <w:ins w:id="2563" w:author="Autor">
              <w:r>
                <w:t>15) Eksport punktów LIDAR w postaci barwnych obrazów rastrowych lub grid.</w:t>
              </w:r>
            </w:ins>
          </w:p>
          <w:p w14:paraId="45EC8996" w14:textId="77777777" w:rsidR="006270B1" w:rsidRDefault="006270B1" w:rsidP="006270B1">
            <w:pPr>
              <w:spacing w:after="0" w:line="240" w:lineRule="auto"/>
              <w:rPr>
                <w:ins w:id="2564" w:author="Autor"/>
              </w:rPr>
            </w:pPr>
            <w:ins w:id="2565" w:author="Autor">
              <w:r>
                <w:t>16) Usuwanie niepotrzebnych lub błędnych punktów LIDAR np.: „szumy”, w wyznaczonym obszarze.</w:t>
              </w:r>
            </w:ins>
          </w:p>
          <w:p w14:paraId="1E671CC8" w14:textId="77777777" w:rsidR="006270B1" w:rsidRDefault="006270B1" w:rsidP="006270B1">
            <w:pPr>
              <w:spacing w:after="0" w:line="240" w:lineRule="auto"/>
              <w:rPr>
                <w:ins w:id="2566" w:author="Autor"/>
              </w:rPr>
            </w:pPr>
            <w:ins w:id="2567" w:author="Autor">
              <w:r>
                <w:t>18) „Przerzedzenie” (ang. thinning) i wygładzanie (ang. smoothing) punktów LIDAR.</w:t>
              </w:r>
            </w:ins>
          </w:p>
          <w:p w14:paraId="74C7DD99" w14:textId="77777777" w:rsidR="006270B1" w:rsidRDefault="006270B1" w:rsidP="006270B1">
            <w:pPr>
              <w:spacing w:after="0" w:line="240" w:lineRule="auto"/>
              <w:rPr>
                <w:ins w:id="2568" w:author="Autor"/>
              </w:rPr>
            </w:pPr>
            <w:ins w:id="2569" w:author="Autor">
              <w:r>
                <w:t>19) Digitalizacja obiektów poprzez zaczepienie (ang. snapping) do punktów laserowych.</w:t>
              </w:r>
            </w:ins>
          </w:p>
          <w:p w14:paraId="328D3895" w14:textId="77777777" w:rsidR="006270B1" w:rsidRDefault="006270B1" w:rsidP="006270B1">
            <w:pPr>
              <w:spacing w:after="0" w:line="240" w:lineRule="auto"/>
              <w:rPr>
                <w:ins w:id="2570" w:author="Autor"/>
              </w:rPr>
            </w:pPr>
            <w:ins w:id="2571" w:author="Autor">
              <w:r>
                <w:t>20) Możliwość wektoryzacji budynków, obiektów inżynieryjnych.</w:t>
              </w:r>
            </w:ins>
          </w:p>
          <w:p w14:paraId="6EC08BA9" w14:textId="77777777" w:rsidR="006270B1" w:rsidRDefault="006270B1" w:rsidP="006270B1">
            <w:pPr>
              <w:spacing w:after="0" w:line="240" w:lineRule="auto"/>
              <w:rPr>
                <w:ins w:id="2572" w:author="Autor"/>
              </w:rPr>
            </w:pPr>
            <w:ins w:id="2573" w:author="Autor">
              <w:r>
                <w:t>21) Automatyczna detekcja płaszczyzn planarnych (np. budynki);</w:t>
              </w:r>
            </w:ins>
          </w:p>
          <w:p w14:paraId="6BBAC2EF" w14:textId="77777777" w:rsidR="006270B1" w:rsidRDefault="006270B1" w:rsidP="006270B1">
            <w:pPr>
              <w:spacing w:after="0" w:line="240" w:lineRule="auto"/>
              <w:rPr>
                <w:ins w:id="2574" w:author="Autor"/>
              </w:rPr>
            </w:pPr>
            <w:ins w:id="2575" w:author="Autor">
              <w:r>
                <w:t>22) Barwne wyświetlanie punktów LIDAR w różnych trybach ze względu na: klasy, echa, linie nalotu, intensywność, wysokość, kolor punktu (RGB).</w:t>
              </w:r>
            </w:ins>
          </w:p>
          <w:p w14:paraId="76D5446E" w14:textId="77777777" w:rsidR="006270B1" w:rsidRDefault="006270B1" w:rsidP="006270B1">
            <w:pPr>
              <w:spacing w:after="0" w:line="240" w:lineRule="auto"/>
              <w:rPr>
                <w:ins w:id="2576" w:author="Autor"/>
              </w:rPr>
            </w:pPr>
            <w:ins w:id="2577" w:author="Autor">
              <w:r>
                <w:t>23) Wyświetlanie odległości pomiędzy punktami LIDAR i obiektami.</w:t>
              </w:r>
            </w:ins>
          </w:p>
          <w:p w14:paraId="6EAF28AB" w14:textId="77777777" w:rsidR="006270B1" w:rsidRDefault="006270B1" w:rsidP="006270B1">
            <w:pPr>
              <w:spacing w:after="0" w:line="240" w:lineRule="auto"/>
              <w:rPr>
                <w:ins w:id="2578" w:author="Autor"/>
              </w:rPr>
            </w:pPr>
            <w:ins w:id="2579" w:author="Autor">
              <w:r>
                <w:lastRenderedPageBreak/>
                <w:t>24) Generowanie raportów kontrolnych.</w:t>
              </w:r>
            </w:ins>
          </w:p>
          <w:p w14:paraId="50B819F0" w14:textId="77777777" w:rsidR="006270B1" w:rsidRDefault="006270B1" w:rsidP="006270B1">
            <w:pPr>
              <w:spacing w:after="0" w:line="240" w:lineRule="auto"/>
              <w:rPr>
                <w:ins w:id="2580" w:author="Autor"/>
              </w:rPr>
            </w:pPr>
            <w:ins w:id="2581" w:author="Autor">
              <w:r>
                <w:t>25) Wyrównanie wysokości punktów LIDAR w stosunku do geoidy.</w:t>
              </w:r>
            </w:ins>
          </w:p>
          <w:p w14:paraId="41C7E2BB" w14:textId="77777777" w:rsidR="006270B1" w:rsidRDefault="006270B1" w:rsidP="006270B1">
            <w:pPr>
              <w:spacing w:after="0" w:line="240" w:lineRule="auto"/>
              <w:rPr>
                <w:ins w:id="2582" w:author="Autor"/>
              </w:rPr>
            </w:pPr>
            <w:ins w:id="2583" w:author="Autor">
              <w:r>
                <w:t xml:space="preserve">26) Wykorzystanie trajektorii lotu dla połączenia punktów LIDAR z różnych szeregów. </w:t>
              </w:r>
            </w:ins>
          </w:p>
          <w:p w14:paraId="2C51F1E8" w14:textId="77777777" w:rsidR="006270B1" w:rsidRDefault="006270B1" w:rsidP="006270B1">
            <w:pPr>
              <w:spacing w:after="0" w:line="240" w:lineRule="auto"/>
              <w:rPr>
                <w:ins w:id="2584" w:author="Autor"/>
              </w:rPr>
            </w:pPr>
            <w:ins w:id="2585" w:author="Autor">
              <w:r>
                <w:t>27) Możliwość wycięcia punktów LIDAR z pokrycia między szeregami.</w:t>
              </w:r>
            </w:ins>
          </w:p>
          <w:p w14:paraId="5EBA202E" w14:textId="77777777" w:rsidR="006270B1" w:rsidRDefault="006270B1" w:rsidP="006270B1">
            <w:pPr>
              <w:spacing w:after="0" w:line="240" w:lineRule="auto"/>
              <w:rPr>
                <w:ins w:id="2586" w:author="Autor"/>
              </w:rPr>
            </w:pPr>
            <w:ins w:id="2587" w:author="Autor">
              <w:r>
                <w:t>28) Wykrywanie elementów liniowych z chmury punktów.</w:t>
              </w:r>
            </w:ins>
          </w:p>
          <w:p w14:paraId="257168D1" w14:textId="77777777" w:rsidR="006270B1" w:rsidRDefault="006270B1" w:rsidP="006270B1">
            <w:pPr>
              <w:spacing w:after="0" w:line="240" w:lineRule="auto"/>
              <w:rPr>
                <w:ins w:id="2588" w:author="Autor"/>
              </w:rPr>
            </w:pPr>
            <w:ins w:id="2589" w:author="Autor">
              <w:r>
                <w:t xml:space="preserve">29) </w:t>
              </w:r>
              <w:r w:rsidR="00D64FCC">
                <w:t>W</w:t>
              </w:r>
              <w:del w:id="2590" w:author="Autor">
                <w:r w:rsidDel="00D64FCC">
                  <w:delText>w</w:delText>
                </w:r>
              </w:del>
              <w:r>
                <w:t xml:space="preserve">izualizacje chmury punktów w tym ustawienie ścieżki przelotu/widoku oraz tworzenie animacji </w:t>
              </w:r>
              <w:r w:rsidR="00D64FCC">
                <w:t>.</w:t>
              </w:r>
            </w:ins>
          </w:p>
          <w:p w14:paraId="0ACEE72E" w14:textId="77777777" w:rsidR="006270B1" w:rsidRDefault="006270B1" w:rsidP="006270B1">
            <w:pPr>
              <w:spacing w:after="0" w:line="240" w:lineRule="auto"/>
              <w:rPr>
                <w:ins w:id="2591" w:author="Autor"/>
              </w:rPr>
            </w:pPr>
            <w:ins w:id="2592" w:author="Autor">
              <w:r>
                <w:t>30) Możliwość tworzenia modeli interpolacyjnych powierzchni terenu, warstw gruntu. Model może być generowany na podstawie danych pomiarowych, elementów graficznych lub pliku tekstowego XYZ.</w:t>
              </w:r>
            </w:ins>
          </w:p>
          <w:p w14:paraId="3E878D9A" w14:textId="77777777" w:rsidR="006270B1" w:rsidRDefault="006270B1" w:rsidP="006270B1">
            <w:pPr>
              <w:spacing w:after="0" w:line="240" w:lineRule="auto"/>
              <w:rPr>
                <w:ins w:id="2593" w:author="Autor"/>
              </w:rPr>
            </w:pPr>
            <w:ins w:id="2594" w:author="Autor">
              <w:r>
                <w:t>31) Możliwość obsługi nieograniczonej liczby różnych modeli w jednym pliku projektowym.</w:t>
              </w:r>
            </w:ins>
          </w:p>
          <w:p w14:paraId="71502821" w14:textId="77777777" w:rsidR="006270B1" w:rsidRDefault="006270B1" w:rsidP="006270B1">
            <w:pPr>
              <w:spacing w:after="0" w:line="240" w:lineRule="auto"/>
              <w:rPr>
                <w:ins w:id="2595" w:author="Autor"/>
              </w:rPr>
            </w:pPr>
            <w:ins w:id="2596" w:author="Autor">
              <w:r>
                <w:t xml:space="preserve">32) Interaktywna edycja modeli powierzchni (dodawania, przesuwania oraz usuwania poszczególnych punktów, przesunięcia na określoną odległość, zrzutowania (ang. drop) lub spłaszczenia (ang. flatten) wszystkich punktów w wyznaczonym obszarze (ang. fence), tworzenia linii nieciągłości terenu lub usuwania istniejących, dodawanie nowych punktów wzdłuż linii nieciągłości terenu, dodawania nowych elementów  graficznych do modelu, użycie modelu powierzchni we wsparciu analiz, umieszczania </w:t>
              </w:r>
              <w:r>
                <w:lastRenderedPageBreak/>
                <w:t>elementów na powierzchni modelu lub zrzutowania (ang. drop) istniejących elementów na istniejącą powierzchnię, wybór poszczególnych trójkątów oraz włączanie i wyłączanie ich z modelu TIN, usuwanie dziur w modelu</w:t>
              </w:r>
              <w:r w:rsidR="00D64FCC">
                <w:t>.</w:t>
              </w:r>
            </w:ins>
          </w:p>
          <w:p w14:paraId="2B207C5D" w14:textId="77777777" w:rsidR="006270B1" w:rsidRDefault="006270B1" w:rsidP="006270B1">
            <w:pPr>
              <w:spacing w:after="0" w:line="240" w:lineRule="auto"/>
              <w:rPr>
                <w:ins w:id="2597" w:author="Autor"/>
              </w:rPr>
            </w:pPr>
            <w:ins w:id="2598" w:author="Autor">
              <w:r>
                <w:t>33) Wizualizacja modeli powierzchni - generowanie warstwic, barwna sieć trójkątów, barwna sieć grid, cieniowana rzeźba terenu. Wszystkie wizualizacje mogą być aktualizowane po modyfikacji modelu powierzchni.</w:t>
              </w:r>
            </w:ins>
          </w:p>
          <w:p w14:paraId="184FD7BA" w14:textId="77777777" w:rsidR="006270B1" w:rsidRDefault="006270B1" w:rsidP="006270B1">
            <w:pPr>
              <w:spacing w:after="0" w:line="240" w:lineRule="auto"/>
              <w:rPr>
                <w:ins w:id="2599" w:author="Autor"/>
              </w:rPr>
            </w:pPr>
            <w:ins w:id="2600" w:author="Autor">
              <w:r>
                <w:t>34) Wyliczenie różnic objętości pomiędzy dwiema powierzchniami. Możliwość ograniczenia obliczeń do wyznaczonego obszaru (ang. fence).</w:t>
              </w:r>
            </w:ins>
          </w:p>
          <w:p w14:paraId="4A13A92D" w14:textId="77777777" w:rsidR="006270B1" w:rsidRDefault="006270B1" w:rsidP="006270B1">
            <w:pPr>
              <w:spacing w:after="0" w:line="240" w:lineRule="auto"/>
              <w:rPr>
                <w:ins w:id="2601" w:author="Autor"/>
              </w:rPr>
            </w:pPr>
            <w:ins w:id="2602" w:author="Autor">
              <w:r>
                <w:t xml:space="preserve">35) </w:t>
              </w:r>
              <w:r w:rsidR="00D64FCC">
                <w:t>I</w:t>
              </w:r>
              <w:del w:id="2603" w:author="Autor">
                <w:r w:rsidDel="00D64FCC">
                  <w:delText>i</w:delText>
                </w:r>
              </w:del>
              <w:r>
                <w:t>mport/eksport danych do różnych formatów, w tym m.in. formatu shp</w:t>
              </w:r>
              <w:r w:rsidR="00D64FCC">
                <w:t>.</w:t>
              </w:r>
            </w:ins>
          </w:p>
          <w:p w14:paraId="6F4DFC6F" w14:textId="77777777" w:rsidR="006270B1" w:rsidRDefault="006270B1" w:rsidP="006270B1">
            <w:pPr>
              <w:spacing w:after="0" w:line="240" w:lineRule="auto"/>
              <w:rPr>
                <w:ins w:id="2604" w:author="Autor"/>
              </w:rPr>
            </w:pPr>
            <w:ins w:id="2605" w:author="Autor">
              <w:r>
                <w:t xml:space="preserve">36) </w:t>
              </w:r>
              <w:r w:rsidR="00D64FCC">
                <w:t>P</w:t>
              </w:r>
              <w:del w:id="2606" w:author="Autor">
                <w:r w:rsidDel="00D64FCC">
                  <w:delText>p</w:delText>
                </w:r>
              </w:del>
              <w:r>
                <w:t>rzeglądanie chmur punktów z możliwością dostosowania widoku podglądu, w tym synchronizacja widoku 2D i 3D z widokiem przekroju</w:t>
              </w:r>
              <w:r w:rsidR="00D64FCC">
                <w:t>.</w:t>
              </w:r>
            </w:ins>
          </w:p>
          <w:p w14:paraId="1DDA2D68" w14:textId="77777777" w:rsidR="006270B1" w:rsidRDefault="006270B1" w:rsidP="006270B1">
            <w:pPr>
              <w:spacing w:after="0" w:line="240" w:lineRule="auto"/>
              <w:rPr>
                <w:ins w:id="2607" w:author="Autor"/>
              </w:rPr>
            </w:pPr>
            <w:ins w:id="2608" w:author="Autor">
              <w:r>
                <w:t xml:space="preserve">37) </w:t>
              </w:r>
              <w:r w:rsidR="00D64FCC">
                <w:t>P</w:t>
              </w:r>
              <w:del w:id="2609" w:author="Autor">
                <w:r w:rsidDel="00D64FCC">
                  <w:delText>p</w:delText>
                </w:r>
              </w:del>
              <w:r>
                <w:t>rzeglądanie informacji zawartych w nagłówku pliku LAS i tworzenia statystyk</w:t>
              </w:r>
            </w:ins>
          </w:p>
          <w:p w14:paraId="560CA4A7" w14:textId="77777777" w:rsidR="006270B1" w:rsidRDefault="006270B1" w:rsidP="006270B1">
            <w:pPr>
              <w:spacing w:after="0" w:line="240" w:lineRule="auto"/>
              <w:rPr>
                <w:ins w:id="2610" w:author="Autor"/>
              </w:rPr>
            </w:pPr>
            <w:ins w:id="2611" w:author="Autor">
              <w:r>
                <w:t xml:space="preserve">38) </w:t>
              </w:r>
              <w:r w:rsidR="00D64FCC">
                <w:t>N</w:t>
              </w:r>
              <w:del w:id="2612" w:author="Autor">
                <w:r w:rsidDel="00D64FCC">
                  <w:delText>n</w:delText>
                </w:r>
              </w:del>
              <w:r>
                <w:t>arzędzia do kontroli danych, m.in kontrola dopasowania szeregów, ocena dokładności georeferencji chmury punktów</w:t>
              </w:r>
              <w:r w:rsidR="00D64FCC">
                <w:t>.</w:t>
              </w:r>
            </w:ins>
          </w:p>
          <w:p w14:paraId="3E158B83" w14:textId="77777777" w:rsidR="006270B1" w:rsidRDefault="006270B1" w:rsidP="006270B1">
            <w:pPr>
              <w:spacing w:after="0" w:line="240" w:lineRule="auto"/>
              <w:rPr>
                <w:ins w:id="2613" w:author="Autor"/>
              </w:rPr>
            </w:pPr>
            <w:ins w:id="2614" w:author="Autor">
              <w:r>
                <w:t xml:space="preserve">39) </w:t>
              </w:r>
              <w:r w:rsidR="00D64FCC">
                <w:t>Ł</w:t>
              </w:r>
              <w:del w:id="2615" w:author="Autor">
                <w:r w:rsidDel="00D64FCC">
                  <w:delText>ł</w:delText>
                </w:r>
              </w:del>
              <w:r>
                <w:t>ączenie atrybutów wysokości i statystyk danych LiDAR</w:t>
              </w:r>
              <w:r w:rsidR="00D64FCC">
                <w:t>.</w:t>
              </w:r>
              <w:del w:id="2616" w:author="Autor">
                <w:r w:rsidDel="00D64FCC">
                  <w:delText>,</w:delText>
                </w:r>
              </w:del>
            </w:ins>
          </w:p>
          <w:p w14:paraId="5B95E932" w14:textId="77777777" w:rsidR="006270B1" w:rsidRPr="00F74ADD" w:rsidRDefault="006270B1" w:rsidP="006270B1">
            <w:pPr>
              <w:spacing w:after="0" w:line="240" w:lineRule="auto"/>
              <w:rPr>
                <w:ins w:id="2617" w:author="Autor"/>
              </w:rPr>
            </w:pPr>
            <w:ins w:id="2618" w:author="Autor">
              <w:r>
                <w:t xml:space="preserve">40) </w:t>
              </w:r>
              <w:r w:rsidR="00D64FCC">
                <w:t>E</w:t>
              </w:r>
              <w:del w:id="2619" w:author="Autor">
                <w:r w:rsidDel="00D64FCC">
                  <w:delText>e</w:delText>
                </w:r>
              </w:del>
              <w:r>
                <w:t>kstrakcja i klasyfikacja obiektów może być dostosowywana i realizowana w zdefiniowanym obszarze (np. wewnątrz poligonu)</w:t>
              </w:r>
              <w:r w:rsidR="00D64FCC">
                <w:t>.</w:t>
              </w:r>
              <w:del w:id="2620" w:author="Autor">
                <w:r w:rsidDel="00D64FCC">
                  <w:delText>;</w:delText>
                </w:r>
              </w:del>
            </w:ins>
          </w:p>
        </w:tc>
        <w:tc>
          <w:tcPr>
            <w:tcW w:w="1619" w:type="dxa"/>
            <w:tcBorders>
              <w:top w:val="single" w:sz="4" w:space="0" w:color="auto"/>
              <w:left w:val="single" w:sz="4" w:space="0" w:color="auto"/>
              <w:bottom w:val="single" w:sz="4" w:space="0" w:color="auto"/>
              <w:right w:val="single" w:sz="4" w:space="0" w:color="auto"/>
            </w:tcBorders>
            <w:vAlign w:val="center"/>
          </w:tcPr>
          <w:p w14:paraId="211FFD61" w14:textId="77777777" w:rsidR="006270B1" w:rsidRPr="00F74ADD" w:rsidRDefault="006270B1" w:rsidP="006270B1">
            <w:pPr>
              <w:spacing w:after="0" w:line="240" w:lineRule="auto"/>
              <w:jc w:val="center"/>
              <w:rPr>
                <w:ins w:id="2621" w:author="Autor"/>
                <w:lang w:eastAsia="pl-PL"/>
              </w:rPr>
            </w:pPr>
            <w:ins w:id="2622" w:author="Autor">
              <w:r w:rsidRPr="00F74ADD">
                <w:rPr>
                  <w:lang w:eastAsia="pl-PL"/>
                </w:rPr>
                <w:lastRenderedPageBreak/>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63484063" w14:textId="77777777" w:rsidR="006270B1" w:rsidRPr="00F74ADD" w:rsidRDefault="006270B1" w:rsidP="006270B1">
            <w:pPr>
              <w:spacing w:after="0" w:line="240" w:lineRule="auto"/>
              <w:jc w:val="center"/>
              <w:rPr>
                <w:ins w:id="2623" w:author="Autor"/>
                <w:lang w:eastAsia="pl-PL"/>
              </w:rPr>
            </w:pPr>
            <w:ins w:id="2624"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65DB011C" w14:textId="77777777" w:rsidR="006270B1" w:rsidRPr="00F74ADD" w:rsidRDefault="006270B1" w:rsidP="006270B1">
            <w:pPr>
              <w:spacing w:after="0" w:line="240" w:lineRule="auto"/>
              <w:jc w:val="center"/>
              <w:rPr>
                <w:ins w:id="2625" w:author="Autor"/>
                <w:lang w:eastAsia="pl-PL"/>
              </w:rPr>
            </w:pPr>
            <w:ins w:id="2626"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1DC685A3" w14:textId="77777777" w:rsidR="006270B1" w:rsidRPr="00F74ADD" w:rsidRDefault="006270B1" w:rsidP="006270B1">
            <w:pPr>
              <w:spacing w:after="0" w:line="240" w:lineRule="auto"/>
              <w:jc w:val="center"/>
              <w:rPr>
                <w:ins w:id="2627" w:author="Autor"/>
                <w:lang w:eastAsia="pl-PL"/>
              </w:rPr>
            </w:pPr>
            <w:ins w:id="2628" w:author="Autor">
              <w:r w:rsidRPr="00F74ADD">
                <w:rPr>
                  <w:lang w:eastAsia="pl-PL"/>
                </w:rPr>
                <w:t>SZNMT</w:t>
              </w:r>
            </w:ins>
          </w:p>
        </w:tc>
      </w:tr>
      <w:tr w:rsidR="006270B1" w:rsidRPr="00F74ADD" w14:paraId="100D65F2" w14:textId="77777777" w:rsidTr="006270B1">
        <w:trPr>
          <w:trHeight w:val="720"/>
          <w:ins w:id="2629"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27733977" w14:textId="77777777" w:rsidR="006270B1" w:rsidRPr="003B345A" w:rsidRDefault="00493CDA" w:rsidP="006270B1">
            <w:pPr>
              <w:spacing w:after="0" w:line="240" w:lineRule="auto"/>
              <w:jc w:val="center"/>
              <w:rPr>
                <w:ins w:id="2630" w:author="Autor"/>
                <w:lang w:eastAsia="pl-PL"/>
              </w:rPr>
            </w:pPr>
            <w:ins w:id="2631" w:author="Autor">
              <w:r>
                <w:rPr>
                  <w:lang w:eastAsia="pl-PL"/>
                </w:rPr>
                <w:lastRenderedPageBreak/>
                <w:t>CAPAP.F.185</w:t>
              </w:r>
            </w:ins>
          </w:p>
        </w:tc>
        <w:tc>
          <w:tcPr>
            <w:tcW w:w="1964" w:type="dxa"/>
            <w:tcBorders>
              <w:top w:val="single" w:sz="4" w:space="0" w:color="auto"/>
              <w:left w:val="single" w:sz="4" w:space="0" w:color="auto"/>
              <w:bottom w:val="single" w:sz="4" w:space="0" w:color="auto"/>
              <w:right w:val="single" w:sz="4" w:space="0" w:color="auto"/>
            </w:tcBorders>
            <w:noWrap/>
            <w:vAlign w:val="center"/>
          </w:tcPr>
          <w:p w14:paraId="0A704E1E" w14:textId="77777777" w:rsidR="006270B1" w:rsidRPr="00F74ADD" w:rsidRDefault="00E21A72" w:rsidP="006270B1">
            <w:pPr>
              <w:spacing w:after="0" w:line="240" w:lineRule="auto"/>
              <w:rPr>
                <w:ins w:id="2632" w:author="Autor"/>
                <w:lang w:eastAsia="pl-PL"/>
              </w:rPr>
            </w:pPr>
            <w:ins w:id="2633" w:author="Autor">
              <w:r w:rsidRPr="003A4DD4">
                <w:rPr>
                  <w:lang w:eastAsia="pl-PL"/>
                </w:rPr>
                <w:t xml:space="preserve">Zarządzanie </w:t>
              </w:r>
              <w:r>
                <w:rPr>
                  <w:lang w:eastAsia="pl-PL"/>
                </w:rPr>
                <w:t>jakością</w:t>
              </w:r>
              <w:del w:id="2634" w:author="Autor">
                <w:r w:rsidR="00493CDA" w:rsidDel="00E21A72">
                  <w:rPr>
                    <w:lang w:eastAsia="pl-PL"/>
                  </w:rPr>
                  <w:delText>Zarządzanie danymi</w:delText>
                </w:r>
              </w:del>
            </w:ins>
          </w:p>
        </w:tc>
        <w:tc>
          <w:tcPr>
            <w:tcW w:w="4705" w:type="dxa"/>
            <w:tcBorders>
              <w:top w:val="single" w:sz="4" w:space="0" w:color="auto"/>
              <w:left w:val="single" w:sz="4" w:space="0" w:color="auto"/>
              <w:bottom w:val="single" w:sz="4" w:space="0" w:color="auto"/>
              <w:right w:val="single" w:sz="4" w:space="0" w:color="auto"/>
            </w:tcBorders>
            <w:vAlign w:val="center"/>
          </w:tcPr>
          <w:p w14:paraId="11719E1B" w14:textId="77777777" w:rsidR="006270B1" w:rsidRDefault="00D64FCC" w:rsidP="006270B1">
            <w:pPr>
              <w:spacing w:after="0" w:line="240" w:lineRule="auto"/>
              <w:rPr>
                <w:ins w:id="2635" w:author="Autor"/>
              </w:rPr>
            </w:pPr>
            <w:ins w:id="2636" w:author="Autor">
              <w:r>
                <w:t>Ś</w:t>
              </w:r>
              <w:del w:id="2637" w:author="Autor">
                <w:r w:rsidR="006270B1" w:rsidDel="00D64FCC">
                  <w:delText>ś</w:delText>
                </w:r>
              </w:del>
              <w:r w:rsidR="006270B1">
                <w:t>rodowisko narzędzi GIS musi zapewnić co najmniej następujące funkcjonalności:</w:t>
              </w:r>
            </w:ins>
          </w:p>
          <w:p w14:paraId="4ECB370B" w14:textId="77777777" w:rsidR="006270B1" w:rsidRDefault="006270B1" w:rsidP="006270B1">
            <w:pPr>
              <w:spacing w:after="0" w:line="240" w:lineRule="auto"/>
              <w:rPr>
                <w:ins w:id="2638" w:author="Autor"/>
              </w:rPr>
            </w:pPr>
            <w:ins w:id="2639" w:author="Autor">
              <w:r>
                <w:t xml:space="preserve">1) Interakcja z </w:t>
              </w:r>
              <w:r w:rsidR="00D64FCC">
                <w:t>m</w:t>
              </w:r>
              <w:del w:id="2640" w:author="Autor">
                <w:r w:rsidDel="00D64FCC">
                  <w:delText>M</w:delText>
                </w:r>
              </w:del>
              <w:r>
                <w:t>apą (m.in. nawigowanie, zapytania, tabele, wykresy)</w:t>
              </w:r>
              <w:r w:rsidR="00D64FCC">
                <w:t>.</w:t>
              </w:r>
            </w:ins>
          </w:p>
          <w:p w14:paraId="650B748A" w14:textId="77777777" w:rsidR="006270B1" w:rsidRDefault="006270B1" w:rsidP="006270B1">
            <w:pPr>
              <w:spacing w:after="0" w:line="240" w:lineRule="auto"/>
              <w:rPr>
                <w:ins w:id="2641" w:author="Autor"/>
              </w:rPr>
            </w:pPr>
            <w:ins w:id="2642" w:author="Autor">
              <w:r>
                <w:t xml:space="preserve">2) Wyświetlanie </w:t>
              </w:r>
              <w:r w:rsidR="00D64FCC">
                <w:t>m</w:t>
              </w:r>
              <w:del w:id="2643" w:author="Autor">
                <w:r w:rsidDel="00D64FCC">
                  <w:delText>M</w:delText>
                </w:r>
              </w:del>
              <w:r>
                <w:t>apy (m.in. dane wektorowe, symbolizacja, powierzchnia, dane rastrowe, algorytmy, animacja)</w:t>
              </w:r>
              <w:r w:rsidR="00D64FCC">
                <w:t>.</w:t>
              </w:r>
            </w:ins>
          </w:p>
          <w:p w14:paraId="0382C048" w14:textId="77777777" w:rsidR="006270B1" w:rsidRDefault="006270B1" w:rsidP="006270B1">
            <w:pPr>
              <w:spacing w:after="0" w:line="240" w:lineRule="auto"/>
              <w:rPr>
                <w:ins w:id="2644" w:author="Autor"/>
              </w:rPr>
            </w:pPr>
            <w:ins w:id="2645" w:author="Autor">
              <w:r>
                <w:t>3) Kompozycja i drukowanie strony (m.in. elementy mapy, eksport w różnych formatach, drukowanie z różnymi sterownikami)</w:t>
              </w:r>
              <w:r w:rsidR="00D64FCC">
                <w:t>.</w:t>
              </w:r>
            </w:ins>
          </w:p>
          <w:p w14:paraId="4A173E15" w14:textId="77777777" w:rsidR="006270B1" w:rsidRDefault="006270B1" w:rsidP="006270B1">
            <w:pPr>
              <w:spacing w:after="0" w:line="240" w:lineRule="auto"/>
              <w:rPr>
                <w:ins w:id="2646" w:author="Autor"/>
              </w:rPr>
            </w:pPr>
            <w:ins w:id="2647" w:author="Autor">
              <w:r>
                <w:t>4) Publikowanie i współdzielenie map (tworzenie map dynamicznych o wysokiej wydajności, współdzielenie warstw mapowych i danych)</w:t>
              </w:r>
              <w:r w:rsidR="00493CDA">
                <w:t>.</w:t>
              </w:r>
            </w:ins>
          </w:p>
          <w:p w14:paraId="78B580BF" w14:textId="77777777" w:rsidR="006270B1" w:rsidRDefault="006270B1" w:rsidP="006270B1">
            <w:pPr>
              <w:spacing w:after="0" w:line="240" w:lineRule="auto"/>
              <w:rPr>
                <w:ins w:id="2648" w:author="Autor"/>
              </w:rPr>
            </w:pPr>
            <w:ins w:id="2649" w:author="Autor">
              <w:r>
                <w:t>5) Zarządzanie tekstem na mapie (m.in. etykietowanie, opisy, edycja i zarządzanie tekstem)</w:t>
              </w:r>
              <w:r w:rsidR="00493CDA">
                <w:t>.</w:t>
              </w:r>
            </w:ins>
          </w:p>
          <w:p w14:paraId="66190669" w14:textId="77777777" w:rsidR="006270B1" w:rsidRDefault="006270B1" w:rsidP="006270B1">
            <w:pPr>
              <w:spacing w:after="0" w:line="240" w:lineRule="auto"/>
              <w:rPr>
                <w:ins w:id="2650" w:author="Autor"/>
              </w:rPr>
            </w:pPr>
            <w:ins w:id="2651" w:author="Autor">
              <w:r>
                <w:t>6) Dopasowywanie adresów (narzędzia geokodowania, geoprzetwarzanie)</w:t>
              </w:r>
              <w:r w:rsidR="00493CDA">
                <w:t>.</w:t>
              </w:r>
            </w:ins>
          </w:p>
          <w:p w14:paraId="6917E10E" w14:textId="77777777" w:rsidR="006270B1" w:rsidRDefault="006270B1" w:rsidP="006270B1">
            <w:pPr>
              <w:spacing w:after="0" w:line="240" w:lineRule="auto"/>
              <w:rPr>
                <w:ins w:id="2652" w:author="Autor"/>
              </w:rPr>
            </w:pPr>
            <w:ins w:id="2653" w:author="Autor">
              <w:r>
                <w:t xml:space="preserve">7) Bezpośredni </w:t>
              </w:r>
              <w:r w:rsidR="00493CDA">
                <w:t>o</w:t>
              </w:r>
              <w:del w:id="2654" w:author="Autor">
                <w:r w:rsidDel="00493CDA">
                  <w:delText>O</w:delText>
                </w:r>
              </w:del>
              <w:r>
                <w:t xml:space="preserve">dczyt i edycja </w:t>
              </w:r>
              <w:r w:rsidR="00493CDA">
                <w:t>d</w:t>
              </w:r>
              <w:del w:id="2655" w:author="Autor">
                <w:r w:rsidDel="00493CDA">
                  <w:delText>D</w:delText>
                </w:r>
              </w:del>
              <w:r>
                <w:t xml:space="preserve">anych </w:t>
              </w:r>
              <w:r w:rsidR="00493CDA">
                <w:t>w</w:t>
              </w:r>
              <w:del w:id="2656" w:author="Autor">
                <w:r w:rsidDel="00493CDA">
                  <w:delText>W</w:delText>
                </w:r>
              </w:del>
              <w:r>
                <w:t xml:space="preserve">ektorowych i </w:t>
              </w:r>
              <w:r w:rsidR="00493CDA">
                <w:t>r</w:t>
              </w:r>
              <w:del w:id="2657" w:author="Autor">
                <w:r w:rsidDel="00493CDA">
                  <w:delText>R</w:delText>
                </w:r>
              </w:del>
              <w:r>
                <w:t>astrowych, b</w:t>
              </w:r>
              <w:r w:rsidR="00493CDA">
                <w:t>e</w:t>
              </w:r>
              <w:r>
                <w:t xml:space="preserve">zpośredni </w:t>
              </w:r>
              <w:r w:rsidR="00493CDA">
                <w:t>o</w:t>
              </w:r>
              <w:del w:id="2658" w:author="Autor">
                <w:r w:rsidDel="00493CDA">
                  <w:delText>O</w:delText>
                </w:r>
              </w:del>
              <w:r>
                <w:t xml:space="preserve">dczyt </w:t>
              </w:r>
              <w:r w:rsidR="00493CDA">
                <w:t>i</w:t>
              </w:r>
              <w:del w:id="2659" w:author="Autor">
                <w:r w:rsidDel="00493CDA">
                  <w:delText>I</w:delText>
                </w:r>
              </w:del>
              <w:r>
                <w:t xml:space="preserve">nnych </w:t>
              </w:r>
              <w:r w:rsidR="00493CDA">
                <w:t>d</w:t>
              </w:r>
              <w:del w:id="2660" w:author="Autor">
                <w:r w:rsidDel="00493CDA">
                  <w:delText>D</w:delText>
                </w:r>
              </w:del>
              <w:r>
                <w:t>anych (m.in. arkusze kalkulacyjne Microsoft Excel, ESRI TIN, DBF, TXT, ESRI INFO, Microsoft Access, połączenia OLE DB i ODBC</w:t>
              </w:r>
              <w:r w:rsidR="00493CDA">
                <w:t>).</w:t>
              </w:r>
            </w:ins>
          </w:p>
          <w:p w14:paraId="5421BA0A" w14:textId="77777777" w:rsidR="006270B1" w:rsidRDefault="006270B1" w:rsidP="006270B1">
            <w:pPr>
              <w:spacing w:after="0" w:line="240" w:lineRule="auto"/>
              <w:rPr>
                <w:ins w:id="2661" w:author="Autor"/>
              </w:rPr>
            </w:pPr>
            <w:ins w:id="2662" w:author="Autor">
              <w:r>
                <w:t xml:space="preserve">8) obsługa </w:t>
              </w:r>
              <w:r w:rsidR="00493CDA">
                <w:t>u</w:t>
              </w:r>
              <w:del w:id="2663" w:author="Autor">
                <w:r w:rsidDel="00493CDA">
                  <w:delText>U</w:delText>
                </w:r>
              </w:del>
              <w:r>
                <w:t>kładów współrzędnych, predefiniowane układy</w:t>
              </w:r>
              <w:r w:rsidR="00493CDA">
                <w:t>.</w:t>
              </w:r>
            </w:ins>
          </w:p>
          <w:p w14:paraId="2CEAF750" w14:textId="77777777" w:rsidR="006270B1" w:rsidRDefault="006270B1" w:rsidP="006270B1">
            <w:pPr>
              <w:spacing w:after="0" w:line="240" w:lineRule="auto"/>
              <w:rPr>
                <w:ins w:id="2664" w:author="Autor"/>
              </w:rPr>
            </w:pPr>
            <w:ins w:id="2665" w:author="Autor">
              <w:r>
                <w:t>9) Obsługa danych typu CAD (formaty danych: DXF, DWG, DGN; bezpośredni odczyt, edycja danych CAD)</w:t>
              </w:r>
              <w:r w:rsidR="00493CDA">
                <w:t>.</w:t>
              </w:r>
            </w:ins>
          </w:p>
          <w:p w14:paraId="4D1E7E32" w14:textId="77777777" w:rsidR="006270B1" w:rsidRDefault="006270B1" w:rsidP="006270B1">
            <w:pPr>
              <w:spacing w:after="0" w:line="240" w:lineRule="auto"/>
              <w:rPr>
                <w:ins w:id="2666" w:author="Autor"/>
              </w:rPr>
            </w:pPr>
            <w:ins w:id="2667" w:author="Autor">
              <w:r>
                <w:t>10) Edycja danych</w:t>
              </w:r>
              <w:r w:rsidR="00493CDA">
                <w:t>.</w:t>
              </w:r>
            </w:ins>
          </w:p>
          <w:p w14:paraId="25DC1E9B" w14:textId="77777777" w:rsidR="006270B1" w:rsidRDefault="006270B1" w:rsidP="006270B1">
            <w:pPr>
              <w:spacing w:after="0" w:line="240" w:lineRule="auto"/>
              <w:rPr>
                <w:ins w:id="2668" w:author="Autor"/>
              </w:rPr>
            </w:pPr>
            <w:ins w:id="2669" w:author="Autor">
              <w:r>
                <w:t>11) Mobilność (obsługa GPS)</w:t>
              </w:r>
              <w:r w:rsidR="00493CDA">
                <w:t>.</w:t>
              </w:r>
            </w:ins>
          </w:p>
          <w:p w14:paraId="088EDD01" w14:textId="77777777" w:rsidR="006270B1" w:rsidRDefault="006270B1" w:rsidP="006270B1">
            <w:pPr>
              <w:spacing w:after="0" w:line="240" w:lineRule="auto"/>
              <w:rPr>
                <w:ins w:id="2670" w:author="Autor"/>
              </w:rPr>
            </w:pPr>
            <w:ins w:id="2671" w:author="Autor">
              <w:r>
                <w:lastRenderedPageBreak/>
                <w:t>12) Archiwizacja geobazy profesjonalnej (wyświetlanie i zapytania)</w:t>
              </w:r>
              <w:r w:rsidR="00493CDA">
                <w:t>.</w:t>
              </w:r>
            </w:ins>
          </w:p>
          <w:p w14:paraId="6BC127C8" w14:textId="77777777" w:rsidR="006270B1" w:rsidRDefault="006270B1" w:rsidP="006270B1">
            <w:pPr>
              <w:spacing w:after="0" w:line="240" w:lineRule="auto"/>
              <w:rPr>
                <w:ins w:id="2672" w:author="Autor"/>
              </w:rPr>
            </w:pPr>
            <w:ins w:id="2673" w:author="Autor">
              <w:r>
                <w:t>13) Geoodniesienie danych rastrowych (narzędzia, metody transformacji, zapisywanie wyników)</w:t>
              </w:r>
              <w:r w:rsidR="00493CDA">
                <w:t>.</w:t>
              </w:r>
            </w:ins>
          </w:p>
          <w:p w14:paraId="6C201B3D" w14:textId="77777777" w:rsidR="006270B1" w:rsidRDefault="006270B1" w:rsidP="006270B1">
            <w:pPr>
              <w:spacing w:after="0" w:line="240" w:lineRule="auto"/>
              <w:rPr>
                <w:ins w:id="2674" w:author="Autor"/>
              </w:rPr>
            </w:pPr>
            <w:ins w:id="2675" w:author="Autor">
              <w:r>
                <w:t xml:space="preserve">14) Zarządzanie </w:t>
              </w:r>
              <w:r w:rsidR="00493CDA">
                <w:t>d</w:t>
              </w:r>
              <w:del w:id="2676" w:author="Autor">
                <w:r w:rsidDel="00493CDA">
                  <w:delText>D</w:delText>
                </w:r>
              </w:del>
              <w:r>
                <w:t>anymi GIS (zarządzanie zestawami rastrów i katalogami w geobazie, tworzenie klas obiektów w geobazie, tworzenie/edycja plików shape, wyszukiwanie danych wg: nazwy, typu, położenia, daty, metadanych)</w:t>
              </w:r>
              <w:r w:rsidR="00493CDA">
                <w:t>.</w:t>
              </w:r>
            </w:ins>
          </w:p>
          <w:p w14:paraId="26C1EF78" w14:textId="77777777" w:rsidR="006270B1" w:rsidRDefault="006270B1" w:rsidP="006270B1">
            <w:pPr>
              <w:spacing w:after="0" w:line="240" w:lineRule="auto"/>
              <w:rPr>
                <w:ins w:id="2677" w:author="Autor"/>
              </w:rPr>
            </w:pPr>
            <w:ins w:id="2678" w:author="Autor">
              <w:r>
                <w:t>15) Weryfikacja atrybutów (geoprzetwarzanie podtypów i domen)</w:t>
              </w:r>
              <w:r w:rsidR="00493CDA">
                <w:t>.</w:t>
              </w:r>
            </w:ins>
          </w:p>
          <w:p w14:paraId="790C8F41" w14:textId="77777777" w:rsidR="006270B1" w:rsidRDefault="006270B1" w:rsidP="006270B1">
            <w:pPr>
              <w:spacing w:after="0" w:line="240" w:lineRule="auto"/>
              <w:rPr>
                <w:ins w:id="2679" w:author="Autor"/>
              </w:rPr>
            </w:pPr>
            <w:ins w:id="2680" w:author="Autor">
              <w:r>
                <w:t xml:space="preserve">16)Badanie i naprawa </w:t>
              </w:r>
              <w:r w:rsidR="00493CDA">
                <w:t>t</w:t>
              </w:r>
              <w:del w:id="2681" w:author="Autor">
                <w:r w:rsidDel="00493CDA">
                  <w:delText>T</w:delText>
                </w:r>
              </w:del>
              <w:r>
                <w:t>opologi</w:t>
              </w:r>
              <w:r w:rsidR="00493CDA">
                <w:t>i.</w:t>
              </w:r>
            </w:ins>
          </w:p>
          <w:p w14:paraId="71E0A772" w14:textId="77777777" w:rsidR="006270B1" w:rsidRDefault="006270B1" w:rsidP="006270B1">
            <w:pPr>
              <w:spacing w:after="0" w:line="240" w:lineRule="auto"/>
              <w:rPr>
                <w:ins w:id="2682" w:author="Autor"/>
              </w:rPr>
            </w:pPr>
            <w:ins w:id="2683" w:author="Autor">
              <w:r>
                <w:t xml:space="preserve">17) Analizy </w:t>
              </w:r>
              <w:r w:rsidR="00493CDA">
                <w:t>s</w:t>
              </w:r>
              <w:del w:id="2684" w:author="Autor">
                <w:r w:rsidDel="00493CDA">
                  <w:delText>S</w:delText>
                </w:r>
              </w:del>
              <w:r>
                <w:t>ieciowe</w:t>
              </w:r>
              <w:r w:rsidR="00493CDA">
                <w:t>.</w:t>
              </w:r>
            </w:ins>
          </w:p>
          <w:p w14:paraId="5284C3EA" w14:textId="77777777" w:rsidR="006270B1" w:rsidRDefault="006270B1" w:rsidP="006270B1">
            <w:pPr>
              <w:spacing w:after="0" w:line="240" w:lineRule="auto"/>
              <w:rPr>
                <w:ins w:id="2685" w:author="Autor"/>
              </w:rPr>
            </w:pPr>
            <w:ins w:id="2686" w:author="Autor">
              <w:r>
                <w:t>18) Metadane (tworzenie, import/export metadanych, tworzenie szablonów metadanych w XML, geoprzetwarzanie)</w:t>
              </w:r>
              <w:r w:rsidR="00493CDA">
                <w:t>.</w:t>
              </w:r>
            </w:ins>
          </w:p>
          <w:p w14:paraId="4A5CB974" w14:textId="77777777" w:rsidR="006270B1" w:rsidRDefault="006270B1" w:rsidP="006270B1">
            <w:pPr>
              <w:spacing w:after="0" w:line="240" w:lineRule="auto"/>
              <w:rPr>
                <w:ins w:id="2687" w:author="Autor"/>
              </w:rPr>
            </w:pPr>
            <w:ins w:id="2688" w:author="Autor">
              <w:r>
                <w:t xml:space="preserve">19) Geoprzetwarzanie (obsługiwane środowiska programistyczne, ząrzdzanie danymi, porównanie danych, zarządzanie tabelami, polami, klasami obiektów, obiektami, generalizacja, </w:t>
              </w:r>
              <w:r w:rsidR="00493CDA">
                <w:t>o</w:t>
              </w:r>
              <w:del w:id="2689" w:author="Autor">
                <w:r w:rsidDel="00493CDA">
                  <w:delText>O</w:delText>
                </w:r>
              </w:del>
              <w:r>
                <w:t xml:space="preserve">dwzorowania i </w:t>
              </w:r>
              <w:r w:rsidR="00493CDA">
                <w:t>t</w:t>
              </w:r>
              <w:del w:id="2690" w:author="Autor">
                <w:r w:rsidDel="00493CDA">
                  <w:delText>T</w:delText>
                </w:r>
              </w:del>
              <w:r>
                <w:t xml:space="preserve">ransformacje danych wektorowych i rastrowych, </w:t>
              </w:r>
              <w:r w:rsidR="00493CDA">
                <w:t>z</w:t>
              </w:r>
              <w:del w:id="2691" w:author="Autor">
                <w:r w:rsidDel="00493CDA">
                  <w:delText>Z</w:delText>
                </w:r>
              </w:del>
              <w:r>
                <w:t xml:space="preserve">arządzanie rastrami, </w:t>
              </w:r>
              <w:r w:rsidR="00493CDA">
                <w:t>k</w:t>
              </w:r>
              <w:del w:id="2692" w:author="Autor">
                <w:r w:rsidDel="00493CDA">
                  <w:delText>K</w:delText>
                </w:r>
              </w:del>
              <w:r>
                <w:t>onwersja, zarządzanie bazami danych</w:t>
              </w:r>
              <w:r w:rsidR="00493CDA">
                <w:t>.</w:t>
              </w:r>
            </w:ins>
          </w:p>
          <w:p w14:paraId="624381FD" w14:textId="77777777" w:rsidR="006270B1" w:rsidRDefault="006270B1" w:rsidP="006270B1">
            <w:pPr>
              <w:spacing w:after="0" w:line="240" w:lineRule="auto"/>
              <w:rPr>
                <w:ins w:id="2693" w:author="Autor"/>
              </w:rPr>
            </w:pPr>
            <w:ins w:id="2694" w:author="Autor">
              <w:r>
                <w:t xml:space="preserve">20) Dostarczenie zaawansowanych narzędzi do wizualizacji, analizowania oraz tworzenia powierzchni. </w:t>
              </w:r>
            </w:ins>
          </w:p>
          <w:p w14:paraId="52DEA17F" w14:textId="77777777" w:rsidR="006270B1" w:rsidRDefault="006270B1" w:rsidP="006270B1">
            <w:pPr>
              <w:spacing w:after="0" w:line="240" w:lineRule="auto"/>
              <w:rPr>
                <w:ins w:id="2695" w:author="Autor"/>
              </w:rPr>
            </w:pPr>
            <w:ins w:id="2696" w:author="Autor">
              <w:r>
                <w:t>21) Tworzenie trójwymiarowych widoków w oparciu o dane GIS</w:t>
              </w:r>
              <w:r w:rsidR="00493CDA">
                <w:t>.</w:t>
              </w:r>
            </w:ins>
          </w:p>
          <w:p w14:paraId="41E67621" w14:textId="77777777" w:rsidR="006270B1" w:rsidRDefault="006270B1" w:rsidP="006270B1">
            <w:pPr>
              <w:spacing w:after="0" w:line="240" w:lineRule="auto"/>
              <w:rPr>
                <w:ins w:id="2697" w:author="Autor"/>
              </w:rPr>
            </w:pPr>
            <w:ins w:id="2698" w:author="Autor">
              <w:r>
                <w:t xml:space="preserve">22) Możliwość przeglądania danych z perspektywy </w:t>
              </w:r>
              <w:r>
                <w:lastRenderedPageBreak/>
                <w:t>globalnej i lokalnej</w:t>
              </w:r>
              <w:r w:rsidR="00493CDA">
                <w:t>.</w:t>
              </w:r>
            </w:ins>
          </w:p>
          <w:p w14:paraId="414EA688" w14:textId="77777777" w:rsidR="006270B1" w:rsidRDefault="006270B1" w:rsidP="006270B1">
            <w:pPr>
              <w:spacing w:after="0" w:line="240" w:lineRule="auto"/>
              <w:rPr>
                <w:ins w:id="2699" w:author="Autor"/>
              </w:rPr>
            </w:pPr>
            <w:ins w:id="2700" w:author="Autor">
              <w:r>
                <w:t>23) Możliwość analizy danych w oparciu o atrybuty opisowe lub położenie</w:t>
              </w:r>
              <w:r w:rsidR="00493CDA">
                <w:t>.</w:t>
              </w:r>
            </w:ins>
          </w:p>
          <w:p w14:paraId="01578162" w14:textId="77777777" w:rsidR="006270B1" w:rsidRDefault="006270B1" w:rsidP="006270B1">
            <w:pPr>
              <w:spacing w:after="0" w:line="240" w:lineRule="auto"/>
              <w:rPr>
                <w:ins w:id="2701" w:author="Autor"/>
              </w:rPr>
            </w:pPr>
            <w:ins w:id="2702" w:author="Autor">
              <w:r>
                <w:t>24) Możliwość przeprowadzania sferycznych wizualizacji 3D, wizualizacji przelotów oraz animacji</w:t>
              </w:r>
              <w:r w:rsidR="00493CDA">
                <w:t>.</w:t>
              </w:r>
            </w:ins>
          </w:p>
          <w:p w14:paraId="150B3524" w14:textId="77777777" w:rsidR="006270B1" w:rsidRDefault="006270B1" w:rsidP="006270B1">
            <w:pPr>
              <w:spacing w:after="0" w:line="240" w:lineRule="auto"/>
              <w:rPr>
                <w:ins w:id="2703" w:author="Autor"/>
              </w:rPr>
            </w:pPr>
            <w:ins w:id="2704" w:author="Autor">
              <w:r>
                <w:t>25) Możliwość budowania i wizualizacji powierzchni, rzeźby terenu oraz drapowania powierzchni</w:t>
              </w:r>
              <w:r w:rsidR="00493CDA">
                <w:t>.</w:t>
              </w:r>
            </w:ins>
          </w:p>
          <w:p w14:paraId="6A0263D1" w14:textId="77777777" w:rsidR="006270B1" w:rsidRDefault="006270B1" w:rsidP="006270B1">
            <w:pPr>
              <w:spacing w:after="0" w:line="240" w:lineRule="auto"/>
              <w:rPr>
                <w:ins w:id="2705" w:author="Autor"/>
              </w:rPr>
            </w:pPr>
            <w:ins w:id="2706" w:author="Autor">
              <w:r>
                <w:t>26) Umożliwienie wykonywania analiz obszaru widoczności, korytarza, linii widoczności, interpolacji profili wysokościowych, określanie stopnia nachylenia drogi</w:t>
              </w:r>
              <w:r w:rsidR="00493CDA">
                <w:t>.</w:t>
              </w:r>
            </w:ins>
          </w:p>
          <w:p w14:paraId="78BC480A" w14:textId="77777777" w:rsidR="006270B1" w:rsidRDefault="006270B1" w:rsidP="006270B1">
            <w:pPr>
              <w:spacing w:after="0" w:line="240" w:lineRule="auto"/>
              <w:rPr>
                <w:ins w:id="2707" w:author="Autor"/>
              </w:rPr>
            </w:pPr>
            <w:ins w:id="2708" w:author="Autor">
              <w:r>
                <w:t>27) Możliwość przeglądania i tworzenia KML</w:t>
              </w:r>
              <w:del w:id="2709" w:author="Autor">
                <w:r w:rsidDel="00493CDA">
                  <w:delText xml:space="preserve"> </w:delText>
                </w:r>
              </w:del>
              <w:r w:rsidR="00493CDA">
                <w:t>.</w:t>
              </w:r>
            </w:ins>
          </w:p>
          <w:p w14:paraId="6A249A92" w14:textId="77777777" w:rsidR="006270B1" w:rsidRDefault="006270B1" w:rsidP="006270B1">
            <w:pPr>
              <w:spacing w:after="0" w:line="240" w:lineRule="auto"/>
              <w:rPr>
                <w:ins w:id="2710" w:author="Autor"/>
              </w:rPr>
            </w:pPr>
            <w:ins w:id="2711" w:author="Autor">
              <w:r>
                <w:t>28) Możliwość tworzenia warstwic i modeli rzeźby terenu</w:t>
              </w:r>
              <w:r w:rsidR="00493CDA">
                <w:t>.</w:t>
              </w:r>
            </w:ins>
          </w:p>
          <w:p w14:paraId="194AC575" w14:textId="77777777" w:rsidR="006270B1" w:rsidRDefault="006270B1" w:rsidP="006270B1">
            <w:pPr>
              <w:spacing w:after="0" w:line="240" w:lineRule="auto"/>
              <w:rPr>
                <w:ins w:id="2712" w:author="Autor"/>
              </w:rPr>
            </w:pPr>
            <w:ins w:id="2713" w:author="Autor">
              <w:r>
                <w:t>29) Możliwość obliczania pola powierzchni, objętości brył, spadków i ekspozycji powierzchni terenu oraz cieniowanego modelu terenu</w:t>
              </w:r>
              <w:r w:rsidR="00493CDA">
                <w:t>.</w:t>
              </w:r>
            </w:ins>
          </w:p>
          <w:p w14:paraId="6485DAFD" w14:textId="77777777" w:rsidR="006270B1" w:rsidRDefault="006270B1" w:rsidP="006270B1">
            <w:pPr>
              <w:spacing w:after="0" w:line="240" w:lineRule="auto"/>
              <w:rPr>
                <w:ins w:id="2714" w:author="Autor"/>
              </w:rPr>
            </w:pPr>
            <w:ins w:id="2715" w:author="Autor">
              <w:r>
                <w:t>30) Prowadzenie zaawansowanych analiz przestrzennych na danych rastrowych</w:t>
              </w:r>
              <w:r w:rsidR="00493CDA">
                <w:t>.</w:t>
              </w:r>
              <w:del w:id="2716" w:author="Autor">
                <w:r w:rsidDel="00493CDA">
                  <w:delText>;</w:delText>
                </w:r>
              </w:del>
            </w:ins>
          </w:p>
          <w:p w14:paraId="7E2F12AB" w14:textId="77777777" w:rsidR="006270B1" w:rsidRDefault="006270B1" w:rsidP="006270B1">
            <w:pPr>
              <w:spacing w:after="0" w:line="240" w:lineRule="auto"/>
              <w:rPr>
                <w:ins w:id="2717" w:author="Autor"/>
              </w:rPr>
            </w:pPr>
            <w:ins w:id="2718" w:author="Autor">
              <w:r>
                <w:t>31) Konwersję obiektów wektorowych (punktów, linii, poligonów) na obrazy rastrowe</w:t>
              </w:r>
              <w:del w:id="2719" w:author="Autor">
                <w:r w:rsidDel="00493CDA">
                  <w:delText>;</w:delText>
                </w:r>
              </w:del>
              <w:r w:rsidR="00493CDA">
                <w:t>.</w:t>
              </w:r>
            </w:ins>
          </w:p>
          <w:p w14:paraId="6EEC2680" w14:textId="77777777" w:rsidR="006270B1" w:rsidRDefault="006270B1" w:rsidP="006270B1">
            <w:pPr>
              <w:spacing w:after="0" w:line="240" w:lineRule="auto"/>
              <w:rPr>
                <w:ins w:id="2720" w:author="Autor"/>
              </w:rPr>
            </w:pPr>
            <w:ins w:id="2721" w:author="Autor">
              <w:r>
                <w:t>32) Generowanie map gęstości i ciągłych powierzchni na podstawie obiektów punktowych</w:t>
              </w:r>
              <w:r w:rsidR="00493CDA">
                <w:t>.</w:t>
              </w:r>
              <w:del w:id="2722" w:author="Autor">
                <w:r w:rsidDel="00493CDA">
                  <w:delText>;</w:delText>
                </w:r>
              </w:del>
            </w:ins>
          </w:p>
          <w:p w14:paraId="748DEA6B" w14:textId="77777777" w:rsidR="006270B1" w:rsidRDefault="006270B1" w:rsidP="006270B1">
            <w:pPr>
              <w:spacing w:after="0" w:line="240" w:lineRule="auto"/>
              <w:rPr>
                <w:ins w:id="2723" w:author="Autor"/>
              </w:rPr>
            </w:pPr>
            <w:ins w:id="2724" w:author="Autor">
              <w:r>
                <w:t>33) Tworzenie warstwic, map nachyleń i ekspozycji oraz powierzchni cieniowanych</w:t>
              </w:r>
              <w:r w:rsidR="00493CDA">
                <w:t>.</w:t>
              </w:r>
              <w:del w:id="2725" w:author="Autor">
                <w:r w:rsidDel="00493CDA">
                  <w:delText>;</w:delText>
                </w:r>
              </w:del>
            </w:ins>
          </w:p>
          <w:p w14:paraId="0366F6B2" w14:textId="77777777" w:rsidR="006270B1" w:rsidRDefault="006270B1" w:rsidP="006270B1">
            <w:pPr>
              <w:spacing w:after="0" w:line="240" w:lineRule="auto"/>
              <w:rPr>
                <w:ins w:id="2726" w:author="Autor"/>
              </w:rPr>
            </w:pPr>
            <w:ins w:id="2727" w:author="Autor">
              <w:r>
                <w:t>34)  Wykonywanie zapytań logicznych i obliczeń algebraicznych na mapach</w:t>
              </w:r>
              <w:r w:rsidR="00493CDA">
                <w:t>.</w:t>
              </w:r>
              <w:del w:id="2728" w:author="Autor">
                <w:r w:rsidDel="00493CDA">
                  <w:delText>;</w:delText>
                </w:r>
              </w:del>
            </w:ins>
          </w:p>
          <w:p w14:paraId="2012CCD4" w14:textId="77777777" w:rsidR="006270B1" w:rsidRDefault="006270B1" w:rsidP="006270B1">
            <w:pPr>
              <w:spacing w:after="0" w:line="240" w:lineRule="auto"/>
              <w:rPr>
                <w:ins w:id="2729" w:author="Autor"/>
              </w:rPr>
            </w:pPr>
            <w:ins w:id="2730" w:author="Autor">
              <w:r>
                <w:t xml:space="preserve">35)  Przeprowadzanie analiz sąsiedztwa i analiz </w:t>
              </w:r>
              <w:r>
                <w:lastRenderedPageBreak/>
                <w:t>strefowych</w:t>
              </w:r>
              <w:r w:rsidR="00493CDA">
                <w:t>.</w:t>
              </w:r>
              <w:del w:id="2731" w:author="Autor">
                <w:r w:rsidDel="00493CDA">
                  <w:delText>;</w:delText>
                </w:r>
              </w:del>
            </w:ins>
          </w:p>
          <w:p w14:paraId="0C48A368" w14:textId="77777777" w:rsidR="006270B1" w:rsidRDefault="006270B1" w:rsidP="006270B1">
            <w:pPr>
              <w:spacing w:after="0" w:line="240" w:lineRule="auto"/>
              <w:rPr>
                <w:ins w:id="2732" w:author="Autor"/>
              </w:rPr>
            </w:pPr>
            <w:ins w:id="2733" w:author="Autor">
              <w:r>
                <w:t>36)  Wykonywanie dyskretnych analiz komórkowych</w:t>
              </w:r>
              <w:r w:rsidR="00493CDA">
                <w:t>.</w:t>
              </w:r>
              <w:del w:id="2734" w:author="Autor">
                <w:r w:rsidDel="00493CDA">
                  <w:delText>;</w:delText>
                </w:r>
              </w:del>
            </w:ins>
          </w:p>
          <w:p w14:paraId="59B17DB5" w14:textId="77777777" w:rsidR="006270B1" w:rsidRDefault="006270B1" w:rsidP="006270B1">
            <w:pPr>
              <w:spacing w:after="0" w:line="240" w:lineRule="auto"/>
              <w:rPr>
                <w:ins w:id="2735" w:author="Autor"/>
              </w:rPr>
            </w:pPr>
            <w:ins w:id="2736" w:author="Autor">
              <w:r>
                <w:t>37)  Wykonywanie klasyfikacji rastra.</w:t>
              </w:r>
            </w:ins>
          </w:p>
          <w:p w14:paraId="09307A0D" w14:textId="77777777" w:rsidR="006270B1" w:rsidRDefault="006270B1" w:rsidP="006270B1">
            <w:pPr>
              <w:spacing w:after="0" w:line="240" w:lineRule="auto"/>
              <w:rPr>
                <w:ins w:id="2737" w:author="Autor"/>
              </w:rPr>
            </w:pPr>
            <w:ins w:id="2738" w:author="Autor">
              <w:r>
                <w:t>38) Edycja tych samych danych równocześnie przez kilku użytkownik</w:t>
              </w:r>
              <w:r w:rsidR="00493CDA">
                <w:t>.</w:t>
              </w:r>
              <w:del w:id="2739" w:author="Autor">
                <w:r w:rsidDel="00493CDA">
                  <w:delText xml:space="preserve"> </w:delText>
                </w:r>
              </w:del>
            </w:ins>
          </w:p>
          <w:p w14:paraId="23C6EA6A" w14:textId="77777777" w:rsidR="006270B1" w:rsidRDefault="006270B1" w:rsidP="006270B1">
            <w:pPr>
              <w:spacing w:after="0" w:line="240" w:lineRule="auto"/>
              <w:rPr>
                <w:ins w:id="2740" w:author="Autor"/>
              </w:rPr>
            </w:pPr>
            <w:ins w:id="2741" w:author="Autor">
              <w:r>
                <w:t>39) Zarządzanie danymi w geobazie przez wielu użytkownik równocześnie</w:t>
              </w:r>
              <w:r w:rsidR="00493CDA">
                <w:t>.</w:t>
              </w:r>
            </w:ins>
          </w:p>
          <w:p w14:paraId="211BA5FF" w14:textId="77777777" w:rsidR="006270B1" w:rsidRDefault="006270B1" w:rsidP="006270B1">
            <w:pPr>
              <w:spacing w:after="0" w:line="240" w:lineRule="auto"/>
              <w:rPr>
                <w:ins w:id="2742" w:author="Autor"/>
              </w:rPr>
            </w:pPr>
            <w:ins w:id="2743" w:author="Autor">
              <w:r>
                <w:t>40) Interaktywne narzędzia i szablony edycji danych</w:t>
              </w:r>
              <w:r w:rsidR="00493CDA">
                <w:t>.</w:t>
              </w:r>
            </w:ins>
          </w:p>
          <w:p w14:paraId="3CBBF809" w14:textId="77777777" w:rsidR="006270B1" w:rsidRDefault="006270B1" w:rsidP="006270B1">
            <w:pPr>
              <w:spacing w:after="0" w:line="240" w:lineRule="auto"/>
              <w:rPr>
                <w:ins w:id="2744" w:author="Autor"/>
              </w:rPr>
            </w:pPr>
            <w:ins w:id="2745" w:author="Autor">
              <w:r>
                <w:t>41) Automatyzacja procesu edycji danych</w:t>
              </w:r>
              <w:r w:rsidR="00493CDA">
                <w:t>.</w:t>
              </w:r>
            </w:ins>
          </w:p>
          <w:p w14:paraId="1227474A" w14:textId="77777777" w:rsidR="006270B1" w:rsidRDefault="006270B1" w:rsidP="006270B1">
            <w:pPr>
              <w:spacing w:after="0" w:line="240" w:lineRule="auto"/>
              <w:rPr>
                <w:ins w:id="2746" w:author="Autor"/>
              </w:rPr>
            </w:pPr>
            <w:ins w:id="2747" w:author="Autor">
              <w:r>
                <w:t>42) Konwersja danych z/do różnych formatów</w:t>
              </w:r>
              <w:r w:rsidR="00493CDA">
                <w:t>.</w:t>
              </w:r>
            </w:ins>
          </w:p>
          <w:p w14:paraId="07E6A971" w14:textId="77777777" w:rsidR="006270B1" w:rsidRDefault="006270B1" w:rsidP="006270B1">
            <w:pPr>
              <w:spacing w:after="0" w:line="240" w:lineRule="auto"/>
              <w:rPr>
                <w:ins w:id="2748" w:author="Autor"/>
              </w:rPr>
            </w:pPr>
            <w:ins w:id="2749" w:author="Autor">
              <w:r>
                <w:t xml:space="preserve">43) </w:t>
              </w:r>
              <w:r w:rsidR="00493CDA">
                <w:t>O</w:t>
              </w:r>
              <w:del w:id="2750" w:author="Autor">
                <w:r w:rsidDel="00493CDA">
                  <w:delText>o</w:delText>
                </w:r>
              </w:del>
              <w:r>
                <w:t>peracje nakładania i buforowania, badania topologii</w:t>
              </w:r>
              <w:r w:rsidR="00493CDA">
                <w:t>.</w:t>
              </w:r>
            </w:ins>
          </w:p>
          <w:p w14:paraId="36FF196F" w14:textId="77777777" w:rsidR="006270B1" w:rsidRDefault="006270B1" w:rsidP="006270B1">
            <w:pPr>
              <w:spacing w:after="0" w:line="240" w:lineRule="auto"/>
              <w:rPr>
                <w:ins w:id="2751" w:author="Autor"/>
              </w:rPr>
            </w:pPr>
            <w:ins w:id="2752" w:author="Autor">
              <w:r>
                <w:t>44) Tworzenie i edycję danych, w tym:</w:t>
              </w:r>
            </w:ins>
          </w:p>
          <w:p w14:paraId="737F98CE" w14:textId="77777777" w:rsidR="006270B1" w:rsidRDefault="006270B1" w:rsidP="006270B1">
            <w:pPr>
              <w:spacing w:after="0" w:line="240" w:lineRule="auto"/>
              <w:rPr>
                <w:ins w:id="2753" w:author="Autor"/>
              </w:rPr>
            </w:pPr>
            <w:ins w:id="2754" w:author="Autor">
              <w:r>
                <w:t>• tworzenie i edycję warstw informacyjnych Arclnfo, plików INFO, wielodostępowej geobazy,obiektów geobazy stanowiących część sieci geometrycznych i klas relacji; w tym np. możliwość rozbicia poligonów na linie/punkty, lini na punkty/vertexy</w:t>
              </w:r>
              <w:r w:rsidR="00493CDA">
                <w:t>;</w:t>
              </w:r>
              <w:del w:id="2755" w:author="Autor">
                <w:r w:rsidDel="00493CDA">
                  <w:delText>.</w:delText>
                </w:r>
              </w:del>
              <w:r>
                <w:t xml:space="preserve"> </w:t>
              </w:r>
            </w:ins>
          </w:p>
          <w:p w14:paraId="0115FCBE" w14:textId="77777777" w:rsidR="006270B1" w:rsidRDefault="006270B1" w:rsidP="006270B1">
            <w:pPr>
              <w:spacing w:after="0" w:line="240" w:lineRule="auto"/>
              <w:rPr>
                <w:ins w:id="2756" w:author="Autor"/>
              </w:rPr>
            </w:pPr>
            <w:ins w:id="2757" w:author="Autor">
              <w:r>
                <w:t>• integrację geobiektów w danych typu coverage i geobazie;</w:t>
              </w:r>
            </w:ins>
          </w:p>
          <w:p w14:paraId="438DB9B3" w14:textId="77777777" w:rsidR="006270B1" w:rsidRDefault="006270B1" w:rsidP="006270B1">
            <w:pPr>
              <w:spacing w:after="0" w:line="240" w:lineRule="auto"/>
              <w:rPr>
                <w:ins w:id="2758" w:author="Autor"/>
              </w:rPr>
            </w:pPr>
            <w:ins w:id="2759" w:author="Autor">
              <w:r>
                <w:t xml:space="preserve">• tworzenie klas relacji pomiędzy różnymi klasami obiektów oraz pomiędzy różnymi tabelami; </w:t>
              </w:r>
            </w:ins>
          </w:p>
          <w:p w14:paraId="2F19D61B" w14:textId="77777777" w:rsidR="006270B1" w:rsidRDefault="006270B1" w:rsidP="006270B1">
            <w:pPr>
              <w:spacing w:after="0" w:line="240" w:lineRule="auto"/>
              <w:rPr>
                <w:ins w:id="2760" w:author="Autor"/>
              </w:rPr>
            </w:pPr>
            <w:ins w:id="2761" w:author="Autor">
              <w:r>
                <w:t xml:space="preserve">• tworzenie wersjonowania </w:t>
              </w:r>
              <w:r w:rsidR="00493CDA">
                <w:t>g</w:t>
              </w:r>
              <w:del w:id="2762" w:author="Autor">
                <w:r w:rsidDel="00493CDA">
                  <w:delText>G</w:delText>
                </w:r>
              </w:del>
              <w:r>
                <w:t>eobazy;</w:t>
              </w:r>
            </w:ins>
          </w:p>
          <w:p w14:paraId="0D379318" w14:textId="77777777" w:rsidR="006270B1" w:rsidRDefault="006270B1" w:rsidP="006270B1">
            <w:pPr>
              <w:spacing w:after="0" w:line="240" w:lineRule="auto"/>
              <w:rPr>
                <w:ins w:id="2763" w:author="Autor"/>
              </w:rPr>
            </w:pPr>
            <w:ins w:id="2764" w:author="Autor">
              <w:r>
                <w:t>• edycję wersji opartej na DBMS;</w:t>
              </w:r>
            </w:ins>
          </w:p>
          <w:p w14:paraId="2812A58F" w14:textId="77777777" w:rsidR="006270B1" w:rsidRDefault="006270B1" w:rsidP="006270B1">
            <w:pPr>
              <w:spacing w:after="0" w:line="240" w:lineRule="auto"/>
              <w:rPr>
                <w:ins w:id="2765" w:author="Autor"/>
              </w:rPr>
            </w:pPr>
            <w:ins w:id="2766" w:author="Autor">
              <w:r>
                <w:t>• rozwiązywanie konfliktów pomiędzy wersjami geobazy wielodostępowej;</w:t>
              </w:r>
            </w:ins>
          </w:p>
          <w:p w14:paraId="6E662E5F" w14:textId="77777777" w:rsidR="006270B1" w:rsidRDefault="006270B1" w:rsidP="006270B1">
            <w:pPr>
              <w:spacing w:after="0" w:line="240" w:lineRule="auto"/>
              <w:rPr>
                <w:ins w:id="2767" w:author="Autor"/>
              </w:rPr>
            </w:pPr>
            <w:ins w:id="2768" w:author="Autor">
              <w:r>
                <w:t xml:space="preserve">• tworzenie i edycja wymiarowania oraz klasy </w:t>
              </w:r>
              <w:r>
                <w:lastRenderedPageBreak/>
                <w:t>obiektów opisowych geobazy;</w:t>
              </w:r>
            </w:ins>
          </w:p>
          <w:p w14:paraId="610DE107" w14:textId="77777777" w:rsidR="006270B1" w:rsidRDefault="006270B1" w:rsidP="006270B1">
            <w:pPr>
              <w:spacing w:after="0" w:line="240" w:lineRule="auto"/>
              <w:rPr>
                <w:ins w:id="2769" w:author="Autor"/>
              </w:rPr>
            </w:pPr>
            <w:ins w:id="2770" w:author="Autor">
              <w:r>
                <w:t>• tworzenie dynamicznych obiektów z geokodowanych lokalizacji.</w:t>
              </w:r>
            </w:ins>
          </w:p>
          <w:p w14:paraId="6C7EC6BF" w14:textId="77777777" w:rsidR="006270B1" w:rsidRDefault="006270B1" w:rsidP="006270B1">
            <w:pPr>
              <w:spacing w:after="0" w:line="240" w:lineRule="auto"/>
              <w:rPr>
                <w:ins w:id="2771" w:author="Autor"/>
              </w:rPr>
            </w:pPr>
            <w:ins w:id="2772" w:author="Autor">
              <w:r>
                <w:t>45) Zarządzanie danymi:</w:t>
              </w:r>
            </w:ins>
          </w:p>
          <w:p w14:paraId="569B7B3B" w14:textId="77777777" w:rsidR="006270B1" w:rsidRDefault="006270B1" w:rsidP="006270B1">
            <w:pPr>
              <w:spacing w:after="0" w:line="240" w:lineRule="auto"/>
              <w:rPr>
                <w:ins w:id="2773" w:author="Autor"/>
              </w:rPr>
            </w:pPr>
            <w:ins w:id="2774" w:author="Autor">
              <w:r>
                <w:t>• ładowanie danych do geobazy wielodostępowej;</w:t>
              </w:r>
            </w:ins>
          </w:p>
          <w:p w14:paraId="25D36B5D" w14:textId="77777777" w:rsidR="006270B1" w:rsidRDefault="006270B1" w:rsidP="006270B1">
            <w:pPr>
              <w:spacing w:after="0" w:line="240" w:lineRule="auto"/>
              <w:rPr>
                <w:ins w:id="2775" w:author="Autor"/>
              </w:rPr>
            </w:pPr>
            <w:ins w:id="2776" w:author="Autor">
              <w:r>
                <w:t>• tworzenie podtypów atrybutów w klasie obiektów geobazy;</w:t>
              </w:r>
            </w:ins>
          </w:p>
          <w:p w14:paraId="3ACA9BF6" w14:textId="77777777" w:rsidR="006270B1" w:rsidRPr="00F74ADD" w:rsidRDefault="006270B1" w:rsidP="006270B1">
            <w:pPr>
              <w:spacing w:after="0" w:line="240" w:lineRule="auto"/>
              <w:rPr>
                <w:ins w:id="2777" w:author="Autor"/>
              </w:rPr>
            </w:pPr>
            <w:ins w:id="2778" w:author="Autor">
              <w:r>
                <w:t>• tworzenie domen atrybutów.</w:t>
              </w:r>
            </w:ins>
          </w:p>
        </w:tc>
        <w:tc>
          <w:tcPr>
            <w:tcW w:w="1619" w:type="dxa"/>
            <w:tcBorders>
              <w:top w:val="single" w:sz="4" w:space="0" w:color="auto"/>
              <w:left w:val="single" w:sz="4" w:space="0" w:color="auto"/>
              <w:bottom w:val="single" w:sz="4" w:space="0" w:color="auto"/>
              <w:right w:val="single" w:sz="4" w:space="0" w:color="auto"/>
            </w:tcBorders>
            <w:vAlign w:val="center"/>
          </w:tcPr>
          <w:p w14:paraId="09CE09A8" w14:textId="77777777" w:rsidR="006270B1" w:rsidRPr="00F74ADD" w:rsidRDefault="006270B1" w:rsidP="006270B1">
            <w:pPr>
              <w:spacing w:after="0" w:line="240" w:lineRule="auto"/>
              <w:jc w:val="center"/>
              <w:rPr>
                <w:ins w:id="2779" w:author="Autor"/>
                <w:lang w:eastAsia="pl-PL"/>
              </w:rPr>
            </w:pPr>
            <w:ins w:id="2780" w:author="Autor">
              <w:r w:rsidRPr="00F74ADD">
                <w:rPr>
                  <w:lang w:eastAsia="pl-PL"/>
                </w:rPr>
                <w:lastRenderedPageBreak/>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40552AFA" w14:textId="77777777" w:rsidR="006270B1" w:rsidRPr="00F74ADD" w:rsidRDefault="006270B1" w:rsidP="006270B1">
            <w:pPr>
              <w:spacing w:after="0" w:line="240" w:lineRule="auto"/>
              <w:jc w:val="center"/>
              <w:rPr>
                <w:ins w:id="2781" w:author="Autor"/>
                <w:lang w:eastAsia="pl-PL"/>
              </w:rPr>
            </w:pPr>
            <w:ins w:id="2782"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1E5E9476" w14:textId="77777777" w:rsidR="006270B1" w:rsidRPr="00F74ADD" w:rsidRDefault="006270B1" w:rsidP="006270B1">
            <w:pPr>
              <w:spacing w:after="0" w:line="240" w:lineRule="auto"/>
              <w:jc w:val="center"/>
              <w:rPr>
                <w:ins w:id="2783" w:author="Autor"/>
                <w:lang w:eastAsia="pl-PL"/>
              </w:rPr>
            </w:pPr>
            <w:ins w:id="2784"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2D722BF7" w14:textId="77777777" w:rsidR="006270B1" w:rsidRPr="00F74ADD" w:rsidRDefault="006270B1" w:rsidP="006270B1">
            <w:pPr>
              <w:spacing w:after="0" w:line="240" w:lineRule="auto"/>
              <w:jc w:val="center"/>
              <w:rPr>
                <w:ins w:id="2785" w:author="Autor"/>
                <w:lang w:eastAsia="pl-PL"/>
              </w:rPr>
            </w:pPr>
            <w:ins w:id="2786" w:author="Autor">
              <w:r w:rsidRPr="00F74ADD">
                <w:rPr>
                  <w:lang w:eastAsia="pl-PL"/>
                </w:rPr>
                <w:t>SZNMT</w:t>
              </w:r>
            </w:ins>
          </w:p>
        </w:tc>
      </w:tr>
      <w:tr w:rsidR="006270B1" w:rsidRPr="00F74ADD" w14:paraId="4F77BAB8" w14:textId="77777777" w:rsidTr="006270B1">
        <w:trPr>
          <w:trHeight w:val="720"/>
          <w:ins w:id="2787"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6D0CA5C4" w14:textId="77777777" w:rsidR="006270B1" w:rsidRPr="003B345A" w:rsidRDefault="00493CDA" w:rsidP="006270B1">
            <w:pPr>
              <w:spacing w:after="0" w:line="240" w:lineRule="auto"/>
              <w:jc w:val="center"/>
              <w:rPr>
                <w:ins w:id="2788" w:author="Autor"/>
                <w:lang w:eastAsia="pl-PL"/>
              </w:rPr>
            </w:pPr>
            <w:ins w:id="2789" w:author="Autor">
              <w:r>
                <w:rPr>
                  <w:lang w:eastAsia="pl-PL"/>
                </w:rPr>
                <w:lastRenderedPageBreak/>
                <w:t>CAPAP.F.186</w:t>
              </w:r>
            </w:ins>
          </w:p>
        </w:tc>
        <w:tc>
          <w:tcPr>
            <w:tcW w:w="1964" w:type="dxa"/>
            <w:tcBorders>
              <w:top w:val="single" w:sz="4" w:space="0" w:color="auto"/>
              <w:left w:val="single" w:sz="4" w:space="0" w:color="auto"/>
              <w:bottom w:val="single" w:sz="4" w:space="0" w:color="auto"/>
              <w:right w:val="single" w:sz="4" w:space="0" w:color="auto"/>
            </w:tcBorders>
            <w:noWrap/>
            <w:vAlign w:val="center"/>
          </w:tcPr>
          <w:p w14:paraId="19403A87" w14:textId="77777777" w:rsidR="006270B1" w:rsidRPr="00F74ADD" w:rsidRDefault="00493CDA" w:rsidP="006270B1">
            <w:pPr>
              <w:spacing w:after="0" w:line="240" w:lineRule="auto"/>
              <w:rPr>
                <w:ins w:id="2790" w:author="Autor"/>
                <w:lang w:eastAsia="pl-PL"/>
              </w:rPr>
            </w:pPr>
            <w:ins w:id="2791" w:author="Autor">
              <w:r>
                <w:rPr>
                  <w:lang w:eastAsia="pl-PL"/>
                </w:rPr>
                <w:t>Zarządzanie danymi</w:t>
              </w:r>
            </w:ins>
          </w:p>
        </w:tc>
        <w:tc>
          <w:tcPr>
            <w:tcW w:w="4705" w:type="dxa"/>
            <w:tcBorders>
              <w:top w:val="single" w:sz="4" w:space="0" w:color="auto"/>
              <w:left w:val="single" w:sz="4" w:space="0" w:color="auto"/>
              <w:bottom w:val="single" w:sz="4" w:space="0" w:color="auto"/>
              <w:right w:val="single" w:sz="4" w:space="0" w:color="auto"/>
            </w:tcBorders>
            <w:vAlign w:val="center"/>
          </w:tcPr>
          <w:p w14:paraId="50121D4A" w14:textId="77777777" w:rsidR="006270B1" w:rsidRDefault="006270B1" w:rsidP="006270B1">
            <w:pPr>
              <w:spacing w:after="0" w:line="240" w:lineRule="auto"/>
              <w:rPr>
                <w:ins w:id="2792" w:author="Autor"/>
              </w:rPr>
            </w:pPr>
            <w:ins w:id="2793" w:author="Autor">
              <w:r>
                <w:t xml:space="preserve">W ramach rozbudowy środowiska wizualizacji danych SZNMT o dane 3D  system musi zapewnić narzędzia umożliwiające co najmniej: </w:t>
              </w:r>
            </w:ins>
          </w:p>
          <w:p w14:paraId="61FA8E53" w14:textId="77777777" w:rsidR="006270B1" w:rsidRDefault="006270B1" w:rsidP="006270B1">
            <w:pPr>
              <w:spacing w:after="0" w:line="240" w:lineRule="auto"/>
              <w:rPr>
                <w:ins w:id="2794" w:author="Autor"/>
              </w:rPr>
            </w:pPr>
            <w:ins w:id="2795" w:author="Autor">
              <w:r>
                <w:t>- zaawansowaną edycję plików rastrowych w formatach JPG, TIF, PDF, RAW, w tym rozmycie zaznaczonego obszaru</w:t>
              </w:r>
              <w:r w:rsidR="00493CDA">
                <w:t>,</w:t>
              </w:r>
            </w:ins>
          </w:p>
          <w:p w14:paraId="6432FC50" w14:textId="77777777" w:rsidR="006270B1" w:rsidRDefault="006270B1" w:rsidP="006270B1">
            <w:pPr>
              <w:spacing w:after="0" w:line="240" w:lineRule="auto"/>
              <w:rPr>
                <w:ins w:id="2796" w:author="Autor"/>
              </w:rPr>
            </w:pPr>
            <w:ins w:id="2797" w:author="Autor">
              <w:r>
                <w:t>- tworzenie i edycja modeli 3D w formacie CityGML</w:t>
              </w:r>
            </w:ins>
          </w:p>
          <w:p w14:paraId="13067410" w14:textId="77777777" w:rsidR="006270B1" w:rsidRDefault="006270B1" w:rsidP="006270B1">
            <w:pPr>
              <w:spacing w:after="0" w:line="240" w:lineRule="auto"/>
              <w:rPr>
                <w:ins w:id="2798" w:author="Autor"/>
              </w:rPr>
            </w:pPr>
            <w:ins w:id="2799" w:author="Autor">
              <w:r>
                <w:t>- teksturowanie utworzonych modeli 3D</w:t>
              </w:r>
              <w:r w:rsidR="00493CDA">
                <w:t>,</w:t>
              </w:r>
            </w:ins>
          </w:p>
          <w:p w14:paraId="799F4BF9" w14:textId="77777777" w:rsidR="006270B1" w:rsidRDefault="006270B1" w:rsidP="006270B1">
            <w:pPr>
              <w:spacing w:after="0" w:line="240" w:lineRule="auto"/>
              <w:rPr>
                <w:ins w:id="2800" w:author="Autor"/>
              </w:rPr>
            </w:pPr>
            <w:ins w:id="2801" w:author="Autor">
              <w:r>
                <w:t>- import plików DWG, DXF, KMZ, DEM, 3DS</w:t>
              </w:r>
              <w:r w:rsidR="00493CDA">
                <w:t>,</w:t>
              </w:r>
            </w:ins>
          </w:p>
          <w:p w14:paraId="6F327834" w14:textId="77777777" w:rsidR="006270B1" w:rsidRDefault="006270B1" w:rsidP="006270B1">
            <w:pPr>
              <w:spacing w:after="0" w:line="240" w:lineRule="auto"/>
              <w:rPr>
                <w:ins w:id="2802" w:author="Autor"/>
              </w:rPr>
            </w:pPr>
            <w:ins w:id="2803" w:author="Autor">
              <w:r>
                <w:t>- eksport modeli w formatach 3DS, DWG, DXF, OBJ, KMZ</w:t>
              </w:r>
              <w:r w:rsidR="00493CDA">
                <w:t>,</w:t>
              </w:r>
            </w:ins>
          </w:p>
          <w:p w14:paraId="7E3A60B1" w14:textId="77777777" w:rsidR="006270B1" w:rsidRDefault="006270B1" w:rsidP="006270B1">
            <w:pPr>
              <w:spacing w:after="0" w:line="240" w:lineRule="auto"/>
              <w:rPr>
                <w:ins w:id="2804" w:author="Autor"/>
              </w:rPr>
            </w:pPr>
            <w:ins w:id="2805" w:author="Autor">
              <w:r>
                <w:t>- wymiarowanie modeli</w:t>
              </w:r>
              <w:r w:rsidR="00493CDA">
                <w:t>,</w:t>
              </w:r>
            </w:ins>
          </w:p>
          <w:p w14:paraId="209C659B" w14:textId="77777777" w:rsidR="006270B1" w:rsidRDefault="006270B1" w:rsidP="006270B1">
            <w:pPr>
              <w:spacing w:after="0" w:line="240" w:lineRule="auto"/>
              <w:rPr>
                <w:ins w:id="2806" w:author="Autor"/>
              </w:rPr>
            </w:pPr>
            <w:ins w:id="2807" w:author="Autor">
              <w:r>
                <w:t>- wydruk na dowolnym rozmiarze arkusza</w:t>
              </w:r>
              <w:r w:rsidR="00493CDA">
                <w:t>,</w:t>
              </w:r>
            </w:ins>
          </w:p>
          <w:p w14:paraId="2AF2B62A" w14:textId="77777777" w:rsidR="006270B1" w:rsidRDefault="006270B1" w:rsidP="006270B1">
            <w:pPr>
              <w:spacing w:after="0" w:line="240" w:lineRule="auto"/>
              <w:rPr>
                <w:ins w:id="2808" w:author="Autor"/>
              </w:rPr>
            </w:pPr>
            <w:ins w:id="2809" w:author="Autor">
              <w:r>
                <w:t>- dołączanie zdjęć lotniczych oraz obrazów 3D z Google Earth</w:t>
              </w:r>
              <w:r w:rsidR="00493CDA">
                <w:t>,</w:t>
              </w:r>
            </w:ins>
          </w:p>
          <w:p w14:paraId="3C432E58" w14:textId="77777777" w:rsidR="006270B1" w:rsidRDefault="006270B1" w:rsidP="006270B1">
            <w:pPr>
              <w:spacing w:after="0" w:line="240" w:lineRule="auto"/>
              <w:rPr>
                <w:ins w:id="2810" w:author="Autor"/>
              </w:rPr>
            </w:pPr>
            <w:ins w:id="2811" w:author="Autor">
              <w:r>
                <w:t>- praca z rzeczywista kamerą w modelu</w:t>
              </w:r>
              <w:r w:rsidR="00493CDA">
                <w:t>,</w:t>
              </w:r>
            </w:ins>
          </w:p>
          <w:p w14:paraId="7855AB93" w14:textId="77777777" w:rsidR="006270B1" w:rsidRPr="00F74ADD" w:rsidRDefault="006270B1" w:rsidP="006270B1">
            <w:pPr>
              <w:spacing w:after="0" w:line="240" w:lineRule="auto"/>
              <w:rPr>
                <w:ins w:id="2812" w:author="Autor"/>
              </w:rPr>
            </w:pPr>
            <w:ins w:id="2813" w:author="Autor">
              <w:r>
                <w:t>Funkcjonalności ww. narzędzi muszą być dostępne dla conajmniej 3 jednoczesnych użytkowników SZNMT.</w:t>
              </w:r>
            </w:ins>
          </w:p>
        </w:tc>
        <w:tc>
          <w:tcPr>
            <w:tcW w:w="1619" w:type="dxa"/>
            <w:tcBorders>
              <w:top w:val="single" w:sz="4" w:space="0" w:color="auto"/>
              <w:left w:val="single" w:sz="4" w:space="0" w:color="auto"/>
              <w:bottom w:val="single" w:sz="4" w:space="0" w:color="auto"/>
              <w:right w:val="single" w:sz="4" w:space="0" w:color="auto"/>
            </w:tcBorders>
            <w:vAlign w:val="center"/>
          </w:tcPr>
          <w:p w14:paraId="09A41CCB" w14:textId="77777777" w:rsidR="006270B1" w:rsidRPr="00F74ADD" w:rsidRDefault="006270B1" w:rsidP="006270B1">
            <w:pPr>
              <w:spacing w:after="0" w:line="240" w:lineRule="auto"/>
              <w:jc w:val="center"/>
              <w:rPr>
                <w:ins w:id="2814" w:author="Autor"/>
                <w:lang w:eastAsia="pl-PL"/>
              </w:rPr>
            </w:pPr>
            <w:ins w:id="2815" w:author="Autor">
              <w:r w:rsidRPr="00F74ADD">
                <w:rPr>
                  <w:lang w:eastAsia="pl-PL"/>
                </w:rPr>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77F14AEB" w14:textId="77777777" w:rsidR="006270B1" w:rsidRPr="00F74ADD" w:rsidRDefault="006270B1" w:rsidP="006270B1">
            <w:pPr>
              <w:spacing w:after="0" w:line="240" w:lineRule="auto"/>
              <w:jc w:val="center"/>
              <w:rPr>
                <w:ins w:id="2816" w:author="Autor"/>
                <w:lang w:eastAsia="pl-PL"/>
              </w:rPr>
            </w:pPr>
            <w:ins w:id="2817"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7ED41BE5" w14:textId="77777777" w:rsidR="006270B1" w:rsidRPr="00F74ADD" w:rsidRDefault="006270B1" w:rsidP="006270B1">
            <w:pPr>
              <w:spacing w:after="0" w:line="240" w:lineRule="auto"/>
              <w:jc w:val="center"/>
              <w:rPr>
                <w:ins w:id="2818" w:author="Autor"/>
                <w:lang w:eastAsia="pl-PL"/>
              </w:rPr>
            </w:pPr>
            <w:ins w:id="2819"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2A3F0A37" w14:textId="77777777" w:rsidR="006270B1" w:rsidRPr="00F74ADD" w:rsidRDefault="006270B1" w:rsidP="006270B1">
            <w:pPr>
              <w:spacing w:after="0" w:line="240" w:lineRule="auto"/>
              <w:jc w:val="center"/>
              <w:rPr>
                <w:ins w:id="2820" w:author="Autor"/>
                <w:lang w:eastAsia="pl-PL"/>
              </w:rPr>
            </w:pPr>
            <w:ins w:id="2821" w:author="Autor">
              <w:r w:rsidRPr="00F74ADD">
                <w:rPr>
                  <w:lang w:eastAsia="pl-PL"/>
                </w:rPr>
                <w:t>SZNMT</w:t>
              </w:r>
            </w:ins>
          </w:p>
        </w:tc>
      </w:tr>
      <w:tr w:rsidR="006270B1" w:rsidRPr="00F74ADD" w14:paraId="54D1F9F6" w14:textId="77777777" w:rsidTr="006270B1">
        <w:trPr>
          <w:trHeight w:val="720"/>
          <w:ins w:id="2822"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3F42FD69" w14:textId="77777777" w:rsidR="006270B1" w:rsidRPr="003B345A" w:rsidRDefault="00493CDA" w:rsidP="006270B1">
            <w:pPr>
              <w:spacing w:after="0" w:line="240" w:lineRule="auto"/>
              <w:jc w:val="center"/>
              <w:rPr>
                <w:ins w:id="2823" w:author="Autor"/>
                <w:lang w:eastAsia="pl-PL"/>
              </w:rPr>
            </w:pPr>
            <w:ins w:id="2824" w:author="Autor">
              <w:r>
                <w:rPr>
                  <w:lang w:eastAsia="pl-PL"/>
                </w:rPr>
                <w:t>CAPAP.F.187</w:t>
              </w:r>
            </w:ins>
          </w:p>
        </w:tc>
        <w:tc>
          <w:tcPr>
            <w:tcW w:w="1964" w:type="dxa"/>
            <w:tcBorders>
              <w:top w:val="single" w:sz="4" w:space="0" w:color="auto"/>
              <w:left w:val="single" w:sz="4" w:space="0" w:color="auto"/>
              <w:bottom w:val="single" w:sz="4" w:space="0" w:color="auto"/>
              <w:right w:val="single" w:sz="4" w:space="0" w:color="auto"/>
            </w:tcBorders>
            <w:noWrap/>
            <w:vAlign w:val="center"/>
          </w:tcPr>
          <w:p w14:paraId="08007373" w14:textId="77777777" w:rsidR="006270B1" w:rsidRPr="00F74ADD" w:rsidRDefault="00E21A72" w:rsidP="006270B1">
            <w:pPr>
              <w:spacing w:after="0" w:line="240" w:lineRule="auto"/>
              <w:rPr>
                <w:ins w:id="2825" w:author="Autor"/>
                <w:lang w:eastAsia="pl-PL"/>
              </w:rPr>
            </w:pPr>
            <w:ins w:id="2826" w:author="Autor">
              <w:r w:rsidRPr="003A4DD4">
                <w:rPr>
                  <w:lang w:eastAsia="pl-PL"/>
                </w:rPr>
                <w:t xml:space="preserve">Zarządzanie </w:t>
              </w:r>
              <w:r>
                <w:rPr>
                  <w:lang w:eastAsia="pl-PL"/>
                </w:rPr>
                <w:t>jakością</w:t>
              </w:r>
              <w:del w:id="2827" w:author="Autor">
                <w:r w:rsidR="00493CDA" w:rsidDel="00E21A72">
                  <w:rPr>
                    <w:lang w:eastAsia="pl-PL"/>
                  </w:rPr>
                  <w:delText>Zarządzanie danymi</w:delText>
                </w:r>
              </w:del>
            </w:ins>
          </w:p>
        </w:tc>
        <w:tc>
          <w:tcPr>
            <w:tcW w:w="4705" w:type="dxa"/>
            <w:tcBorders>
              <w:top w:val="single" w:sz="4" w:space="0" w:color="auto"/>
              <w:left w:val="single" w:sz="4" w:space="0" w:color="auto"/>
              <w:bottom w:val="single" w:sz="4" w:space="0" w:color="auto"/>
              <w:right w:val="single" w:sz="4" w:space="0" w:color="auto"/>
            </w:tcBorders>
            <w:vAlign w:val="center"/>
          </w:tcPr>
          <w:p w14:paraId="1459AF23" w14:textId="77777777" w:rsidR="006270B1" w:rsidRDefault="006270B1" w:rsidP="006270B1">
            <w:pPr>
              <w:spacing w:after="0" w:line="240" w:lineRule="auto"/>
              <w:rPr>
                <w:ins w:id="2828" w:author="Autor"/>
              </w:rPr>
            </w:pPr>
            <w:ins w:id="2829" w:author="Autor">
              <w:r>
                <w:t xml:space="preserve">W ramach rozbudowy środowiska kontroli  SZNMT o kontrolę modeli budynków 3D  system musi zapewnić narzędzia umożliwiające co najmniej: </w:t>
              </w:r>
            </w:ins>
          </w:p>
          <w:p w14:paraId="4FA09992" w14:textId="77777777" w:rsidR="006270B1" w:rsidRDefault="006270B1" w:rsidP="006270B1">
            <w:pPr>
              <w:spacing w:after="0" w:line="240" w:lineRule="auto"/>
              <w:rPr>
                <w:ins w:id="2830" w:author="Autor"/>
              </w:rPr>
            </w:pPr>
            <w:ins w:id="2831" w:author="Autor">
              <w:r>
                <w:lastRenderedPageBreak/>
                <w:t xml:space="preserve">1) </w:t>
              </w:r>
              <w:r w:rsidR="00493CDA">
                <w:t>P</w:t>
              </w:r>
              <w:del w:id="2832" w:author="Autor">
                <w:r w:rsidDel="00493CDA">
                  <w:delText>p</w:delText>
                </w:r>
              </w:del>
              <w:r>
                <w:t>ełną kontrolę geometryczną, semantyczną oraz topologiczną danych 3D zapisanych w plikach CityGML</w:t>
              </w:r>
              <w:r w:rsidR="00493CDA">
                <w:t>.</w:t>
              </w:r>
            </w:ins>
          </w:p>
          <w:p w14:paraId="5F30574B" w14:textId="77777777" w:rsidR="006270B1" w:rsidRDefault="006270B1" w:rsidP="006270B1">
            <w:pPr>
              <w:spacing w:after="0" w:line="240" w:lineRule="auto"/>
              <w:rPr>
                <w:ins w:id="2833" w:author="Autor"/>
              </w:rPr>
            </w:pPr>
            <w:ins w:id="2834" w:author="Autor">
              <w:r>
                <w:t xml:space="preserve">2) </w:t>
              </w:r>
              <w:r w:rsidR="00493CDA">
                <w:t>Ł</w:t>
              </w:r>
              <w:del w:id="2835" w:author="Autor">
                <w:r w:rsidDel="00493CDA">
                  <w:delText>ł</w:delText>
                </w:r>
              </w:del>
              <w:r>
                <w:t>atwy zapis planu  walidacji plików</w:t>
              </w:r>
              <w:r w:rsidR="00493CDA">
                <w:t>.</w:t>
              </w:r>
            </w:ins>
          </w:p>
          <w:p w14:paraId="5C91CF9B" w14:textId="77777777" w:rsidR="006270B1" w:rsidRDefault="006270B1" w:rsidP="006270B1">
            <w:pPr>
              <w:spacing w:after="0" w:line="240" w:lineRule="auto"/>
              <w:rPr>
                <w:ins w:id="2836" w:author="Autor"/>
              </w:rPr>
            </w:pPr>
            <w:ins w:id="2837" w:author="Autor">
              <w:r>
                <w:t xml:space="preserve">3) </w:t>
              </w:r>
              <w:r w:rsidR="00493CDA">
                <w:t>W</w:t>
              </w:r>
              <w:del w:id="2838" w:author="Autor">
                <w:r w:rsidDel="00493CDA">
                  <w:delText>w</w:delText>
                </w:r>
              </w:del>
              <w:r>
                <w:t>ybór kontroli jakościowych, które mają być wykonane dla danego modelu</w:t>
              </w:r>
              <w:r w:rsidR="00493CDA">
                <w:t>.</w:t>
              </w:r>
            </w:ins>
          </w:p>
          <w:p w14:paraId="60D654B5" w14:textId="77777777" w:rsidR="006270B1" w:rsidRDefault="006270B1" w:rsidP="006270B1">
            <w:pPr>
              <w:spacing w:after="0" w:line="240" w:lineRule="auto"/>
              <w:rPr>
                <w:ins w:id="2839" w:author="Autor"/>
              </w:rPr>
            </w:pPr>
            <w:ins w:id="2840" w:author="Autor">
              <w:r>
                <w:t xml:space="preserve">4) </w:t>
              </w:r>
              <w:r w:rsidR="00493CDA">
                <w:t>O</w:t>
              </w:r>
              <w:del w:id="2841" w:author="Autor">
                <w:r w:rsidDel="00493CDA">
                  <w:delText>o</w:delText>
                </w:r>
              </w:del>
              <w:r>
                <w:t>bsługę błędów w zakresie: wykrycia, opisania, jednoznacznego  przyporządkowania do odpowiedniego obiektu, szczegółowego wyjaśnienia</w:t>
              </w:r>
              <w:r w:rsidR="00493CDA">
                <w:t>.</w:t>
              </w:r>
            </w:ins>
          </w:p>
          <w:p w14:paraId="197C9712" w14:textId="77777777" w:rsidR="006270B1" w:rsidRDefault="006270B1" w:rsidP="006270B1">
            <w:pPr>
              <w:spacing w:after="0" w:line="240" w:lineRule="auto"/>
              <w:rPr>
                <w:ins w:id="2842" w:author="Autor"/>
              </w:rPr>
            </w:pPr>
            <w:ins w:id="2843" w:author="Autor">
              <w:r>
                <w:t xml:space="preserve">5) </w:t>
              </w:r>
              <w:r w:rsidR="00493CDA">
                <w:t>W</w:t>
              </w:r>
              <w:del w:id="2844" w:author="Autor">
                <w:r w:rsidDel="00493CDA">
                  <w:delText>w</w:delText>
                </w:r>
              </w:del>
              <w:r>
                <w:t>izualizację  błędów na modelu</w:t>
              </w:r>
              <w:r w:rsidR="00493CDA">
                <w:t>.</w:t>
              </w:r>
            </w:ins>
          </w:p>
          <w:p w14:paraId="5BBC55EB" w14:textId="77777777" w:rsidR="006270B1" w:rsidRDefault="006270B1" w:rsidP="006270B1">
            <w:pPr>
              <w:spacing w:after="0" w:line="240" w:lineRule="auto"/>
              <w:rPr>
                <w:ins w:id="2845" w:author="Autor"/>
              </w:rPr>
            </w:pPr>
            <w:ins w:id="2846" w:author="Autor">
              <w:r>
                <w:t xml:space="preserve">6) </w:t>
              </w:r>
              <w:r w:rsidR="00493CDA">
                <w:t>P</w:t>
              </w:r>
              <w:del w:id="2847" w:author="Autor">
                <w:r w:rsidDel="00493CDA">
                  <w:delText>p</w:delText>
                </w:r>
              </w:del>
              <w:r>
                <w:t>odgląd oraz sprawdzenie wszystkich obiektów z klasy Budynków znajdujących się w schemacie CityGML</w:t>
              </w:r>
              <w:r w:rsidR="00493CDA">
                <w:t>.</w:t>
              </w:r>
            </w:ins>
          </w:p>
          <w:p w14:paraId="6339040B" w14:textId="77777777" w:rsidR="006270B1" w:rsidRDefault="006270B1" w:rsidP="006270B1">
            <w:pPr>
              <w:spacing w:after="0" w:line="240" w:lineRule="auto"/>
              <w:rPr>
                <w:ins w:id="2848" w:author="Autor"/>
              </w:rPr>
            </w:pPr>
            <w:ins w:id="2849" w:author="Autor">
              <w:r>
                <w:t xml:space="preserve">7) </w:t>
              </w:r>
              <w:r w:rsidR="00493CDA">
                <w:t>P</w:t>
              </w:r>
              <w:del w:id="2850" w:author="Autor">
                <w:r w:rsidDel="00493CDA">
                  <w:delText>p</w:delText>
                </w:r>
              </w:del>
              <w:r>
                <w:t>oprawę składni dużych plików zapisanych w fotmatach GML i CityGML względem schematów XSD.</w:t>
              </w:r>
            </w:ins>
          </w:p>
          <w:p w14:paraId="1D5CF483" w14:textId="77777777" w:rsidR="006270B1" w:rsidRDefault="006270B1" w:rsidP="006270B1">
            <w:pPr>
              <w:spacing w:after="0" w:line="240" w:lineRule="auto"/>
              <w:rPr>
                <w:ins w:id="2851" w:author="Autor"/>
              </w:rPr>
            </w:pPr>
            <w:ins w:id="2852" w:author="Autor">
              <w:r>
                <w:t xml:space="preserve">8) </w:t>
              </w:r>
              <w:r w:rsidR="00493CDA">
                <w:t>I</w:t>
              </w:r>
              <w:del w:id="2853" w:author="Autor">
                <w:r w:rsidDel="00493CDA">
                  <w:delText>i</w:delText>
                </w:r>
              </w:del>
              <w:r>
                <w:t>mport do Sketchup</w:t>
              </w:r>
              <w:r w:rsidR="00493CDA">
                <w:t>.</w:t>
              </w:r>
            </w:ins>
          </w:p>
          <w:p w14:paraId="121D0941" w14:textId="77777777" w:rsidR="006270B1" w:rsidRDefault="006270B1" w:rsidP="006270B1">
            <w:pPr>
              <w:spacing w:after="0" w:line="240" w:lineRule="auto"/>
              <w:rPr>
                <w:ins w:id="2854" w:author="Autor"/>
              </w:rPr>
            </w:pPr>
            <w:ins w:id="2855" w:author="Autor">
              <w:r>
                <w:t xml:space="preserve">9) </w:t>
              </w:r>
              <w:r w:rsidR="00493CDA">
                <w:t>E</w:t>
              </w:r>
              <w:del w:id="2856" w:author="Autor">
                <w:r w:rsidDel="00493CDA">
                  <w:delText>e</w:delText>
                </w:r>
              </w:del>
              <w:r>
                <w:t>ksport do PDF3D i CityGML</w:t>
              </w:r>
              <w:del w:id="2857" w:author="Autor">
                <w:r w:rsidDel="00493CDA">
                  <w:delText xml:space="preserve"> </w:delText>
                </w:r>
              </w:del>
              <w:r w:rsidR="00493CDA">
                <w:t>.</w:t>
              </w:r>
            </w:ins>
          </w:p>
          <w:p w14:paraId="7EF8B6E9" w14:textId="77777777" w:rsidR="006270B1" w:rsidRDefault="006270B1" w:rsidP="006270B1">
            <w:pPr>
              <w:spacing w:after="0" w:line="240" w:lineRule="auto"/>
              <w:rPr>
                <w:ins w:id="2858" w:author="Autor"/>
              </w:rPr>
            </w:pPr>
            <w:ins w:id="2859" w:author="Autor">
              <w:r>
                <w:t xml:space="preserve">10) </w:t>
              </w:r>
              <w:r w:rsidR="00493CDA">
                <w:t>Z</w:t>
              </w:r>
              <w:del w:id="2860" w:author="Autor">
                <w:r w:rsidDel="00493CDA">
                  <w:delText>z</w:delText>
                </w:r>
              </w:del>
              <w:r>
                <w:t>arządzanie, edycję atrybutów</w:t>
              </w:r>
              <w:r w:rsidR="00493CDA">
                <w:t>.</w:t>
              </w:r>
            </w:ins>
          </w:p>
          <w:p w14:paraId="268E009B" w14:textId="77777777" w:rsidR="006270B1" w:rsidRDefault="006270B1" w:rsidP="006270B1">
            <w:pPr>
              <w:spacing w:after="0" w:line="240" w:lineRule="auto"/>
              <w:rPr>
                <w:ins w:id="2861" w:author="Autor"/>
              </w:rPr>
            </w:pPr>
            <w:ins w:id="2862" w:author="Autor">
              <w:r>
                <w:t xml:space="preserve">11) </w:t>
              </w:r>
              <w:r w:rsidR="00493CDA">
                <w:t>P</w:t>
              </w:r>
              <w:del w:id="2863" w:author="Autor">
                <w:r w:rsidDel="00493CDA">
                  <w:delText>p</w:delText>
                </w:r>
              </w:del>
              <w:r>
                <w:t>omiary współrzędnych X,Y,Z na modelu fotogrametrycznym zbudowanym ze zdjęć lotniczych</w:t>
              </w:r>
              <w:r w:rsidR="00493CDA">
                <w:t>.</w:t>
              </w:r>
            </w:ins>
          </w:p>
          <w:p w14:paraId="30BA0CCE" w14:textId="77777777" w:rsidR="006270B1" w:rsidRDefault="006270B1" w:rsidP="006270B1">
            <w:pPr>
              <w:spacing w:after="0" w:line="240" w:lineRule="auto"/>
              <w:rPr>
                <w:ins w:id="2864" w:author="Autor"/>
              </w:rPr>
            </w:pPr>
            <w:ins w:id="2865" w:author="Autor">
              <w:r>
                <w:t xml:space="preserve">12) </w:t>
              </w:r>
              <w:r w:rsidR="00493CDA">
                <w:t>W</w:t>
              </w:r>
              <w:del w:id="2866" w:author="Autor">
                <w:r w:rsidDel="00493CDA">
                  <w:delText>w</w:delText>
                </w:r>
              </w:del>
              <w:r>
                <w:t>ydajną obsługę dużych plików danych przestrzennych</w:t>
              </w:r>
              <w:r w:rsidR="00493CDA">
                <w:t>.</w:t>
              </w:r>
            </w:ins>
          </w:p>
          <w:p w14:paraId="6C8A1426" w14:textId="77777777" w:rsidR="006270B1" w:rsidRDefault="006270B1" w:rsidP="006270B1">
            <w:pPr>
              <w:spacing w:after="0" w:line="240" w:lineRule="auto"/>
              <w:rPr>
                <w:ins w:id="2867" w:author="Autor"/>
              </w:rPr>
            </w:pPr>
            <w:ins w:id="2868" w:author="Autor">
              <w:r>
                <w:t xml:space="preserve">13) </w:t>
              </w:r>
              <w:r w:rsidR="00493CDA">
                <w:t>K</w:t>
              </w:r>
              <w:del w:id="2869" w:author="Autor">
                <w:r w:rsidDel="00493CDA">
                  <w:delText>k</w:delText>
                </w:r>
              </w:del>
              <w:r>
                <w:t>onwersję układów współrzędnych płaskich i wysokościowych</w:t>
              </w:r>
              <w:r w:rsidR="00493CDA">
                <w:t>.</w:t>
              </w:r>
            </w:ins>
          </w:p>
          <w:p w14:paraId="0833E36E" w14:textId="77777777" w:rsidR="006270B1" w:rsidRDefault="006270B1" w:rsidP="006270B1">
            <w:pPr>
              <w:spacing w:after="0" w:line="240" w:lineRule="auto"/>
              <w:rPr>
                <w:ins w:id="2870" w:author="Autor"/>
              </w:rPr>
            </w:pPr>
            <w:ins w:id="2871" w:author="Autor">
              <w:r>
                <w:t xml:space="preserve">14) </w:t>
              </w:r>
              <w:r w:rsidR="00493CDA">
                <w:t>W</w:t>
              </w:r>
              <w:del w:id="2872" w:author="Autor">
                <w:r w:rsidDel="00493CDA">
                  <w:delText>w</w:delText>
                </w:r>
              </w:del>
              <w:r>
                <w:t>yliczanie i edycję, kontrolę atrybutów</w:t>
              </w:r>
              <w:r w:rsidR="00493CDA">
                <w:t>.</w:t>
              </w:r>
            </w:ins>
          </w:p>
          <w:p w14:paraId="49A89C8C" w14:textId="77777777" w:rsidR="006270B1" w:rsidRDefault="006270B1" w:rsidP="006270B1">
            <w:pPr>
              <w:spacing w:after="0" w:line="240" w:lineRule="auto"/>
              <w:rPr>
                <w:ins w:id="2873" w:author="Autor"/>
              </w:rPr>
            </w:pPr>
            <w:ins w:id="2874" w:author="Autor">
              <w:r>
                <w:t xml:space="preserve">15) </w:t>
              </w:r>
              <w:r w:rsidR="00493CDA">
                <w:t>W</w:t>
              </w:r>
              <w:del w:id="2875" w:author="Autor">
                <w:r w:rsidDel="00493CDA">
                  <w:delText>w</w:delText>
                </w:r>
              </w:del>
              <w:r>
                <w:t>alidację geometrii 3D, semantyki oraz topologii plików CityGML</w:t>
              </w:r>
              <w:r w:rsidR="00493CDA">
                <w:t>.</w:t>
              </w:r>
            </w:ins>
          </w:p>
          <w:p w14:paraId="648A796E" w14:textId="77777777" w:rsidR="006270B1" w:rsidRDefault="006270B1" w:rsidP="006270B1">
            <w:pPr>
              <w:spacing w:after="0" w:line="240" w:lineRule="auto"/>
              <w:rPr>
                <w:ins w:id="2876" w:author="Autor"/>
              </w:rPr>
            </w:pPr>
            <w:ins w:id="2877" w:author="Autor">
              <w:r>
                <w:lastRenderedPageBreak/>
                <w:t xml:space="preserve">16) </w:t>
              </w:r>
              <w:r w:rsidR="00493CDA">
                <w:t>I</w:t>
              </w:r>
              <w:del w:id="2878" w:author="Autor">
                <w:r w:rsidDel="00493CDA">
                  <w:delText>i</w:delText>
                </w:r>
              </w:del>
              <w:r>
                <w:t>ntegrację z aktualnym środowiskiem IT i aplikacjami GIS</w:t>
              </w:r>
              <w:r w:rsidR="00493CDA">
                <w:t>.</w:t>
              </w:r>
            </w:ins>
          </w:p>
          <w:p w14:paraId="2F61513F" w14:textId="77777777" w:rsidR="006270B1" w:rsidRDefault="006270B1" w:rsidP="006270B1">
            <w:pPr>
              <w:spacing w:after="0" w:line="240" w:lineRule="auto"/>
              <w:rPr>
                <w:ins w:id="2879" w:author="Autor"/>
              </w:rPr>
            </w:pPr>
            <w:ins w:id="2880" w:author="Autor">
              <w:r>
                <w:t xml:space="preserve">17) </w:t>
              </w:r>
              <w:r w:rsidR="00493CDA">
                <w:t>D</w:t>
              </w:r>
              <w:del w:id="2881" w:author="Autor">
                <w:r w:rsidDel="00493CDA">
                  <w:delText>d</w:delText>
                </w:r>
              </w:del>
              <w:r>
                <w:t>ostosowanie interfejsu aplikacji do potrzeb użytkownika</w:t>
              </w:r>
              <w:r w:rsidR="00493CDA">
                <w:t>.</w:t>
              </w:r>
            </w:ins>
          </w:p>
          <w:p w14:paraId="4376A106" w14:textId="77777777" w:rsidR="006270B1" w:rsidRDefault="006270B1" w:rsidP="006270B1">
            <w:pPr>
              <w:spacing w:after="0" w:line="240" w:lineRule="auto"/>
              <w:rPr>
                <w:ins w:id="2882" w:author="Autor"/>
              </w:rPr>
            </w:pPr>
            <w:ins w:id="2883" w:author="Autor">
              <w:r>
                <w:t xml:space="preserve">18) </w:t>
              </w:r>
              <w:r w:rsidR="00493CDA">
                <w:t>K</w:t>
              </w:r>
              <w:del w:id="2884" w:author="Autor">
                <w:r w:rsidDel="00493CDA">
                  <w:delText>k</w:delText>
                </w:r>
              </w:del>
              <w:r>
                <w:t>onwersje danych przestrzennych w oparciu o serwer przetwarzania danych</w:t>
              </w:r>
              <w:r w:rsidR="00493CDA">
                <w:t>.</w:t>
              </w:r>
            </w:ins>
          </w:p>
          <w:p w14:paraId="390C336E" w14:textId="77777777" w:rsidR="006270B1" w:rsidRDefault="006270B1" w:rsidP="006270B1">
            <w:pPr>
              <w:spacing w:after="0" w:line="240" w:lineRule="auto"/>
              <w:rPr>
                <w:ins w:id="2885" w:author="Autor"/>
              </w:rPr>
            </w:pPr>
            <w:ins w:id="2886" w:author="Autor">
              <w:r>
                <w:t xml:space="preserve">19) </w:t>
              </w:r>
              <w:r w:rsidR="00493CDA">
                <w:t>A</w:t>
              </w:r>
              <w:del w:id="2887" w:author="Autor">
                <w:r w:rsidDel="00493CDA">
                  <w:delText>a</w:delText>
                </w:r>
              </w:del>
              <w:r>
                <w:t>utomatyzację przetwarzania danych oraz przetwarzanie wielu plików jednocześnie</w:t>
              </w:r>
              <w:r w:rsidR="00493CDA">
                <w:t>.</w:t>
              </w:r>
            </w:ins>
          </w:p>
          <w:p w14:paraId="241DCB0B" w14:textId="77777777" w:rsidR="006270B1" w:rsidRPr="00F74ADD" w:rsidRDefault="006270B1" w:rsidP="006270B1">
            <w:pPr>
              <w:spacing w:after="0" w:line="240" w:lineRule="auto"/>
              <w:rPr>
                <w:ins w:id="2888" w:author="Autor"/>
              </w:rPr>
            </w:pPr>
            <w:ins w:id="2889" w:author="Autor">
              <w:r>
                <w:t>Funkcjonalności ww. narzędzi muszą być dostępne dla conajmniej 3 jednoczesnych użytkowników SZNMT.</w:t>
              </w:r>
            </w:ins>
          </w:p>
        </w:tc>
        <w:tc>
          <w:tcPr>
            <w:tcW w:w="1619" w:type="dxa"/>
            <w:tcBorders>
              <w:top w:val="single" w:sz="4" w:space="0" w:color="auto"/>
              <w:left w:val="single" w:sz="4" w:space="0" w:color="auto"/>
              <w:bottom w:val="single" w:sz="4" w:space="0" w:color="auto"/>
              <w:right w:val="single" w:sz="4" w:space="0" w:color="auto"/>
            </w:tcBorders>
            <w:vAlign w:val="center"/>
          </w:tcPr>
          <w:p w14:paraId="260334CC" w14:textId="77777777" w:rsidR="006270B1" w:rsidRPr="00F74ADD" w:rsidRDefault="006270B1" w:rsidP="006270B1">
            <w:pPr>
              <w:spacing w:after="0" w:line="240" w:lineRule="auto"/>
              <w:jc w:val="center"/>
              <w:rPr>
                <w:ins w:id="2890" w:author="Autor"/>
                <w:lang w:eastAsia="pl-PL"/>
              </w:rPr>
            </w:pPr>
            <w:ins w:id="2891" w:author="Autor">
              <w:r w:rsidRPr="00F74ADD">
                <w:rPr>
                  <w:lang w:eastAsia="pl-PL"/>
                </w:rPr>
                <w:lastRenderedPageBreak/>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640D3ABE" w14:textId="77777777" w:rsidR="006270B1" w:rsidRPr="00F74ADD" w:rsidRDefault="006270B1" w:rsidP="006270B1">
            <w:pPr>
              <w:spacing w:after="0" w:line="240" w:lineRule="auto"/>
              <w:jc w:val="center"/>
              <w:rPr>
                <w:ins w:id="2892" w:author="Autor"/>
                <w:lang w:eastAsia="pl-PL"/>
              </w:rPr>
            </w:pPr>
            <w:ins w:id="2893"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6A93738C" w14:textId="77777777" w:rsidR="006270B1" w:rsidRPr="00F74ADD" w:rsidRDefault="006270B1" w:rsidP="006270B1">
            <w:pPr>
              <w:spacing w:after="0" w:line="240" w:lineRule="auto"/>
              <w:jc w:val="center"/>
              <w:rPr>
                <w:ins w:id="2894" w:author="Autor"/>
                <w:lang w:eastAsia="pl-PL"/>
              </w:rPr>
            </w:pPr>
            <w:ins w:id="2895"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35C4AA9C" w14:textId="77777777" w:rsidR="006270B1" w:rsidRPr="00F74ADD" w:rsidRDefault="006270B1" w:rsidP="006270B1">
            <w:pPr>
              <w:spacing w:after="0" w:line="240" w:lineRule="auto"/>
              <w:jc w:val="center"/>
              <w:rPr>
                <w:ins w:id="2896" w:author="Autor"/>
                <w:lang w:eastAsia="pl-PL"/>
              </w:rPr>
            </w:pPr>
            <w:ins w:id="2897" w:author="Autor">
              <w:r w:rsidRPr="00F74ADD">
                <w:rPr>
                  <w:lang w:eastAsia="pl-PL"/>
                </w:rPr>
                <w:t>SZNMT</w:t>
              </w:r>
            </w:ins>
          </w:p>
        </w:tc>
      </w:tr>
      <w:tr w:rsidR="006270B1" w:rsidRPr="00F74ADD" w14:paraId="308131A5" w14:textId="77777777" w:rsidTr="006270B1">
        <w:trPr>
          <w:trHeight w:val="720"/>
          <w:ins w:id="2898"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166F43A9" w14:textId="77777777" w:rsidR="006270B1" w:rsidRPr="003B345A" w:rsidRDefault="00230011" w:rsidP="006270B1">
            <w:pPr>
              <w:spacing w:after="0" w:line="240" w:lineRule="auto"/>
              <w:jc w:val="center"/>
              <w:rPr>
                <w:ins w:id="2899" w:author="Autor"/>
                <w:lang w:eastAsia="pl-PL"/>
              </w:rPr>
            </w:pPr>
            <w:ins w:id="2900" w:author="Autor">
              <w:r>
                <w:rPr>
                  <w:lang w:eastAsia="pl-PL"/>
                </w:rPr>
                <w:lastRenderedPageBreak/>
                <w:t>CAPAP.F.188</w:t>
              </w:r>
            </w:ins>
          </w:p>
        </w:tc>
        <w:tc>
          <w:tcPr>
            <w:tcW w:w="1964" w:type="dxa"/>
            <w:tcBorders>
              <w:top w:val="single" w:sz="4" w:space="0" w:color="auto"/>
              <w:left w:val="single" w:sz="4" w:space="0" w:color="auto"/>
              <w:bottom w:val="single" w:sz="4" w:space="0" w:color="auto"/>
              <w:right w:val="single" w:sz="4" w:space="0" w:color="auto"/>
            </w:tcBorders>
            <w:noWrap/>
            <w:vAlign w:val="center"/>
          </w:tcPr>
          <w:p w14:paraId="45837672" w14:textId="77777777" w:rsidR="006270B1" w:rsidRPr="00F74ADD" w:rsidRDefault="00230011" w:rsidP="006270B1">
            <w:pPr>
              <w:spacing w:after="0" w:line="240" w:lineRule="auto"/>
              <w:rPr>
                <w:ins w:id="2901" w:author="Autor"/>
                <w:lang w:eastAsia="pl-PL"/>
              </w:rPr>
            </w:pPr>
            <w:ins w:id="2902" w:author="Autor">
              <w:r>
                <w:rPr>
                  <w:lang w:eastAsia="pl-PL"/>
                </w:rPr>
                <w:t>Zarządzanie danymi</w:t>
              </w:r>
            </w:ins>
          </w:p>
        </w:tc>
        <w:tc>
          <w:tcPr>
            <w:tcW w:w="4705" w:type="dxa"/>
            <w:tcBorders>
              <w:top w:val="single" w:sz="4" w:space="0" w:color="auto"/>
              <w:left w:val="single" w:sz="4" w:space="0" w:color="auto"/>
              <w:bottom w:val="single" w:sz="4" w:space="0" w:color="auto"/>
              <w:right w:val="single" w:sz="4" w:space="0" w:color="auto"/>
            </w:tcBorders>
            <w:vAlign w:val="center"/>
          </w:tcPr>
          <w:p w14:paraId="5F63DB43" w14:textId="77777777" w:rsidR="006270B1" w:rsidRDefault="006270B1" w:rsidP="006270B1">
            <w:pPr>
              <w:spacing w:after="0" w:line="240" w:lineRule="auto"/>
              <w:rPr>
                <w:ins w:id="2903" w:author="Autor"/>
              </w:rPr>
            </w:pPr>
            <w:ins w:id="2904" w:author="Autor">
              <w:r>
                <w:t xml:space="preserve">W ramach rozbudowy środowiska zarządzania danymi SZNMT o obsługę modeli 3D  system musi zapewnić narzędzia umożliwiające co najmniej: </w:t>
              </w:r>
            </w:ins>
          </w:p>
          <w:p w14:paraId="14DF901B" w14:textId="77777777" w:rsidR="006270B1" w:rsidRDefault="006270B1" w:rsidP="006270B1">
            <w:pPr>
              <w:spacing w:after="0" w:line="240" w:lineRule="auto"/>
              <w:rPr>
                <w:ins w:id="2905" w:author="Autor"/>
              </w:rPr>
            </w:pPr>
            <w:ins w:id="2906" w:author="Autor">
              <w:r>
                <w:t>1. Zarządzanie danymi zapisanymi w bazie danych Oracle Spatial</w:t>
              </w:r>
              <w:r w:rsidR="00230011">
                <w:t>.</w:t>
              </w:r>
            </w:ins>
          </w:p>
          <w:p w14:paraId="5FA80B76" w14:textId="77777777" w:rsidR="006270B1" w:rsidRDefault="006270B1" w:rsidP="006270B1">
            <w:pPr>
              <w:spacing w:after="0" w:line="240" w:lineRule="auto"/>
              <w:rPr>
                <w:ins w:id="2907" w:author="Autor"/>
              </w:rPr>
            </w:pPr>
            <w:ins w:id="2908" w:author="Autor">
              <w:r>
                <w:t>2. Analizę kodu PL/SQL oraz szczegółową rekomendację działań w celu uzyskania kodu lepszej jakości</w:t>
              </w:r>
              <w:r w:rsidR="00230011">
                <w:t>.</w:t>
              </w:r>
            </w:ins>
          </w:p>
          <w:p w14:paraId="4CCC9BC9" w14:textId="77777777" w:rsidR="006270B1" w:rsidRDefault="006270B1" w:rsidP="006270B1">
            <w:pPr>
              <w:spacing w:after="0" w:line="240" w:lineRule="auto"/>
              <w:rPr>
                <w:ins w:id="2909" w:author="Autor"/>
              </w:rPr>
            </w:pPr>
            <w:ins w:id="2910" w:author="Autor">
              <w:r>
                <w:t>3. Debugowanie skryptów PL/SQL, SQL oraz kodu źródłowego zewnętrznych aplikacji</w:t>
              </w:r>
              <w:r w:rsidR="00230011">
                <w:t>.</w:t>
              </w:r>
            </w:ins>
          </w:p>
          <w:p w14:paraId="608159C4" w14:textId="77777777" w:rsidR="006270B1" w:rsidRDefault="006270B1" w:rsidP="006270B1">
            <w:pPr>
              <w:spacing w:after="0" w:line="240" w:lineRule="auto"/>
              <w:rPr>
                <w:ins w:id="2911" w:author="Autor"/>
              </w:rPr>
            </w:pPr>
            <w:ins w:id="2912" w:author="Autor">
              <w:r>
                <w:t>4. Intuicyjną  administrację bazami danych wraz z zaawansowaną automatyzacją zadań</w:t>
              </w:r>
              <w:r w:rsidR="00230011">
                <w:t>.</w:t>
              </w:r>
              <w:r>
                <w:t xml:space="preserve"> </w:t>
              </w:r>
            </w:ins>
          </w:p>
          <w:p w14:paraId="5D5D95AF" w14:textId="77777777" w:rsidR="006270B1" w:rsidRPr="00F74ADD" w:rsidRDefault="006270B1" w:rsidP="006270B1">
            <w:pPr>
              <w:spacing w:after="0" w:line="240" w:lineRule="auto"/>
              <w:rPr>
                <w:ins w:id="2913" w:author="Autor"/>
              </w:rPr>
            </w:pPr>
            <w:ins w:id="2914" w:author="Autor">
              <w:r>
                <w:t>5. Uruchomienie własnych skryptów oraz jednoczesne ich wywołanie na wielu różnych bazach danych</w:t>
              </w:r>
              <w:r w:rsidR="00230011">
                <w:t>.</w:t>
              </w:r>
            </w:ins>
          </w:p>
        </w:tc>
        <w:tc>
          <w:tcPr>
            <w:tcW w:w="1619" w:type="dxa"/>
            <w:tcBorders>
              <w:top w:val="single" w:sz="4" w:space="0" w:color="auto"/>
              <w:left w:val="single" w:sz="4" w:space="0" w:color="auto"/>
              <w:bottom w:val="single" w:sz="4" w:space="0" w:color="auto"/>
              <w:right w:val="single" w:sz="4" w:space="0" w:color="auto"/>
            </w:tcBorders>
            <w:vAlign w:val="center"/>
          </w:tcPr>
          <w:p w14:paraId="6A444079" w14:textId="77777777" w:rsidR="006270B1" w:rsidRPr="00F74ADD" w:rsidRDefault="006270B1" w:rsidP="006270B1">
            <w:pPr>
              <w:spacing w:after="0" w:line="240" w:lineRule="auto"/>
              <w:jc w:val="center"/>
              <w:rPr>
                <w:ins w:id="2915" w:author="Autor"/>
                <w:lang w:eastAsia="pl-PL"/>
              </w:rPr>
            </w:pPr>
            <w:ins w:id="2916" w:author="Autor">
              <w:r w:rsidRPr="00F74ADD">
                <w:rPr>
                  <w:lang w:eastAsia="pl-PL"/>
                </w:rPr>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576A635B" w14:textId="77777777" w:rsidR="006270B1" w:rsidRPr="00F74ADD" w:rsidRDefault="006270B1" w:rsidP="006270B1">
            <w:pPr>
              <w:spacing w:after="0" w:line="240" w:lineRule="auto"/>
              <w:jc w:val="center"/>
              <w:rPr>
                <w:ins w:id="2917" w:author="Autor"/>
                <w:lang w:eastAsia="pl-PL"/>
              </w:rPr>
            </w:pPr>
            <w:ins w:id="2918"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27728E80" w14:textId="77777777" w:rsidR="006270B1" w:rsidRPr="00F74ADD" w:rsidRDefault="006270B1" w:rsidP="006270B1">
            <w:pPr>
              <w:spacing w:after="0" w:line="240" w:lineRule="auto"/>
              <w:jc w:val="center"/>
              <w:rPr>
                <w:ins w:id="2919" w:author="Autor"/>
                <w:lang w:eastAsia="pl-PL"/>
              </w:rPr>
            </w:pPr>
            <w:ins w:id="2920"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70D18250" w14:textId="77777777" w:rsidR="006270B1" w:rsidRPr="00F74ADD" w:rsidRDefault="006270B1" w:rsidP="006270B1">
            <w:pPr>
              <w:spacing w:after="0" w:line="240" w:lineRule="auto"/>
              <w:jc w:val="center"/>
              <w:rPr>
                <w:ins w:id="2921" w:author="Autor"/>
                <w:lang w:eastAsia="pl-PL"/>
              </w:rPr>
            </w:pPr>
            <w:ins w:id="2922" w:author="Autor">
              <w:r w:rsidRPr="00F74ADD">
                <w:rPr>
                  <w:lang w:eastAsia="pl-PL"/>
                </w:rPr>
                <w:t>SZNMT</w:t>
              </w:r>
            </w:ins>
          </w:p>
        </w:tc>
      </w:tr>
      <w:tr w:rsidR="006270B1" w:rsidRPr="00F74ADD" w14:paraId="6493A1A2" w14:textId="77777777" w:rsidTr="006270B1">
        <w:trPr>
          <w:trHeight w:val="720"/>
          <w:ins w:id="2923"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675A6713" w14:textId="77777777" w:rsidR="006270B1" w:rsidRPr="003B345A" w:rsidRDefault="006270B1" w:rsidP="006270B1">
            <w:pPr>
              <w:spacing w:after="0" w:line="240" w:lineRule="auto"/>
              <w:jc w:val="center"/>
              <w:rPr>
                <w:ins w:id="2924" w:author="Autor"/>
                <w:lang w:eastAsia="pl-PL"/>
              </w:rPr>
            </w:pPr>
            <w:ins w:id="2925" w:author="Autor">
              <w:r w:rsidRPr="003B345A">
                <w:rPr>
                  <w:lang w:eastAsia="pl-PL"/>
                </w:rPr>
                <w:t>CAPAP.F.1</w:t>
              </w:r>
              <w:r w:rsidR="00704A9D">
                <w:rPr>
                  <w:lang w:eastAsia="pl-PL"/>
                </w:rPr>
                <w:t>89</w:t>
              </w:r>
              <w:del w:id="2926" w:author="Autor">
                <w:r w:rsidRPr="003B345A" w:rsidDel="00704A9D">
                  <w:rPr>
                    <w:lang w:eastAsia="pl-PL"/>
                  </w:rPr>
                  <w:delText>7</w:delText>
                </w:r>
                <w:r w:rsidDel="00704A9D">
                  <w:rPr>
                    <w:lang w:eastAsia="pl-PL"/>
                  </w:rPr>
                  <w:delText>8</w:delText>
                </w:r>
              </w:del>
            </w:ins>
          </w:p>
        </w:tc>
        <w:tc>
          <w:tcPr>
            <w:tcW w:w="1964" w:type="dxa"/>
            <w:tcBorders>
              <w:top w:val="single" w:sz="4" w:space="0" w:color="auto"/>
              <w:left w:val="single" w:sz="4" w:space="0" w:color="auto"/>
              <w:bottom w:val="single" w:sz="4" w:space="0" w:color="auto"/>
              <w:right w:val="single" w:sz="4" w:space="0" w:color="auto"/>
            </w:tcBorders>
            <w:noWrap/>
            <w:vAlign w:val="center"/>
          </w:tcPr>
          <w:p w14:paraId="12311F78" w14:textId="77777777" w:rsidR="00C04EB6" w:rsidRDefault="006270B1">
            <w:pPr>
              <w:spacing w:after="0" w:line="240" w:lineRule="auto"/>
              <w:jc w:val="center"/>
              <w:rPr>
                <w:ins w:id="2927" w:author="Autor"/>
                <w:lang w:eastAsia="pl-PL"/>
              </w:rPr>
              <w:pPrChange w:id="2928" w:author="Autor">
                <w:pPr>
                  <w:spacing w:after="0" w:line="240" w:lineRule="auto"/>
                </w:pPr>
              </w:pPrChange>
            </w:pPr>
            <w:ins w:id="2929" w:author="Autor">
              <w:r w:rsidRPr="00F74ADD">
                <w:rPr>
                  <w:lang w:eastAsia="pl-PL"/>
                </w:rPr>
                <w:t>Platforma informacyjna</w:t>
              </w:r>
            </w:ins>
          </w:p>
        </w:tc>
        <w:tc>
          <w:tcPr>
            <w:tcW w:w="4705" w:type="dxa"/>
            <w:tcBorders>
              <w:top w:val="single" w:sz="4" w:space="0" w:color="auto"/>
              <w:left w:val="single" w:sz="4" w:space="0" w:color="auto"/>
              <w:bottom w:val="single" w:sz="4" w:space="0" w:color="auto"/>
              <w:right w:val="single" w:sz="4" w:space="0" w:color="auto"/>
            </w:tcBorders>
            <w:vAlign w:val="center"/>
          </w:tcPr>
          <w:p w14:paraId="0190F0BA" w14:textId="77777777" w:rsidR="006270B1" w:rsidRPr="00F74ADD" w:rsidRDefault="006270B1" w:rsidP="006270B1">
            <w:pPr>
              <w:spacing w:after="0" w:line="240" w:lineRule="auto"/>
              <w:rPr>
                <w:ins w:id="2930" w:author="Autor"/>
              </w:rPr>
            </w:pPr>
            <w:ins w:id="2931" w:author="Autor">
              <w:r w:rsidRPr="00F74ADD">
                <w:t xml:space="preserve">Platforma informacyjna musi wspierać komunikację pomiędzy interesariuszami Projektu i potencjalnymi odbiorcami usług. Platforma musi umożliwiać wymianę wiedzy, doświadczeń oraz </w:t>
              </w:r>
              <w:r w:rsidRPr="00F74ADD">
                <w:lastRenderedPageBreak/>
                <w:t>zgłaszanie przez obywateli potrzeb w zakresie wykorzystania danych i usług danych przestrzennych oraz potrzeb aktualizacji danych.</w:t>
              </w:r>
            </w:ins>
          </w:p>
        </w:tc>
        <w:tc>
          <w:tcPr>
            <w:tcW w:w="1619" w:type="dxa"/>
            <w:tcBorders>
              <w:top w:val="single" w:sz="4" w:space="0" w:color="auto"/>
              <w:left w:val="single" w:sz="4" w:space="0" w:color="auto"/>
              <w:bottom w:val="single" w:sz="4" w:space="0" w:color="auto"/>
              <w:right w:val="single" w:sz="4" w:space="0" w:color="auto"/>
            </w:tcBorders>
            <w:vAlign w:val="center"/>
          </w:tcPr>
          <w:p w14:paraId="306FB08A" w14:textId="77777777" w:rsidR="006270B1" w:rsidRPr="00F74ADD" w:rsidRDefault="006270B1" w:rsidP="006270B1">
            <w:pPr>
              <w:spacing w:after="0" w:line="240" w:lineRule="auto"/>
              <w:jc w:val="center"/>
              <w:rPr>
                <w:ins w:id="2932" w:author="Autor"/>
                <w:lang w:eastAsia="pl-PL"/>
              </w:rPr>
            </w:pPr>
            <w:ins w:id="2933" w:author="Autor">
              <w:r w:rsidRPr="00F74ADD">
                <w:rPr>
                  <w:lang w:eastAsia="pl-PL"/>
                </w:rPr>
                <w:lastRenderedPageBreak/>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47D474FA" w14:textId="77777777" w:rsidR="006270B1" w:rsidRPr="00F74ADD" w:rsidRDefault="006270B1" w:rsidP="006270B1">
            <w:pPr>
              <w:spacing w:after="0" w:line="240" w:lineRule="auto"/>
              <w:jc w:val="center"/>
              <w:rPr>
                <w:ins w:id="2934" w:author="Autor"/>
                <w:lang w:eastAsia="pl-PL"/>
              </w:rPr>
            </w:pPr>
            <w:ins w:id="2935"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3C986DCE" w14:textId="77777777" w:rsidR="006270B1" w:rsidRPr="00F74ADD" w:rsidRDefault="006270B1" w:rsidP="006270B1">
            <w:pPr>
              <w:spacing w:after="0" w:line="240" w:lineRule="auto"/>
              <w:jc w:val="center"/>
              <w:rPr>
                <w:ins w:id="2936" w:author="Autor"/>
                <w:lang w:eastAsia="pl-PL"/>
              </w:rPr>
            </w:pPr>
            <w:ins w:id="2937"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3EB944DD" w14:textId="77777777" w:rsidR="006270B1" w:rsidRPr="00F74ADD" w:rsidRDefault="006270B1" w:rsidP="006270B1">
            <w:pPr>
              <w:spacing w:after="0" w:line="240" w:lineRule="auto"/>
              <w:jc w:val="center"/>
              <w:rPr>
                <w:ins w:id="2938" w:author="Autor"/>
                <w:lang w:eastAsia="pl-PL"/>
              </w:rPr>
            </w:pPr>
            <w:ins w:id="2939" w:author="Autor">
              <w:r w:rsidRPr="00F74ADD">
                <w:rPr>
                  <w:lang w:eastAsia="pl-PL"/>
                </w:rPr>
                <w:t>CAPAP</w:t>
              </w:r>
            </w:ins>
          </w:p>
        </w:tc>
      </w:tr>
      <w:tr w:rsidR="006270B1" w:rsidRPr="00F74ADD" w14:paraId="2C7A38BA" w14:textId="77777777" w:rsidTr="006270B1">
        <w:trPr>
          <w:trHeight w:val="720"/>
          <w:ins w:id="2940"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0EACAB68" w14:textId="77777777" w:rsidR="006270B1" w:rsidRPr="003B345A" w:rsidRDefault="006270B1" w:rsidP="006270B1">
            <w:pPr>
              <w:spacing w:after="0" w:line="240" w:lineRule="auto"/>
              <w:jc w:val="center"/>
              <w:rPr>
                <w:ins w:id="2941" w:author="Autor"/>
                <w:lang w:eastAsia="pl-PL"/>
              </w:rPr>
            </w:pPr>
            <w:ins w:id="2942" w:author="Autor">
              <w:r w:rsidRPr="003B345A">
                <w:rPr>
                  <w:lang w:eastAsia="pl-PL"/>
                </w:rPr>
                <w:t>CAPAP.F.1</w:t>
              </w:r>
              <w:r w:rsidR="00704A9D">
                <w:rPr>
                  <w:lang w:eastAsia="pl-PL"/>
                </w:rPr>
                <w:t>90</w:t>
              </w:r>
              <w:del w:id="2943" w:author="Autor">
                <w:r w:rsidRPr="003B345A" w:rsidDel="00704A9D">
                  <w:rPr>
                    <w:lang w:eastAsia="pl-PL"/>
                  </w:rPr>
                  <w:delText>7</w:delText>
                </w:r>
                <w:r w:rsidDel="00704A9D">
                  <w:rPr>
                    <w:lang w:eastAsia="pl-PL"/>
                  </w:rPr>
                  <w:delText>9</w:delText>
                </w:r>
              </w:del>
            </w:ins>
          </w:p>
        </w:tc>
        <w:tc>
          <w:tcPr>
            <w:tcW w:w="1964" w:type="dxa"/>
            <w:tcBorders>
              <w:top w:val="single" w:sz="4" w:space="0" w:color="auto"/>
              <w:left w:val="single" w:sz="4" w:space="0" w:color="auto"/>
              <w:bottom w:val="single" w:sz="4" w:space="0" w:color="auto"/>
              <w:right w:val="single" w:sz="4" w:space="0" w:color="auto"/>
            </w:tcBorders>
            <w:noWrap/>
            <w:vAlign w:val="center"/>
          </w:tcPr>
          <w:p w14:paraId="1138694F" w14:textId="77777777" w:rsidR="00C04EB6" w:rsidRDefault="006270B1">
            <w:pPr>
              <w:spacing w:after="0" w:line="240" w:lineRule="auto"/>
              <w:jc w:val="center"/>
              <w:rPr>
                <w:ins w:id="2944" w:author="Autor"/>
                <w:lang w:eastAsia="pl-PL"/>
              </w:rPr>
              <w:pPrChange w:id="2945" w:author="Autor">
                <w:pPr>
                  <w:spacing w:after="0" w:line="240" w:lineRule="auto"/>
                </w:pPr>
              </w:pPrChange>
            </w:pPr>
            <w:ins w:id="2946" w:author="Autor">
              <w:r w:rsidRPr="00F74ADD">
                <w:rPr>
                  <w:lang w:eastAsia="pl-PL"/>
                </w:rPr>
                <w:t>Obsługa błędów</w:t>
              </w:r>
            </w:ins>
          </w:p>
        </w:tc>
        <w:tc>
          <w:tcPr>
            <w:tcW w:w="4705" w:type="dxa"/>
            <w:tcBorders>
              <w:top w:val="single" w:sz="4" w:space="0" w:color="auto"/>
              <w:left w:val="single" w:sz="4" w:space="0" w:color="auto"/>
              <w:bottom w:val="single" w:sz="4" w:space="0" w:color="auto"/>
              <w:right w:val="single" w:sz="4" w:space="0" w:color="auto"/>
            </w:tcBorders>
            <w:vAlign w:val="center"/>
          </w:tcPr>
          <w:p w14:paraId="3C2CBBD7" w14:textId="77777777" w:rsidR="006270B1" w:rsidRPr="00F74ADD" w:rsidRDefault="006270B1" w:rsidP="006270B1">
            <w:pPr>
              <w:spacing w:after="0" w:line="240" w:lineRule="auto"/>
              <w:rPr>
                <w:ins w:id="2947" w:author="Autor"/>
              </w:rPr>
            </w:pPr>
            <w:ins w:id="2948" w:author="Autor">
              <w:r w:rsidRPr="00F74ADD">
                <w:t>Minimalny zakres informacji o zgłoszonym błędnym obiekcie to: jego identyfikator GESUT/K-GESUT, nazwa błędnych lub brakujących atrybutów, ich prawidłowe wartości, dane identyfikacyjne zgłaszającego, źródło danych o poprawnych parametrach, oraz datę wytworzenia danych źródłowych i komentarz. W przypadku obiektów o błędnej geometrii należy dołączyć prawidłową geometrię oraz informację o dokładności jej pozyskania (np. skala mapy, dokładność pomiaru, itp.)</w:t>
              </w:r>
            </w:ins>
          </w:p>
        </w:tc>
        <w:tc>
          <w:tcPr>
            <w:tcW w:w="1619" w:type="dxa"/>
            <w:tcBorders>
              <w:top w:val="single" w:sz="4" w:space="0" w:color="auto"/>
              <w:left w:val="single" w:sz="4" w:space="0" w:color="auto"/>
              <w:bottom w:val="single" w:sz="4" w:space="0" w:color="auto"/>
              <w:right w:val="single" w:sz="4" w:space="0" w:color="auto"/>
            </w:tcBorders>
            <w:vAlign w:val="center"/>
          </w:tcPr>
          <w:p w14:paraId="1B2EED2A" w14:textId="77777777" w:rsidR="006270B1" w:rsidRPr="00F74ADD" w:rsidRDefault="006270B1" w:rsidP="006270B1">
            <w:pPr>
              <w:spacing w:after="0" w:line="240" w:lineRule="auto"/>
              <w:jc w:val="center"/>
              <w:rPr>
                <w:ins w:id="2949" w:author="Autor"/>
                <w:lang w:eastAsia="pl-PL"/>
              </w:rPr>
            </w:pPr>
            <w:ins w:id="2950" w:author="Autor">
              <w:r w:rsidRPr="00F74ADD">
                <w:rPr>
                  <w:lang w:eastAsia="pl-PL"/>
                </w:rPr>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724D37BA" w14:textId="77777777" w:rsidR="006270B1" w:rsidRPr="00F74ADD" w:rsidRDefault="006270B1" w:rsidP="006270B1">
            <w:pPr>
              <w:spacing w:after="0" w:line="240" w:lineRule="auto"/>
              <w:jc w:val="center"/>
              <w:rPr>
                <w:ins w:id="2951" w:author="Autor"/>
                <w:lang w:eastAsia="pl-PL"/>
              </w:rPr>
            </w:pPr>
            <w:ins w:id="2952"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175FC1C0" w14:textId="77777777" w:rsidR="006270B1" w:rsidRPr="00F74ADD" w:rsidRDefault="006270B1" w:rsidP="006270B1">
            <w:pPr>
              <w:spacing w:after="0" w:line="240" w:lineRule="auto"/>
              <w:jc w:val="center"/>
              <w:rPr>
                <w:ins w:id="2953" w:author="Autor"/>
                <w:lang w:eastAsia="pl-PL"/>
              </w:rPr>
            </w:pPr>
            <w:ins w:id="2954"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4F989ADF" w14:textId="77777777" w:rsidR="006270B1" w:rsidRPr="00F74ADD" w:rsidRDefault="006270B1" w:rsidP="006270B1">
            <w:pPr>
              <w:spacing w:after="0" w:line="240" w:lineRule="auto"/>
              <w:jc w:val="center"/>
              <w:rPr>
                <w:ins w:id="2955" w:author="Autor"/>
                <w:lang w:eastAsia="pl-PL"/>
              </w:rPr>
            </w:pPr>
            <w:ins w:id="2956" w:author="Autor">
              <w:r w:rsidRPr="00F74ADD">
                <w:rPr>
                  <w:lang w:eastAsia="pl-PL"/>
                </w:rPr>
                <w:t>CAPAP-UZB</w:t>
              </w:r>
            </w:ins>
          </w:p>
        </w:tc>
      </w:tr>
      <w:tr w:rsidR="006270B1" w:rsidRPr="00F74ADD" w14:paraId="564215E1" w14:textId="77777777" w:rsidTr="006270B1">
        <w:trPr>
          <w:trHeight w:val="720"/>
          <w:ins w:id="2957" w:author="Autor"/>
        </w:trPr>
        <w:tc>
          <w:tcPr>
            <w:tcW w:w="1861" w:type="dxa"/>
            <w:tcBorders>
              <w:top w:val="single" w:sz="4" w:space="0" w:color="auto"/>
              <w:left w:val="single" w:sz="4" w:space="0" w:color="auto"/>
              <w:bottom w:val="single" w:sz="4" w:space="0" w:color="auto"/>
              <w:right w:val="single" w:sz="4" w:space="0" w:color="auto"/>
            </w:tcBorders>
            <w:noWrap/>
            <w:vAlign w:val="center"/>
          </w:tcPr>
          <w:p w14:paraId="67DEF7A2" w14:textId="77777777" w:rsidR="006270B1" w:rsidRPr="003B345A" w:rsidRDefault="006270B1" w:rsidP="006270B1">
            <w:pPr>
              <w:spacing w:after="0" w:line="240" w:lineRule="auto"/>
              <w:jc w:val="center"/>
              <w:rPr>
                <w:ins w:id="2958" w:author="Autor"/>
                <w:lang w:eastAsia="pl-PL"/>
              </w:rPr>
            </w:pPr>
            <w:ins w:id="2959" w:author="Autor">
              <w:r w:rsidRPr="003B345A">
                <w:rPr>
                  <w:lang w:eastAsia="pl-PL"/>
                </w:rPr>
                <w:t>CAPAP.F.1</w:t>
              </w:r>
              <w:r w:rsidR="00704A9D">
                <w:rPr>
                  <w:lang w:eastAsia="pl-PL"/>
                </w:rPr>
                <w:t>91</w:t>
              </w:r>
              <w:del w:id="2960" w:author="Autor">
                <w:r w:rsidDel="00704A9D">
                  <w:rPr>
                    <w:lang w:eastAsia="pl-PL"/>
                  </w:rPr>
                  <w:delText>80</w:delText>
                </w:r>
              </w:del>
            </w:ins>
          </w:p>
        </w:tc>
        <w:tc>
          <w:tcPr>
            <w:tcW w:w="1964" w:type="dxa"/>
            <w:tcBorders>
              <w:top w:val="single" w:sz="4" w:space="0" w:color="auto"/>
              <w:left w:val="single" w:sz="4" w:space="0" w:color="auto"/>
              <w:bottom w:val="single" w:sz="4" w:space="0" w:color="auto"/>
              <w:right w:val="single" w:sz="4" w:space="0" w:color="auto"/>
            </w:tcBorders>
            <w:noWrap/>
            <w:vAlign w:val="center"/>
          </w:tcPr>
          <w:p w14:paraId="6FCEE74D" w14:textId="77777777" w:rsidR="00C04EB6" w:rsidRDefault="006270B1">
            <w:pPr>
              <w:spacing w:after="0" w:line="240" w:lineRule="auto"/>
              <w:jc w:val="center"/>
              <w:rPr>
                <w:ins w:id="2961" w:author="Autor"/>
                <w:lang w:eastAsia="pl-PL"/>
              </w:rPr>
              <w:pPrChange w:id="2962" w:author="Autor">
                <w:pPr>
                  <w:spacing w:after="0" w:line="240" w:lineRule="auto"/>
                </w:pPr>
              </w:pPrChange>
            </w:pPr>
            <w:ins w:id="2963" w:author="Autor">
              <w:r w:rsidRPr="00F74ADD">
                <w:rPr>
                  <w:lang w:eastAsia="pl-PL"/>
                </w:rPr>
                <w:t>Obsługa błędów</w:t>
              </w:r>
            </w:ins>
          </w:p>
        </w:tc>
        <w:tc>
          <w:tcPr>
            <w:tcW w:w="4705" w:type="dxa"/>
            <w:tcBorders>
              <w:top w:val="single" w:sz="4" w:space="0" w:color="auto"/>
              <w:left w:val="single" w:sz="4" w:space="0" w:color="auto"/>
              <w:bottom w:val="single" w:sz="4" w:space="0" w:color="auto"/>
              <w:right w:val="single" w:sz="4" w:space="0" w:color="auto"/>
            </w:tcBorders>
            <w:vAlign w:val="center"/>
          </w:tcPr>
          <w:p w14:paraId="6F8C72ED" w14:textId="77777777" w:rsidR="006270B1" w:rsidRPr="00F74ADD" w:rsidRDefault="006270B1" w:rsidP="006270B1">
            <w:pPr>
              <w:spacing w:after="0" w:line="240" w:lineRule="auto"/>
              <w:rPr>
                <w:ins w:id="2964" w:author="Autor"/>
              </w:rPr>
            </w:pPr>
            <w:ins w:id="2965" w:author="Autor">
              <w:r w:rsidRPr="00F74ADD">
                <w:t>System musi automatycznie rejestrować możliwe do przechwycenia dane zgłaszającego takie jak przynajmniej: login (jeśli użytkownik jest zarejestrowany), adres IP, moment zgłoszenia, itp.</w:t>
              </w:r>
            </w:ins>
          </w:p>
        </w:tc>
        <w:tc>
          <w:tcPr>
            <w:tcW w:w="1619" w:type="dxa"/>
            <w:tcBorders>
              <w:top w:val="single" w:sz="4" w:space="0" w:color="auto"/>
              <w:left w:val="single" w:sz="4" w:space="0" w:color="auto"/>
              <w:bottom w:val="single" w:sz="4" w:space="0" w:color="auto"/>
              <w:right w:val="single" w:sz="4" w:space="0" w:color="auto"/>
            </w:tcBorders>
            <w:vAlign w:val="center"/>
          </w:tcPr>
          <w:p w14:paraId="7A21D4F9" w14:textId="77777777" w:rsidR="006270B1" w:rsidRPr="00F74ADD" w:rsidRDefault="006270B1" w:rsidP="006270B1">
            <w:pPr>
              <w:spacing w:after="0" w:line="240" w:lineRule="auto"/>
              <w:jc w:val="center"/>
              <w:rPr>
                <w:ins w:id="2966" w:author="Autor"/>
                <w:lang w:eastAsia="pl-PL"/>
              </w:rPr>
            </w:pPr>
            <w:ins w:id="2967" w:author="Autor">
              <w:r w:rsidRPr="00F74ADD">
                <w:rPr>
                  <w:lang w:eastAsia="pl-PL"/>
                </w:rPr>
                <w:t>Do zatwierdzenia</w:t>
              </w:r>
            </w:ins>
          </w:p>
        </w:tc>
        <w:tc>
          <w:tcPr>
            <w:tcW w:w="1260" w:type="dxa"/>
            <w:tcBorders>
              <w:top w:val="single" w:sz="4" w:space="0" w:color="auto"/>
              <w:left w:val="single" w:sz="4" w:space="0" w:color="auto"/>
              <w:bottom w:val="single" w:sz="4" w:space="0" w:color="auto"/>
              <w:right w:val="single" w:sz="4" w:space="0" w:color="auto"/>
            </w:tcBorders>
            <w:vAlign w:val="center"/>
          </w:tcPr>
          <w:p w14:paraId="7EF43D6E" w14:textId="77777777" w:rsidR="006270B1" w:rsidRPr="00F74ADD" w:rsidRDefault="006270B1" w:rsidP="006270B1">
            <w:pPr>
              <w:spacing w:after="0" w:line="240" w:lineRule="auto"/>
              <w:jc w:val="center"/>
              <w:rPr>
                <w:ins w:id="2968" w:author="Autor"/>
                <w:lang w:eastAsia="pl-PL"/>
              </w:rPr>
            </w:pPr>
            <w:ins w:id="2969" w:author="Autor">
              <w:r w:rsidRPr="00F74ADD">
                <w:rPr>
                  <w:lang w:eastAsia="pl-PL"/>
                </w:rPr>
                <w:t>MUSI</w:t>
              </w:r>
            </w:ins>
          </w:p>
        </w:tc>
        <w:tc>
          <w:tcPr>
            <w:tcW w:w="1356" w:type="dxa"/>
            <w:tcBorders>
              <w:top w:val="single" w:sz="4" w:space="0" w:color="auto"/>
              <w:left w:val="single" w:sz="4" w:space="0" w:color="auto"/>
              <w:bottom w:val="single" w:sz="4" w:space="0" w:color="auto"/>
              <w:right w:val="single" w:sz="4" w:space="0" w:color="auto"/>
            </w:tcBorders>
            <w:vAlign w:val="center"/>
          </w:tcPr>
          <w:p w14:paraId="7AE5913B" w14:textId="77777777" w:rsidR="006270B1" w:rsidRPr="00F74ADD" w:rsidRDefault="006270B1" w:rsidP="006270B1">
            <w:pPr>
              <w:spacing w:after="0" w:line="240" w:lineRule="auto"/>
              <w:jc w:val="center"/>
              <w:rPr>
                <w:ins w:id="2970" w:author="Autor"/>
                <w:lang w:eastAsia="pl-PL"/>
              </w:rPr>
            </w:pPr>
            <w:ins w:id="2971" w:author="Autor">
              <w:r w:rsidRPr="00F74ADD">
                <w:rPr>
                  <w:lang w:eastAsia="pl-PL"/>
                </w:rPr>
                <w:t>Funkcjonalne</w:t>
              </w:r>
            </w:ins>
          </w:p>
        </w:tc>
        <w:tc>
          <w:tcPr>
            <w:tcW w:w="1379" w:type="dxa"/>
            <w:tcBorders>
              <w:top w:val="single" w:sz="4" w:space="0" w:color="auto"/>
              <w:left w:val="single" w:sz="4" w:space="0" w:color="auto"/>
              <w:bottom w:val="single" w:sz="4" w:space="0" w:color="auto"/>
              <w:right w:val="single" w:sz="4" w:space="0" w:color="auto"/>
            </w:tcBorders>
            <w:vAlign w:val="center"/>
          </w:tcPr>
          <w:p w14:paraId="54017068" w14:textId="77777777" w:rsidR="006270B1" w:rsidRPr="00F74ADD" w:rsidRDefault="006270B1" w:rsidP="006270B1">
            <w:pPr>
              <w:spacing w:after="0" w:line="240" w:lineRule="auto"/>
              <w:jc w:val="center"/>
              <w:rPr>
                <w:ins w:id="2972" w:author="Autor"/>
                <w:lang w:eastAsia="pl-PL"/>
              </w:rPr>
            </w:pPr>
            <w:ins w:id="2973" w:author="Autor">
              <w:r w:rsidRPr="00F74ADD">
                <w:rPr>
                  <w:lang w:eastAsia="pl-PL"/>
                </w:rPr>
                <w:t>CAPAP-UZB</w:t>
              </w:r>
            </w:ins>
          </w:p>
        </w:tc>
      </w:tr>
    </w:tbl>
    <w:p w14:paraId="404E393F" w14:textId="77777777" w:rsidR="00D41F57" w:rsidRDefault="00D41F57">
      <w:pPr>
        <w:rPr>
          <w:ins w:id="2974" w:author="Aut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Change w:id="2975" w:author="Autor">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PrChange>
      </w:tblPr>
      <w:tblGrid>
        <w:gridCol w:w="1861"/>
        <w:gridCol w:w="1964"/>
        <w:gridCol w:w="4705"/>
        <w:gridCol w:w="1619"/>
        <w:gridCol w:w="1260"/>
        <w:gridCol w:w="1356"/>
        <w:gridCol w:w="1379"/>
        <w:tblGridChange w:id="2976">
          <w:tblGrid>
            <w:gridCol w:w="1841"/>
            <w:gridCol w:w="1943"/>
            <w:gridCol w:w="4655"/>
            <w:gridCol w:w="1602"/>
            <w:gridCol w:w="1247"/>
            <w:gridCol w:w="1342"/>
            <w:gridCol w:w="1364"/>
          </w:tblGrid>
        </w:tblGridChange>
      </w:tblGrid>
      <w:tr w:rsidR="007476A5" w:rsidRPr="00F74ADD" w:rsidDel="006270B1" w14:paraId="65AAB0E7" w14:textId="77777777" w:rsidTr="00A63BEE">
        <w:trPr>
          <w:trHeight w:val="720"/>
          <w:del w:id="2977" w:author="Autor"/>
          <w:trPrChange w:id="2978" w:author="Autor">
            <w:trPr>
              <w:trHeight w:val="720"/>
            </w:trPr>
          </w:trPrChange>
        </w:trPr>
        <w:tc>
          <w:tcPr>
            <w:tcW w:w="1841" w:type="dxa"/>
            <w:noWrap/>
            <w:vAlign w:val="center"/>
            <w:tcPrChange w:id="2979" w:author="Autor">
              <w:tcPr>
                <w:tcW w:w="1860" w:type="dxa"/>
                <w:noWrap/>
                <w:vAlign w:val="center"/>
              </w:tcPr>
            </w:tcPrChange>
          </w:tcPr>
          <w:p w14:paraId="13F6FDEE" w14:textId="77777777" w:rsidR="007476A5" w:rsidRPr="003B345A" w:rsidDel="006270B1" w:rsidRDefault="007476A5" w:rsidP="003B345A">
            <w:pPr>
              <w:spacing w:after="0" w:line="240" w:lineRule="auto"/>
              <w:jc w:val="center"/>
              <w:rPr>
                <w:del w:id="2980" w:author="Autor"/>
                <w:lang w:eastAsia="pl-PL"/>
              </w:rPr>
            </w:pPr>
            <w:del w:id="2981" w:author="Autor">
              <w:r w:rsidRPr="003B345A" w:rsidDel="006270B1">
                <w:rPr>
                  <w:lang w:eastAsia="pl-PL"/>
                </w:rPr>
                <w:delText>CAPAP.F.175</w:delText>
              </w:r>
            </w:del>
          </w:p>
        </w:tc>
        <w:tc>
          <w:tcPr>
            <w:tcW w:w="1943" w:type="dxa"/>
            <w:noWrap/>
            <w:vAlign w:val="center"/>
            <w:tcPrChange w:id="2982" w:author="Autor">
              <w:tcPr>
                <w:tcW w:w="1964" w:type="dxa"/>
                <w:noWrap/>
                <w:vAlign w:val="center"/>
              </w:tcPr>
            </w:tcPrChange>
          </w:tcPr>
          <w:p w14:paraId="0578575A" w14:textId="77777777" w:rsidR="007476A5" w:rsidRPr="003A4DD4" w:rsidDel="006270B1" w:rsidRDefault="007476A5" w:rsidP="003B345A">
            <w:pPr>
              <w:spacing w:after="0" w:line="240" w:lineRule="auto"/>
              <w:rPr>
                <w:del w:id="2983" w:author="Autor"/>
                <w:lang w:eastAsia="pl-PL"/>
              </w:rPr>
            </w:pPr>
            <w:del w:id="2984" w:author="Autor">
              <w:r w:rsidRPr="003A4DD4" w:rsidDel="006270B1">
                <w:rPr>
                  <w:lang w:eastAsia="pl-PL"/>
                </w:rPr>
                <w:delText>Zarządzanie jakością</w:delText>
              </w:r>
            </w:del>
          </w:p>
          <w:p w14:paraId="74BBBA89" w14:textId="77777777" w:rsidR="007476A5" w:rsidRPr="00F74ADD" w:rsidDel="006270B1" w:rsidRDefault="007476A5" w:rsidP="003B345A">
            <w:pPr>
              <w:spacing w:after="0" w:line="240" w:lineRule="auto"/>
              <w:rPr>
                <w:del w:id="2985" w:author="Autor"/>
                <w:lang w:eastAsia="pl-PL"/>
              </w:rPr>
            </w:pPr>
          </w:p>
        </w:tc>
        <w:tc>
          <w:tcPr>
            <w:tcW w:w="4655" w:type="dxa"/>
            <w:vAlign w:val="center"/>
            <w:tcPrChange w:id="2986" w:author="Autor">
              <w:tcPr>
                <w:tcW w:w="4707" w:type="dxa"/>
                <w:vAlign w:val="center"/>
              </w:tcPr>
            </w:tcPrChange>
          </w:tcPr>
          <w:p w14:paraId="60F0055D" w14:textId="77777777" w:rsidR="007476A5" w:rsidRPr="00135B34" w:rsidDel="006270B1" w:rsidRDefault="007476A5" w:rsidP="00D41F57">
            <w:pPr>
              <w:spacing w:after="0" w:line="240" w:lineRule="auto"/>
              <w:rPr>
                <w:del w:id="2987" w:author="Autor"/>
              </w:rPr>
            </w:pPr>
            <w:del w:id="2988" w:author="Autor">
              <w:r w:rsidRPr="00135B34" w:rsidDel="006270B1">
                <w:delText xml:space="preserve">Portal 3D musi posiadać usługę walidującą poprawność własnych modeli 3D (co najmniej w formatach CityGML 2.0 i Shape file). Narzędzie musi być kompatybilne z dowolnymi układami współrzędnych płaskich i wysokościowych zdefiniowanymi w rejestrze EPSG oraz z obowiązującymi polskimi układami współrzędnych płaskich i wysokościowych. Kontrola modeli 3D ma obejmować sprawdzenie zgodności ze schematem xsd (w przypadku plików CityGML),  poprawności geometrycznej, semantycznej i topologicznej. </w:delText>
              </w:r>
              <w:r w:rsidRPr="00135B34" w:rsidDel="006270B1">
                <w:br/>
                <w:delText xml:space="preserve">Szczegółowe procedury kontroli i kryteria zostaną opracowane we współpracy z Zamawiającym po podpisaniu umowy. Pliki, które zostaną sprawdzone z wykorzystaniem opracowanej usługi i uzyskają pozytywny wynik kontroli muszą być możliwe do poprawnego zaimportowania do Portalu 3D (zgodnie z </w:delText>
              </w:r>
            </w:del>
            <w:ins w:id="2989" w:author="Autor">
              <w:del w:id="2990" w:author="Autor">
                <w:r w:rsidR="00317E84" w:rsidDel="006270B1">
                  <w:delText xml:space="preserve">planowanym </w:delText>
                </w:r>
              </w:del>
            </w:ins>
            <w:del w:id="2991" w:author="Autor">
              <w:r w:rsidRPr="00135B34" w:rsidDel="006270B1">
                <w:delText>wymaganiem</w:delText>
              </w:r>
            </w:del>
            <w:ins w:id="2992" w:author="Autor">
              <w:del w:id="2993" w:author="Autor">
                <w:r w:rsidR="00317E84" w:rsidDel="006270B1">
                  <w:delText xml:space="preserve"> o identyfikatorze </w:delText>
                </w:r>
                <w:r w:rsidR="00D41F57" w:rsidDel="006270B1">
                  <w:delText> </w:delText>
                </w:r>
                <w:r w:rsidR="00317E84" w:rsidDel="006270B1">
                  <w:delText>CAPAP.F.109</w:delText>
                </w:r>
              </w:del>
            </w:ins>
            <w:del w:id="2994" w:author="Autor">
              <w:r w:rsidRPr="00135B34" w:rsidDel="006270B1">
                <w:delText xml:space="preserve"> 30 pt. "Wczytywanie własnych modeli 3D").</w:delText>
              </w:r>
              <w:r w:rsidRPr="00135B34" w:rsidDel="006270B1">
                <w:br/>
                <w:delText>W przypadku negatywnego wyniku kontroli usługa zwróci raport ze szczegółową listą wykrytych błędów.</w:delText>
              </w:r>
            </w:del>
          </w:p>
        </w:tc>
        <w:tc>
          <w:tcPr>
            <w:tcW w:w="1602" w:type="dxa"/>
            <w:vAlign w:val="center"/>
            <w:tcPrChange w:id="2995" w:author="Autor">
              <w:tcPr>
                <w:tcW w:w="1619" w:type="dxa"/>
                <w:vAlign w:val="center"/>
              </w:tcPr>
            </w:tcPrChange>
          </w:tcPr>
          <w:p w14:paraId="730ABAB1" w14:textId="77777777" w:rsidR="007476A5" w:rsidRPr="00F74ADD" w:rsidDel="006270B1" w:rsidRDefault="007476A5" w:rsidP="00135B34">
            <w:pPr>
              <w:spacing w:after="0" w:line="240" w:lineRule="auto"/>
              <w:jc w:val="center"/>
              <w:rPr>
                <w:del w:id="2996" w:author="Autor"/>
                <w:lang w:eastAsia="pl-PL"/>
              </w:rPr>
            </w:pPr>
            <w:del w:id="2997" w:author="Autor">
              <w:r w:rsidRPr="00F74ADD" w:rsidDel="006270B1">
                <w:rPr>
                  <w:lang w:eastAsia="pl-PL"/>
                </w:rPr>
                <w:delText>Do zatwierdzenia</w:delText>
              </w:r>
            </w:del>
          </w:p>
        </w:tc>
        <w:tc>
          <w:tcPr>
            <w:tcW w:w="1247" w:type="dxa"/>
            <w:vAlign w:val="center"/>
            <w:tcPrChange w:id="2998" w:author="Autor">
              <w:tcPr>
                <w:tcW w:w="1260" w:type="dxa"/>
                <w:vAlign w:val="center"/>
              </w:tcPr>
            </w:tcPrChange>
          </w:tcPr>
          <w:p w14:paraId="7DA90671" w14:textId="77777777" w:rsidR="007476A5" w:rsidRPr="00F74ADD" w:rsidDel="006270B1" w:rsidRDefault="007476A5" w:rsidP="00135B34">
            <w:pPr>
              <w:spacing w:after="0" w:line="240" w:lineRule="auto"/>
              <w:jc w:val="center"/>
              <w:rPr>
                <w:del w:id="2999" w:author="Autor"/>
                <w:lang w:eastAsia="pl-PL"/>
              </w:rPr>
            </w:pPr>
            <w:del w:id="3000" w:author="Autor">
              <w:r w:rsidRPr="00F74ADD" w:rsidDel="006270B1">
                <w:rPr>
                  <w:lang w:eastAsia="pl-PL"/>
                </w:rPr>
                <w:delText>MUSI</w:delText>
              </w:r>
            </w:del>
          </w:p>
        </w:tc>
        <w:tc>
          <w:tcPr>
            <w:tcW w:w="1342" w:type="dxa"/>
            <w:vAlign w:val="center"/>
            <w:tcPrChange w:id="3001" w:author="Autor">
              <w:tcPr>
                <w:tcW w:w="1356" w:type="dxa"/>
                <w:vAlign w:val="center"/>
              </w:tcPr>
            </w:tcPrChange>
          </w:tcPr>
          <w:p w14:paraId="58691DDA" w14:textId="77777777" w:rsidR="007476A5" w:rsidRPr="00F74ADD" w:rsidDel="006270B1" w:rsidRDefault="007476A5" w:rsidP="00135B34">
            <w:pPr>
              <w:spacing w:after="0" w:line="240" w:lineRule="auto"/>
              <w:jc w:val="center"/>
              <w:rPr>
                <w:del w:id="3002" w:author="Autor"/>
                <w:lang w:eastAsia="pl-PL"/>
              </w:rPr>
            </w:pPr>
            <w:del w:id="3003" w:author="Autor">
              <w:r w:rsidRPr="00F74ADD" w:rsidDel="006270B1">
                <w:rPr>
                  <w:lang w:eastAsia="pl-PL"/>
                </w:rPr>
                <w:delText>Funkcjonalne</w:delText>
              </w:r>
            </w:del>
          </w:p>
        </w:tc>
        <w:tc>
          <w:tcPr>
            <w:tcW w:w="1364" w:type="dxa"/>
            <w:vAlign w:val="center"/>
            <w:tcPrChange w:id="3004" w:author="Autor">
              <w:tcPr>
                <w:tcW w:w="1378" w:type="dxa"/>
                <w:vAlign w:val="center"/>
              </w:tcPr>
            </w:tcPrChange>
          </w:tcPr>
          <w:p w14:paraId="53AB1753" w14:textId="77777777" w:rsidR="007476A5" w:rsidRPr="00F74ADD" w:rsidDel="006270B1" w:rsidRDefault="007476A5" w:rsidP="00135B34">
            <w:pPr>
              <w:spacing w:after="0" w:line="240" w:lineRule="auto"/>
              <w:jc w:val="center"/>
              <w:rPr>
                <w:del w:id="3005" w:author="Autor"/>
                <w:lang w:eastAsia="pl-PL"/>
              </w:rPr>
            </w:pPr>
            <w:del w:id="3006" w:author="Autor">
              <w:r w:rsidRPr="00F74ADD" w:rsidDel="006270B1">
                <w:rPr>
                  <w:lang w:eastAsia="pl-PL"/>
                </w:rPr>
                <w:delText>SZNMT</w:delText>
              </w:r>
            </w:del>
          </w:p>
        </w:tc>
      </w:tr>
      <w:tr w:rsidR="007476A5" w:rsidRPr="00F74ADD" w:rsidDel="006270B1" w14:paraId="4D55B44A" w14:textId="77777777" w:rsidTr="00A63BEE">
        <w:trPr>
          <w:trHeight w:val="720"/>
          <w:del w:id="3007" w:author="Autor"/>
          <w:trPrChange w:id="3008" w:author="Autor">
            <w:trPr>
              <w:trHeight w:val="720"/>
            </w:trPr>
          </w:trPrChange>
        </w:trPr>
        <w:tc>
          <w:tcPr>
            <w:tcW w:w="1841" w:type="dxa"/>
            <w:noWrap/>
            <w:vAlign w:val="center"/>
            <w:tcPrChange w:id="3009" w:author="Autor">
              <w:tcPr>
                <w:tcW w:w="1860" w:type="dxa"/>
                <w:noWrap/>
                <w:vAlign w:val="center"/>
              </w:tcPr>
            </w:tcPrChange>
          </w:tcPr>
          <w:p w14:paraId="60518161" w14:textId="77777777" w:rsidR="007476A5" w:rsidRPr="003B345A" w:rsidDel="006270B1" w:rsidRDefault="007476A5" w:rsidP="003B345A">
            <w:pPr>
              <w:spacing w:after="0" w:line="240" w:lineRule="auto"/>
              <w:jc w:val="center"/>
              <w:rPr>
                <w:del w:id="3010" w:author="Autor"/>
                <w:lang w:eastAsia="pl-PL"/>
              </w:rPr>
            </w:pPr>
            <w:del w:id="3011" w:author="Autor">
              <w:r w:rsidRPr="003B345A" w:rsidDel="006270B1">
                <w:rPr>
                  <w:lang w:eastAsia="pl-PL"/>
                </w:rPr>
                <w:delText>CAPAP.F.176</w:delText>
              </w:r>
            </w:del>
          </w:p>
        </w:tc>
        <w:tc>
          <w:tcPr>
            <w:tcW w:w="1943" w:type="dxa"/>
            <w:noWrap/>
            <w:vAlign w:val="center"/>
            <w:tcPrChange w:id="3012" w:author="Autor">
              <w:tcPr>
                <w:tcW w:w="1964" w:type="dxa"/>
                <w:noWrap/>
                <w:vAlign w:val="center"/>
              </w:tcPr>
            </w:tcPrChange>
          </w:tcPr>
          <w:p w14:paraId="31DD62EC" w14:textId="77777777" w:rsidR="007476A5" w:rsidRPr="003A4DD4" w:rsidDel="006270B1" w:rsidRDefault="007476A5" w:rsidP="003B345A">
            <w:pPr>
              <w:spacing w:after="0" w:line="240" w:lineRule="auto"/>
              <w:rPr>
                <w:del w:id="3013" w:author="Autor"/>
                <w:lang w:eastAsia="pl-PL"/>
              </w:rPr>
            </w:pPr>
            <w:del w:id="3014" w:author="Autor">
              <w:r w:rsidRPr="003A4DD4" w:rsidDel="006270B1">
                <w:rPr>
                  <w:lang w:eastAsia="pl-PL"/>
                </w:rPr>
                <w:delText>Zarządzanie danymi</w:delText>
              </w:r>
            </w:del>
          </w:p>
          <w:p w14:paraId="1528B4CE" w14:textId="77777777" w:rsidR="007476A5" w:rsidRPr="00F74ADD" w:rsidDel="006270B1" w:rsidRDefault="007476A5" w:rsidP="003B345A">
            <w:pPr>
              <w:spacing w:after="0" w:line="240" w:lineRule="auto"/>
              <w:rPr>
                <w:del w:id="3015" w:author="Autor"/>
                <w:lang w:eastAsia="pl-PL"/>
              </w:rPr>
            </w:pPr>
          </w:p>
        </w:tc>
        <w:tc>
          <w:tcPr>
            <w:tcW w:w="4655" w:type="dxa"/>
            <w:vAlign w:val="bottom"/>
            <w:tcPrChange w:id="3016" w:author="Autor">
              <w:tcPr>
                <w:tcW w:w="4707" w:type="dxa"/>
                <w:vAlign w:val="bottom"/>
              </w:tcPr>
            </w:tcPrChange>
          </w:tcPr>
          <w:p w14:paraId="55ACF7BC" w14:textId="77777777" w:rsidR="007476A5" w:rsidRPr="00135B34" w:rsidDel="006270B1" w:rsidRDefault="007476A5" w:rsidP="00135B34">
            <w:pPr>
              <w:spacing w:after="0" w:line="240" w:lineRule="auto"/>
              <w:rPr>
                <w:del w:id="3017" w:author="Autor"/>
              </w:rPr>
            </w:pPr>
            <w:del w:id="3018" w:author="Autor">
              <w:r w:rsidRPr="00135B34" w:rsidDel="006270B1">
                <w:delText>Wykonawca we współpracy z Zamawiającym opracuje szczegółowe schematy procesów zarządzania danymi fotogrametrycznymi w Wydziale Fotogrametrii CODGiK. W szczególności dotyczy to procesów: obsługi zgłoszeń GiK i przyjmowania danych do PZGiK, kontroli danych, aktualizacji bazy danych produktów fotogrametrycznych, udostępniania danych z PZGiK na wniosek i w formie publikacji w postaci usług sieciowych.</w:delText>
              </w:r>
            </w:del>
          </w:p>
        </w:tc>
        <w:tc>
          <w:tcPr>
            <w:tcW w:w="1602" w:type="dxa"/>
            <w:vAlign w:val="center"/>
            <w:tcPrChange w:id="3019" w:author="Autor">
              <w:tcPr>
                <w:tcW w:w="1619" w:type="dxa"/>
                <w:vAlign w:val="center"/>
              </w:tcPr>
            </w:tcPrChange>
          </w:tcPr>
          <w:p w14:paraId="67A8CA46" w14:textId="77777777" w:rsidR="007476A5" w:rsidRPr="00F74ADD" w:rsidDel="006270B1" w:rsidRDefault="007476A5" w:rsidP="00135B34">
            <w:pPr>
              <w:spacing w:after="0" w:line="240" w:lineRule="auto"/>
              <w:jc w:val="center"/>
              <w:rPr>
                <w:del w:id="3020" w:author="Autor"/>
                <w:lang w:eastAsia="pl-PL"/>
              </w:rPr>
            </w:pPr>
            <w:del w:id="3021" w:author="Autor">
              <w:r w:rsidRPr="00F74ADD" w:rsidDel="006270B1">
                <w:rPr>
                  <w:lang w:eastAsia="pl-PL"/>
                </w:rPr>
                <w:delText>Do zatwierdzenia</w:delText>
              </w:r>
            </w:del>
          </w:p>
        </w:tc>
        <w:tc>
          <w:tcPr>
            <w:tcW w:w="1247" w:type="dxa"/>
            <w:vAlign w:val="center"/>
            <w:tcPrChange w:id="3022" w:author="Autor">
              <w:tcPr>
                <w:tcW w:w="1260" w:type="dxa"/>
                <w:vAlign w:val="center"/>
              </w:tcPr>
            </w:tcPrChange>
          </w:tcPr>
          <w:p w14:paraId="5164DD9C" w14:textId="77777777" w:rsidR="007476A5" w:rsidRPr="00F74ADD" w:rsidDel="006270B1" w:rsidRDefault="007476A5" w:rsidP="00135B34">
            <w:pPr>
              <w:spacing w:after="0" w:line="240" w:lineRule="auto"/>
              <w:jc w:val="center"/>
              <w:rPr>
                <w:del w:id="3023" w:author="Autor"/>
                <w:lang w:eastAsia="pl-PL"/>
              </w:rPr>
            </w:pPr>
            <w:del w:id="3024" w:author="Autor">
              <w:r w:rsidRPr="00F74ADD" w:rsidDel="006270B1">
                <w:rPr>
                  <w:lang w:eastAsia="pl-PL"/>
                </w:rPr>
                <w:delText>MUSI</w:delText>
              </w:r>
            </w:del>
          </w:p>
        </w:tc>
        <w:tc>
          <w:tcPr>
            <w:tcW w:w="1342" w:type="dxa"/>
            <w:vAlign w:val="center"/>
            <w:tcPrChange w:id="3025" w:author="Autor">
              <w:tcPr>
                <w:tcW w:w="1356" w:type="dxa"/>
                <w:vAlign w:val="center"/>
              </w:tcPr>
            </w:tcPrChange>
          </w:tcPr>
          <w:p w14:paraId="25967F04" w14:textId="77777777" w:rsidR="007476A5" w:rsidRPr="00F74ADD" w:rsidDel="006270B1" w:rsidRDefault="007476A5" w:rsidP="00135B34">
            <w:pPr>
              <w:spacing w:after="0" w:line="240" w:lineRule="auto"/>
              <w:jc w:val="center"/>
              <w:rPr>
                <w:del w:id="3026" w:author="Autor"/>
                <w:lang w:eastAsia="pl-PL"/>
              </w:rPr>
            </w:pPr>
            <w:del w:id="3027" w:author="Autor">
              <w:r w:rsidRPr="00F74ADD" w:rsidDel="006270B1">
                <w:rPr>
                  <w:lang w:eastAsia="pl-PL"/>
                </w:rPr>
                <w:delText>Funkcjonalne</w:delText>
              </w:r>
            </w:del>
          </w:p>
        </w:tc>
        <w:tc>
          <w:tcPr>
            <w:tcW w:w="1364" w:type="dxa"/>
            <w:vAlign w:val="center"/>
            <w:tcPrChange w:id="3028" w:author="Autor">
              <w:tcPr>
                <w:tcW w:w="1378" w:type="dxa"/>
                <w:vAlign w:val="center"/>
              </w:tcPr>
            </w:tcPrChange>
          </w:tcPr>
          <w:p w14:paraId="19939206" w14:textId="77777777" w:rsidR="007476A5" w:rsidRPr="00F74ADD" w:rsidDel="006270B1" w:rsidRDefault="007476A5" w:rsidP="00135B34">
            <w:pPr>
              <w:spacing w:after="0" w:line="240" w:lineRule="auto"/>
              <w:jc w:val="center"/>
              <w:rPr>
                <w:del w:id="3029" w:author="Autor"/>
                <w:lang w:eastAsia="pl-PL"/>
              </w:rPr>
            </w:pPr>
            <w:del w:id="3030" w:author="Autor">
              <w:r w:rsidRPr="00F74ADD" w:rsidDel="006270B1">
                <w:rPr>
                  <w:lang w:eastAsia="pl-PL"/>
                </w:rPr>
                <w:delText>SZNMT</w:delText>
              </w:r>
            </w:del>
          </w:p>
        </w:tc>
      </w:tr>
      <w:tr w:rsidR="007476A5" w:rsidRPr="00F74ADD" w:rsidDel="006270B1" w14:paraId="7B14A743" w14:textId="77777777" w:rsidTr="00A63BEE">
        <w:trPr>
          <w:trHeight w:val="720"/>
          <w:del w:id="3031" w:author="Autor"/>
          <w:trPrChange w:id="3032" w:author="Autor">
            <w:trPr>
              <w:trHeight w:val="720"/>
            </w:trPr>
          </w:trPrChange>
        </w:trPr>
        <w:tc>
          <w:tcPr>
            <w:tcW w:w="1841" w:type="dxa"/>
            <w:noWrap/>
            <w:vAlign w:val="center"/>
            <w:tcPrChange w:id="3033" w:author="Autor">
              <w:tcPr>
                <w:tcW w:w="1860" w:type="dxa"/>
                <w:noWrap/>
                <w:vAlign w:val="center"/>
              </w:tcPr>
            </w:tcPrChange>
          </w:tcPr>
          <w:p w14:paraId="6BF258FE" w14:textId="77777777" w:rsidR="007476A5" w:rsidRPr="003B345A" w:rsidDel="006270B1" w:rsidRDefault="007476A5" w:rsidP="003B345A">
            <w:pPr>
              <w:spacing w:after="0" w:line="240" w:lineRule="auto"/>
              <w:jc w:val="center"/>
              <w:rPr>
                <w:del w:id="3034" w:author="Autor"/>
                <w:lang w:eastAsia="pl-PL"/>
              </w:rPr>
            </w:pPr>
            <w:del w:id="3035" w:author="Autor">
              <w:r w:rsidRPr="003B345A" w:rsidDel="006270B1">
                <w:rPr>
                  <w:lang w:eastAsia="pl-PL"/>
                </w:rPr>
                <w:delText>CAPAP.F.177</w:delText>
              </w:r>
            </w:del>
          </w:p>
        </w:tc>
        <w:tc>
          <w:tcPr>
            <w:tcW w:w="1943" w:type="dxa"/>
            <w:noWrap/>
            <w:vAlign w:val="center"/>
            <w:tcPrChange w:id="3036" w:author="Autor">
              <w:tcPr>
                <w:tcW w:w="1964" w:type="dxa"/>
                <w:noWrap/>
                <w:vAlign w:val="center"/>
              </w:tcPr>
            </w:tcPrChange>
          </w:tcPr>
          <w:p w14:paraId="4B4CE782" w14:textId="77777777" w:rsidR="007476A5" w:rsidRPr="00F74ADD" w:rsidDel="006270B1" w:rsidRDefault="007476A5" w:rsidP="003B345A">
            <w:pPr>
              <w:spacing w:after="0" w:line="240" w:lineRule="auto"/>
              <w:jc w:val="center"/>
              <w:rPr>
                <w:del w:id="3037" w:author="Autor"/>
                <w:lang w:eastAsia="pl-PL"/>
              </w:rPr>
            </w:pPr>
            <w:del w:id="3038" w:author="Autor">
              <w:r w:rsidRPr="00F74ADD" w:rsidDel="006270B1">
                <w:rPr>
                  <w:lang w:eastAsia="pl-PL"/>
                </w:rPr>
                <w:delText>Zarządzanie jakością</w:delText>
              </w:r>
            </w:del>
          </w:p>
        </w:tc>
        <w:tc>
          <w:tcPr>
            <w:tcW w:w="4655" w:type="dxa"/>
            <w:vAlign w:val="center"/>
            <w:tcPrChange w:id="3039" w:author="Autor">
              <w:tcPr>
                <w:tcW w:w="4707" w:type="dxa"/>
                <w:vAlign w:val="center"/>
              </w:tcPr>
            </w:tcPrChange>
          </w:tcPr>
          <w:p w14:paraId="605A3AF8" w14:textId="77777777" w:rsidR="007476A5" w:rsidRPr="00F74ADD" w:rsidDel="006270B1" w:rsidRDefault="007476A5" w:rsidP="00BA06AC">
            <w:pPr>
              <w:spacing w:after="0" w:line="240" w:lineRule="auto"/>
              <w:rPr>
                <w:del w:id="3040" w:author="Autor"/>
                <w:lang w:eastAsia="pl-PL"/>
              </w:rPr>
            </w:pPr>
            <w:del w:id="3041" w:author="Autor">
              <w:r w:rsidRPr="00F74ADD" w:rsidDel="006270B1">
                <w:delText>Narzędzie do zarządzania jakością musi umożliwiać tworzenie profili kontroli zbiorów danych w oparciu o modele jakości. Zbiory danych, dla których zostaną zaimplementowane narzędzia kontroli zostaną uzgodnione z Zamawiającym.</w:delText>
              </w:r>
            </w:del>
          </w:p>
        </w:tc>
        <w:tc>
          <w:tcPr>
            <w:tcW w:w="1602" w:type="dxa"/>
            <w:vAlign w:val="center"/>
            <w:tcPrChange w:id="3042" w:author="Autor">
              <w:tcPr>
                <w:tcW w:w="1619" w:type="dxa"/>
                <w:vAlign w:val="center"/>
              </w:tcPr>
            </w:tcPrChange>
          </w:tcPr>
          <w:p w14:paraId="009526A5" w14:textId="77777777" w:rsidR="007476A5" w:rsidRPr="00F74ADD" w:rsidDel="006270B1" w:rsidRDefault="007476A5" w:rsidP="00BA06AC">
            <w:pPr>
              <w:spacing w:after="0" w:line="240" w:lineRule="auto"/>
              <w:jc w:val="center"/>
              <w:rPr>
                <w:del w:id="3043" w:author="Autor"/>
                <w:lang w:eastAsia="pl-PL"/>
              </w:rPr>
            </w:pPr>
            <w:del w:id="3044" w:author="Autor">
              <w:r w:rsidRPr="00F74ADD" w:rsidDel="006270B1">
                <w:rPr>
                  <w:lang w:eastAsia="pl-PL"/>
                </w:rPr>
                <w:delText>Do zatwierdzenia</w:delText>
              </w:r>
            </w:del>
          </w:p>
        </w:tc>
        <w:tc>
          <w:tcPr>
            <w:tcW w:w="1247" w:type="dxa"/>
            <w:vAlign w:val="center"/>
            <w:tcPrChange w:id="3045" w:author="Autor">
              <w:tcPr>
                <w:tcW w:w="1260" w:type="dxa"/>
                <w:vAlign w:val="center"/>
              </w:tcPr>
            </w:tcPrChange>
          </w:tcPr>
          <w:p w14:paraId="74F846A7" w14:textId="77777777" w:rsidR="007476A5" w:rsidRPr="00F74ADD" w:rsidDel="006270B1" w:rsidRDefault="007476A5" w:rsidP="00BA06AC">
            <w:pPr>
              <w:spacing w:after="0" w:line="240" w:lineRule="auto"/>
              <w:jc w:val="center"/>
              <w:rPr>
                <w:del w:id="3046" w:author="Autor"/>
                <w:lang w:eastAsia="pl-PL"/>
              </w:rPr>
            </w:pPr>
            <w:del w:id="3047" w:author="Autor">
              <w:r w:rsidRPr="00F74ADD" w:rsidDel="006270B1">
                <w:rPr>
                  <w:lang w:eastAsia="pl-PL"/>
                </w:rPr>
                <w:delText>MUSI</w:delText>
              </w:r>
            </w:del>
          </w:p>
        </w:tc>
        <w:tc>
          <w:tcPr>
            <w:tcW w:w="1342" w:type="dxa"/>
            <w:vAlign w:val="center"/>
            <w:tcPrChange w:id="3048" w:author="Autor">
              <w:tcPr>
                <w:tcW w:w="1356" w:type="dxa"/>
                <w:vAlign w:val="center"/>
              </w:tcPr>
            </w:tcPrChange>
          </w:tcPr>
          <w:p w14:paraId="73BB7624" w14:textId="77777777" w:rsidR="007476A5" w:rsidRPr="00F74ADD" w:rsidDel="006270B1" w:rsidRDefault="007476A5" w:rsidP="00BA06AC">
            <w:pPr>
              <w:spacing w:after="0" w:line="240" w:lineRule="auto"/>
              <w:jc w:val="center"/>
              <w:rPr>
                <w:del w:id="3049" w:author="Autor"/>
                <w:lang w:eastAsia="pl-PL"/>
              </w:rPr>
            </w:pPr>
            <w:del w:id="3050" w:author="Autor">
              <w:r w:rsidRPr="00F74ADD" w:rsidDel="006270B1">
                <w:rPr>
                  <w:lang w:eastAsia="pl-PL"/>
                </w:rPr>
                <w:delText>Funkcjonalne</w:delText>
              </w:r>
            </w:del>
          </w:p>
        </w:tc>
        <w:tc>
          <w:tcPr>
            <w:tcW w:w="1364" w:type="dxa"/>
            <w:vAlign w:val="center"/>
            <w:tcPrChange w:id="3051" w:author="Autor">
              <w:tcPr>
                <w:tcW w:w="1378" w:type="dxa"/>
                <w:vAlign w:val="center"/>
              </w:tcPr>
            </w:tcPrChange>
          </w:tcPr>
          <w:p w14:paraId="79B04A05" w14:textId="77777777" w:rsidR="007476A5" w:rsidRPr="00F74ADD" w:rsidDel="006270B1" w:rsidRDefault="007476A5" w:rsidP="00BA06AC">
            <w:pPr>
              <w:spacing w:after="0" w:line="240" w:lineRule="auto"/>
              <w:jc w:val="center"/>
              <w:rPr>
                <w:del w:id="3052" w:author="Autor"/>
                <w:lang w:eastAsia="pl-PL"/>
              </w:rPr>
            </w:pPr>
            <w:del w:id="3053" w:author="Autor">
              <w:r w:rsidRPr="00F74ADD" w:rsidDel="006270B1">
                <w:rPr>
                  <w:lang w:eastAsia="pl-PL"/>
                </w:rPr>
                <w:delText>SZNMT</w:delText>
              </w:r>
            </w:del>
          </w:p>
        </w:tc>
      </w:tr>
      <w:tr w:rsidR="007476A5" w:rsidRPr="00F74ADD" w:rsidDel="006270B1" w14:paraId="204D74B3" w14:textId="77777777" w:rsidTr="00A63BEE">
        <w:trPr>
          <w:trHeight w:val="720"/>
          <w:del w:id="3054" w:author="Autor"/>
          <w:trPrChange w:id="3055" w:author="Autor">
            <w:trPr>
              <w:trHeight w:val="720"/>
            </w:trPr>
          </w:trPrChange>
        </w:trPr>
        <w:tc>
          <w:tcPr>
            <w:tcW w:w="1841" w:type="dxa"/>
            <w:noWrap/>
            <w:vAlign w:val="center"/>
            <w:tcPrChange w:id="3056" w:author="Autor">
              <w:tcPr>
                <w:tcW w:w="1860" w:type="dxa"/>
                <w:noWrap/>
                <w:vAlign w:val="center"/>
              </w:tcPr>
            </w:tcPrChange>
          </w:tcPr>
          <w:p w14:paraId="6261A282" w14:textId="77777777" w:rsidR="007476A5" w:rsidRPr="003B345A" w:rsidDel="006270B1" w:rsidRDefault="007476A5" w:rsidP="003B345A">
            <w:pPr>
              <w:spacing w:after="0" w:line="240" w:lineRule="auto"/>
              <w:jc w:val="center"/>
              <w:rPr>
                <w:del w:id="3057" w:author="Autor"/>
                <w:lang w:eastAsia="pl-PL"/>
              </w:rPr>
            </w:pPr>
            <w:del w:id="3058" w:author="Autor">
              <w:r w:rsidRPr="003B345A" w:rsidDel="006270B1">
                <w:rPr>
                  <w:lang w:eastAsia="pl-PL"/>
                </w:rPr>
                <w:delText>CAPAP.F.17</w:delText>
              </w:r>
              <w:r w:rsidDel="006270B1">
                <w:rPr>
                  <w:lang w:eastAsia="pl-PL"/>
                </w:rPr>
                <w:delText>8</w:delText>
              </w:r>
            </w:del>
          </w:p>
        </w:tc>
        <w:tc>
          <w:tcPr>
            <w:tcW w:w="1943" w:type="dxa"/>
            <w:noWrap/>
            <w:vAlign w:val="center"/>
            <w:tcPrChange w:id="3059" w:author="Autor">
              <w:tcPr>
                <w:tcW w:w="1964" w:type="dxa"/>
                <w:noWrap/>
                <w:vAlign w:val="center"/>
              </w:tcPr>
            </w:tcPrChange>
          </w:tcPr>
          <w:p w14:paraId="56A44817" w14:textId="77777777" w:rsidR="007476A5" w:rsidRPr="00F74ADD" w:rsidDel="006270B1" w:rsidRDefault="007476A5" w:rsidP="003B345A">
            <w:pPr>
              <w:spacing w:after="0" w:line="240" w:lineRule="auto"/>
              <w:jc w:val="center"/>
              <w:rPr>
                <w:del w:id="3060" w:author="Autor"/>
                <w:lang w:eastAsia="pl-PL"/>
              </w:rPr>
            </w:pPr>
            <w:del w:id="3061" w:author="Autor">
              <w:r w:rsidRPr="00F74ADD" w:rsidDel="006270B1">
                <w:rPr>
                  <w:lang w:eastAsia="pl-PL"/>
                </w:rPr>
                <w:delText>Platforma informacyjna</w:delText>
              </w:r>
            </w:del>
          </w:p>
        </w:tc>
        <w:tc>
          <w:tcPr>
            <w:tcW w:w="4655" w:type="dxa"/>
            <w:vAlign w:val="center"/>
            <w:tcPrChange w:id="3062" w:author="Autor">
              <w:tcPr>
                <w:tcW w:w="4707" w:type="dxa"/>
                <w:vAlign w:val="center"/>
              </w:tcPr>
            </w:tcPrChange>
          </w:tcPr>
          <w:p w14:paraId="776E85A6" w14:textId="77777777" w:rsidR="007476A5" w:rsidRPr="00F74ADD" w:rsidDel="006270B1" w:rsidRDefault="007476A5" w:rsidP="00BA06AC">
            <w:pPr>
              <w:spacing w:after="0" w:line="240" w:lineRule="auto"/>
              <w:rPr>
                <w:del w:id="3063" w:author="Autor"/>
                <w:lang w:eastAsia="pl-PL"/>
              </w:rPr>
            </w:pPr>
            <w:del w:id="3064" w:author="Autor">
              <w:r w:rsidRPr="00F74ADD" w:rsidDel="006270B1">
                <w:delText>Platforma informacyjna musi wspierać komunikację pomiędzy interesariuszami Projektu i potencjalnymi odbiorcami usług. Platforma musi umożliwiać wymianę wiedzy, doświadczeń oraz zgłaszanie przez obywateli potrzeb w zakresie wykorzystania danych i usług danych przestrzennych oraz potrzeb aktualizacji danych.</w:delText>
              </w:r>
            </w:del>
          </w:p>
        </w:tc>
        <w:tc>
          <w:tcPr>
            <w:tcW w:w="1602" w:type="dxa"/>
            <w:vAlign w:val="center"/>
            <w:tcPrChange w:id="3065" w:author="Autor">
              <w:tcPr>
                <w:tcW w:w="1619" w:type="dxa"/>
                <w:vAlign w:val="center"/>
              </w:tcPr>
            </w:tcPrChange>
          </w:tcPr>
          <w:p w14:paraId="660A35B3" w14:textId="77777777" w:rsidR="007476A5" w:rsidRPr="00F74ADD" w:rsidDel="006270B1" w:rsidRDefault="007476A5" w:rsidP="00BA06AC">
            <w:pPr>
              <w:spacing w:after="0" w:line="240" w:lineRule="auto"/>
              <w:jc w:val="center"/>
              <w:rPr>
                <w:del w:id="3066" w:author="Autor"/>
                <w:lang w:eastAsia="pl-PL"/>
              </w:rPr>
            </w:pPr>
            <w:del w:id="3067" w:author="Autor">
              <w:r w:rsidRPr="00F74ADD" w:rsidDel="006270B1">
                <w:rPr>
                  <w:lang w:eastAsia="pl-PL"/>
                </w:rPr>
                <w:delText>Do zatwierdzenia</w:delText>
              </w:r>
            </w:del>
          </w:p>
        </w:tc>
        <w:tc>
          <w:tcPr>
            <w:tcW w:w="1247" w:type="dxa"/>
            <w:vAlign w:val="center"/>
            <w:tcPrChange w:id="3068" w:author="Autor">
              <w:tcPr>
                <w:tcW w:w="1260" w:type="dxa"/>
                <w:vAlign w:val="center"/>
              </w:tcPr>
            </w:tcPrChange>
          </w:tcPr>
          <w:p w14:paraId="30BB12BB" w14:textId="77777777" w:rsidR="007476A5" w:rsidRPr="00F74ADD" w:rsidDel="006270B1" w:rsidRDefault="007476A5" w:rsidP="00BA06AC">
            <w:pPr>
              <w:spacing w:after="0" w:line="240" w:lineRule="auto"/>
              <w:jc w:val="center"/>
              <w:rPr>
                <w:del w:id="3069" w:author="Autor"/>
                <w:lang w:eastAsia="pl-PL"/>
              </w:rPr>
            </w:pPr>
            <w:del w:id="3070" w:author="Autor">
              <w:r w:rsidRPr="00F74ADD" w:rsidDel="006270B1">
                <w:rPr>
                  <w:lang w:eastAsia="pl-PL"/>
                </w:rPr>
                <w:delText>MUSI</w:delText>
              </w:r>
            </w:del>
          </w:p>
        </w:tc>
        <w:tc>
          <w:tcPr>
            <w:tcW w:w="1342" w:type="dxa"/>
            <w:vAlign w:val="center"/>
            <w:tcPrChange w:id="3071" w:author="Autor">
              <w:tcPr>
                <w:tcW w:w="1356" w:type="dxa"/>
                <w:vAlign w:val="center"/>
              </w:tcPr>
            </w:tcPrChange>
          </w:tcPr>
          <w:p w14:paraId="13CA6FB2" w14:textId="77777777" w:rsidR="007476A5" w:rsidRPr="00F74ADD" w:rsidDel="006270B1" w:rsidRDefault="007476A5" w:rsidP="00BA06AC">
            <w:pPr>
              <w:spacing w:after="0" w:line="240" w:lineRule="auto"/>
              <w:jc w:val="center"/>
              <w:rPr>
                <w:del w:id="3072" w:author="Autor"/>
                <w:lang w:eastAsia="pl-PL"/>
              </w:rPr>
            </w:pPr>
            <w:del w:id="3073" w:author="Autor">
              <w:r w:rsidRPr="00F74ADD" w:rsidDel="006270B1">
                <w:rPr>
                  <w:lang w:eastAsia="pl-PL"/>
                </w:rPr>
                <w:delText>Funkcjonalne</w:delText>
              </w:r>
            </w:del>
          </w:p>
        </w:tc>
        <w:tc>
          <w:tcPr>
            <w:tcW w:w="1364" w:type="dxa"/>
            <w:vAlign w:val="center"/>
            <w:tcPrChange w:id="3074" w:author="Autor">
              <w:tcPr>
                <w:tcW w:w="1378" w:type="dxa"/>
                <w:vAlign w:val="center"/>
              </w:tcPr>
            </w:tcPrChange>
          </w:tcPr>
          <w:p w14:paraId="582BB862" w14:textId="77777777" w:rsidR="007476A5" w:rsidRPr="00F74ADD" w:rsidDel="006270B1" w:rsidRDefault="007476A5" w:rsidP="00BA06AC">
            <w:pPr>
              <w:spacing w:after="0" w:line="240" w:lineRule="auto"/>
              <w:jc w:val="center"/>
              <w:rPr>
                <w:del w:id="3075" w:author="Autor"/>
                <w:lang w:eastAsia="pl-PL"/>
              </w:rPr>
            </w:pPr>
            <w:del w:id="3076" w:author="Autor">
              <w:r w:rsidRPr="00F74ADD" w:rsidDel="006270B1">
                <w:rPr>
                  <w:lang w:eastAsia="pl-PL"/>
                </w:rPr>
                <w:delText>CAPAP</w:delText>
              </w:r>
            </w:del>
          </w:p>
        </w:tc>
      </w:tr>
      <w:tr w:rsidR="007476A5" w:rsidRPr="00F74ADD" w:rsidDel="006270B1" w14:paraId="1418EDE8" w14:textId="77777777" w:rsidTr="00A63BEE">
        <w:trPr>
          <w:trHeight w:val="720"/>
          <w:del w:id="3077" w:author="Autor"/>
          <w:trPrChange w:id="3078" w:author="Autor">
            <w:trPr>
              <w:trHeight w:val="720"/>
            </w:trPr>
          </w:trPrChange>
        </w:trPr>
        <w:tc>
          <w:tcPr>
            <w:tcW w:w="1841" w:type="dxa"/>
            <w:noWrap/>
            <w:vAlign w:val="center"/>
            <w:tcPrChange w:id="3079" w:author="Autor">
              <w:tcPr>
                <w:tcW w:w="1860" w:type="dxa"/>
                <w:noWrap/>
                <w:vAlign w:val="center"/>
              </w:tcPr>
            </w:tcPrChange>
          </w:tcPr>
          <w:p w14:paraId="5682BC7C" w14:textId="77777777" w:rsidR="007476A5" w:rsidRPr="003B345A" w:rsidDel="006270B1" w:rsidRDefault="007476A5" w:rsidP="003B345A">
            <w:pPr>
              <w:spacing w:after="0" w:line="240" w:lineRule="auto"/>
              <w:jc w:val="center"/>
              <w:rPr>
                <w:del w:id="3080" w:author="Autor"/>
                <w:lang w:eastAsia="pl-PL"/>
              </w:rPr>
            </w:pPr>
            <w:del w:id="3081" w:author="Autor">
              <w:r w:rsidRPr="003B345A" w:rsidDel="006270B1">
                <w:rPr>
                  <w:lang w:eastAsia="pl-PL"/>
                </w:rPr>
                <w:delText>CAPAP.F.17</w:delText>
              </w:r>
              <w:r w:rsidDel="006270B1">
                <w:rPr>
                  <w:lang w:eastAsia="pl-PL"/>
                </w:rPr>
                <w:delText>9</w:delText>
              </w:r>
            </w:del>
          </w:p>
        </w:tc>
        <w:tc>
          <w:tcPr>
            <w:tcW w:w="1943" w:type="dxa"/>
            <w:noWrap/>
            <w:vAlign w:val="center"/>
            <w:tcPrChange w:id="3082" w:author="Autor">
              <w:tcPr>
                <w:tcW w:w="1964" w:type="dxa"/>
                <w:noWrap/>
                <w:vAlign w:val="center"/>
              </w:tcPr>
            </w:tcPrChange>
          </w:tcPr>
          <w:p w14:paraId="7085C97F" w14:textId="77777777" w:rsidR="007476A5" w:rsidRPr="00F74ADD" w:rsidDel="006270B1" w:rsidRDefault="007476A5" w:rsidP="003B345A">
            <w:pPr>
              <w:spacing w:after="0" w:line="240" w:lineRule="auto"/>
              <w:jc w:val="center"/>
              <w:rPr>
                <w:del w:id="3083" w:author="Autor"/>
                <w:lang w:eastAsia="pl-PL"/>
              </w:rPr>
            </w:pPr>
            <w:del w:id="3084" w:author="Autor">
              <w:r w:rsidRPr="00F74ADD" w:rsidDel="006270B1">
                <w:rPr>
                  <w:lang w:eastAsia="pl-PL"/>
                </w:rPr>
                <w:delText>Obsługa błędów</w:delText>
              </w:r>
            </w:del>
          </w:p>
        </w:tc>
        <w:tc>
          <w:tcPr>
            <w:tcW w:w="4655" w:type="dxa"/>
            <w:vAlign w:val="center"/>
            <w:tcPrChange w:id="3085" w:author="Autor">
              <w:tcPr>
                <w:tcW w:w="4707" w:type="dxa"/>
                <w:vAlign w:val="center"/>
              </w:tcPr>
            </w:tcPrChange>
          </w:tcPr>
          <w:p w14:paraId="578FEEEB" w14:textId="77777777" w:rsidR="007476A5" w:rsidRPr="00F74ADD" w:rsidDel="006270B1" w:rsidRDefault="007476A5" w:rsidP="00BA06AC">
            <w:pPr>
              <w:spacing w:after="0" w:line="240" w:lineRule="auto"/>
              <w:rPr>
                <w:del w:id="3086" w:author="Autor"/>
              </w:rPr>
            </w:pPr>
            <w:del w:id="3087" w:author="Autor">
              <w:r w:rsidRPr="00F74ADD" w:rsidDel="006270B1">
                <w:delText>Minimalny zakres informacji o zgłoszonym błędnym obiekcie to: jego identyfikator GESUT/K-GESUT, nazwa błędnych lub brakujących atrybutów, ich prawidłowe wartości, dane identyfikacyjne zgłaszającego, źródło danych o poprawnych parametrach, oraz datę wytworzenia danych źródłowych i komentarz. W przypadku obiektów o błędnej geometrii należy dołączyć prawidłową geometrię oraz informację o dokładności jej pozyskania (np. skala mapy, dokładność pomiaru, itp.)</w:delText>
              </w:r>
            </w:del>
          </w:p>
        </w:tc>
        <w:tc>
          <w:tcPr>
            <w:tcW w:w="1602" w:type="dxa"/>
            <w:vAlign w:val="center"/>
            <w:tcPrChange w:id="3088" w:author="Autor">
              <w:tcPr>
                <w:tcW w:w="1619" w:type="dxa"/>
                <w:vAlign w:val="center"/>
              </w:tcPr>
            </w:tcPrChange>
          </w:tcPr>
          <w:p w14:paraId="47CD88DC" w14:textId="77777777" w:rsidR="007476A5" w:rsidRPr="00F74ADD" w:rsidDel="006270B1" w:rsidRDefault="007476A5" w:rsidP="00BA06AC">
            <w:pPr>
              <w:spacing w:after="0" w:line="240" w:lineRule="auto"/>
              <w:jc w:val="center"/>
              <w:rPr>
                <w:del w:id="3089" w:author="Autor"/>
                <w:lang w:eastAsia="pl-PL"/>
              </w:rPr>
            </w:pPr>
            <w:del w:id="3090" w:author="Autor">
              <w:r w:rsidRPr="00F74ADD" w:rsidDel="006270B1">
                <w:rPr>
                  <w:lang w:eastAsia="pl-PL"/>
                </w:rPr>
                <w:delText>Do zatwierdzenia</w:delText>
              </w:r>
            </w:del>
          </w:p>
        </w:tc>
        <w:tc>
          <w:tcPr>
            <w:tcW w:w="1247" w:type="dxa"/>
            <w:vAlign w:val="center"/>
            <w:tcPrChange w:id="3091" w:author="Autor">
              <w:tcPr>
                <w:tcW w:w="1260" w:type="dxa"/>
                <w:vAlign w:val="center"/>
              </w:tcPr>
            </w:tcPrChange>
          </w:tcPr>
          <w:p w14:paraId="33083172" w14:textId="77777777" w:rsidR="007476A5" w:rsidRPr="00F74ADD" w:rsidDel="006270B1" w:rsidRDefault="007476A5" w:rsidP="00BA06AC">
            <w:pPr>
              <w:spacing w:after="0" w:line="240" w:lineRule="auto"/>
              <w:jc w:val="center"/>
              <w:rPr>
                <w:del w:id="3092" w:author="Autor"/>
                <w:lang w:eastAsia="pl-PL"/>
              </w:rPr>
            </w:pPr>
            <w:del w:id="3093" w:author="Autor">
              <w:r w:rsidRPr="00F74ADD" w:rsidDel="006270B1">
                <w:rPr>
                  <w:lang w:eastAsia="pl-PL"/>
                </w:rPr>
                <w:delText>MUSI</w:delText>
              </w:r>
            </w:del>
          </w:p>
        </w:tc>
        <w:tc>
          <w:tcPr>
            <w:tcW w:w="1342" w:type="dxa"/>
            <w:vAlign w:val="center"/>
            <w:tcPrChange w:id="3094" w:author="Autor">
              <w:tcPr>
                <w:tcW w:w="1356" w:type="dxa"/>
                <w:vAlign w:val="center"/>
              </w:tcPr>
            </w:tcPrChange>
          </w:tcPr>
          <w:p w14:paraId="5C5DADDE" w14:textId="77777777" w:rsidR="007476A5" w:rsidRPr="00F74ADD" w:rsidDel="006270B1" w:rsidRDefault="007476A5" w:rsidP="00BA06AC">
            <w:pPr>
              <w:spacing w:after="0" w:line="240" w:lineRule="auto"/>
              <w:jc w:val="center"/>
              <w:rPr>
                <w:del w:id="3095" w:author="Autor"/>
                <w:lang w:eastAsia="pl-PL"/>
              </w:rPr>
            </w:pPr>
            <w:del w:id="3096" w:author="Autor">
              <w:r w:rsidRPr="00F74ADD" w:rsidDel="006270B1">
                <w:rPr>
                  <w:lang w:eastAsia="pl-PL"/>
                </w:rPr>
                <w:delText>Funkcjonalne</w:delText>
              </w:r>
            </w:del>
          </w:p>
        </w:tc>
        <w:tc>
          <w:tcPr>
            <w:tcW w:w="1364" w:type="dxa"/>
            <w:vAlign w:val="center"/>
            <w:tcPrChange w:id="3097" w:author="Autor">
              <w:tcPr>
                <w:tcW w:w="1378" w:type="dxa"/>
                <w:vAlign w:val="center"/>
              </w:tcPr>
            </w:tcPrChange>
          </w:tcPr>
          <w:p w14:paraId="10E3F41E" w14:textId="77777777" w:rsidR="007476A5" w:rsidRPr="00F74ADD" w:rsidDel="006270B1" w:rsidRDefault="007476A5" w:rsidP="00BA06AC">
            <w:pPr>
              <w:spacing w:after="0" w:line="240" w:lineRule="auto"/>
              <w:jc w:val="center"/>
              <w:rPr>
                <w:del w:id="3098" w:author="Autor"/>
                <w:lang w:eastAsia="pl-PL"/>
              </w:rPr>
            </w:pPr>
            <w:del w:id="3099" w:author="Autor">
              <w:r w:rsidRPr="00F74ADD" w:rsidDel="006270B1">
                <w:rPr>
                  <w:lang w:eastAsia="pl-PL"/>
                </w:rPr>
                <w:delText>CAPAP-UZB</w:delText>
              </w:r>
            </w:del>
          </w:p>
        </w:tc>
      </w:tr>
      <w:tr w:rsidR="007476A5" w:rsidRPr="00F74ADD" w:rsidDel="006270B1" w14:paraId="0FDC7352" w14:textId="77777777" w:rsidTr="00A63BEE">
        <w:trPr>
          <w:trHeight w:val="720"/>
          <w:del w:id="3100" w:author="Autor"/>
          <w:trPrChange w:id="3101" w:author="Autor">
            <w:trPr>
              <w:trHeight w:val="720"/>
            </w:trPr>
          </w:trPrChange>
        </w:trPr>
        <w:tc>
          <w:tcPr>
            <w:tcW w:w="1841" w:type="dxa"/>
            <w:noWrap/>
            <w:vAlign w:val="center"/>
            <w:tcPrChange w:id="3102" w:author="Autor">
              <w:tcPr>
                <w:tcW w:w="1860" w:type="dxa"/>
                <w:noWrap/>
                <w:vAlign w:val="center"/>
              </w:tcPr>
            </w:tcPrChange>
          </w:tcPr>
          <w:p w14:paraId="1B6B89F1" w14:textId="77777777" w:rsidR="007476A5" w:rsidRPr="003B345A" w:rsidDel="006270B1" w:rsidRDefault="007476A5" w:rsidP="003B345A">
            <w:pPr>
              <w:spacing w:after="0" w:line="240" w:lineRule="auto"/>
              <w:jc w:val="center"/>
              <w:rPr>
                <w:del w:id="3103" w:author="Autor"/>
                <w:lang w:eastAsia="pl-PL"/>
              </w:rPr>
            </w:pPr>
            <w:del w:id="3104" w:author="Autor">
              <w:r w:rsidRPr="003B345A" w:rsidDel="006270B1">
                <w:rPr>
                  <w:lang w:eastAsia="pl-PL"/>
                </w:rPr>
                <w:delText>CAPAP.F.1</w:delText>
              </w:r>
              <w:r w:rsidDel="006270B1">
                <w:rPr>
                  <w:lang w:eastAsia="pl-PL"/>
                </w:rPr>
                <w:delText>80</w:delText>
              </w:r>
            </w:del>
          </w:p>
        </w:tc>
        <w:tc>
          <w:tcPr>
            <w:tcW w:w="1943" w:type="dxa"/>
            <w:noWrap/>
            <w:vAlign w:val="center"/>
            <w:tcPrChange w:id="3105" w:author="Autor">
              <w:tcPr>
                <w:tcW w:w="1964" w:type="dxa"/>
                <w:noWrap/>
                <w:vAlign w:val="center"/>
              </w:tcPr>
            </w:tcPrChange>
          </w:tcPr>
          <w:p w14:paraId="07979FEC" w14:textId="77777777" w:rsidR="007476A5" w:rsidRPr="00F74ADD" w:rsidDel="006270B1" w:rsidRDefault="007476A5" w:rsidP="003B345A">
            <w:pPr>
              <w:spacing w:after="0" w:line="240" w:lineRule="auto"/>
              <w:jc w:val="center"/>
              <w:rPr>
                <w:del w:id="3106" w:author="Autor"/>
                <w:lang w:eastAsia="pl-PL"/>
              </w:rPr>
            </w:pPr>
            <w:del w:id="3107" w:author="Autor">
              <w:r w:rsidRPr="00F74ADD" w:rsidDel="006270B1">
                <w:rPr>
                  <w:lang w:eastAsia="pl-PL"/>
                </w:rPr>
                <w:delText>Obsługa błędów</w:delText>
              </w:r>
            </w:del>
          </w:p>
        </w:tc>
        <w:tc>
          <w:tcPr>
            <w:tcW w:w="4655" w:type="dxa"/>
            <w:vAlign w:val="center"/>
            <w:tcPrChange w:id="3108" w:author="Autor">
              <w:tcPr>
                <w:tcW w:w="4707" w:type="dxa"/>
                <w:vAlign w:val="center"/>
              </w:tcPr>
            </w:tcPrChange>
          </w:tcPr>
          <w:p w14:paraId="5EDECB24" w14:textId="77777777" w:rsidR="007476A5" w:rsidRPr="00F74ADD" w:rsidDel="006270B1" w:rsidRDefault="007476A5" w:rsidP="00BA06AC">
            <w:pPr>
              <w:spacing w:after="0" w:line="240" w:lineRule="auto"/>
              <w:rPr>
                <w:del w:id="3109" w:author="Autor"/>
              </w:rPr>
            </w:pPr>
            <w:del w:id="3110" w:author="Autor">
              <w:r w:rsidRPr="00F74ADD" w:rsidDel="006270B1">
                <w:delText>System musi automatycznie rejestrować możliwe do przechwycenia dane zgłaszającego takie jak przynajmniej: login (jeśli użytkownik jest zarejestrowany), adres IP, moment zgłoszenia, itp.</w:delText>
              </w:r>
            </w:del>
          </w:p>
        </w:tc>
        <w:tc>
          <w:tcPr>
            <w:tcW w:w="1602" w:type="dxa"/>
            <w:vAlign w:val="center"/>
            <w:tcPrChange w:id="3111" w:author="Autor">
              <w:tcPr>
                <w:tcW w:w="1619" w:type="dxa"/>
                <w:vAlign w:val="center"/>
              </w:tcPr>
            </w:tcPrChange>
          </w:tcPr>
          <w:p w14:paraId="24241CF1" w14:textId="77777777" w:rsidR="007476A5" w:rsidRPr="00F74ADD" w:rsidDel="006270B1" w:rsidRDefault="007476A5" w:rsidP="00BA06AC">
            <w:pPr>
              <w:spacing w:after="0" w:line="240" w:lineRule="auto"/>
              <w:jc w:val="center"/>
              <w:rPr>
                <w:del w:id="3112" w:author="Autor"/>
                <w:lang w:eastAsia="pl-PL"/>
              </w:rPr>
            </w:pPr>
            <w:del w:id="3113" w:author="Autor">
              <w:r w:rsidRPr="00F74ADD" w:rsidDel="006270B1">
                <w:rPr>
                  <w:lang w:eastAsia="pl-PL"/>
                </w:rPr>
                <w:delText>Do zatwierdzenia</w:delText>
              </w:r>
            </w:del>
          </w:p>
        </w:tc>
        <w:tc>
          <w:tcPr>
            <w:tcW w:w="1247" w:type="dxa"/>
            <w:vAlign w:val="center"/>
            <w:tcPrChange w:id="3114" w:author="Autor">
              <w:tcPr>
                <w:tcW w:w="1260" w:type="dxa"/>
                <w:vAlign w:val="center"/>
              </w:tcPr>
            </w:tcPrChange>
          </w:tcPr>
          <w:p w14:paraId="1876FC81" w14:textId="77777777" w:rsidR="007476A5" w:rsidRPr="00F74ADD" w:rsidDel="006270B1" w:rsidRDefault="007476A5" w:rsidP="00BA06AC">
            <w:pPr>
              <w:spacing w:after="0" w:line="240" w:lineRule="auto"/>
              <w:jc w:val="center"/>
              <w:rPr>
                <w:del w:id="3115" w:author="Autor"/>
                <w:lang w:eastAsia="pl-PL"/>
              </w:rPr>
            </w:pPr>
            <w:del w:id="3116" w:author="Autor">
              <w:r w:rsidRPr="00F74ADD" w:rsidDel="006270B1">
                <w:rPr>
                  <w:lang w:eastAsia="pl-PL"/>
                </w:rPr>
                <w:delText>MUSI</w:delText>
              </w:r>
            </w:del>
          </w:p>
        </w:tc>
        <w:tc>
          <w:tcPr>
            <w:tcW w:w="1342" w:type="dxa"/>
            <w:vAlign w:val="center"/>
            <w:tcPrChange w:id="3117" w:author="Autor">
              <w:tcPr>
                <w:tcW w:w="1356" w:type="dxa"/>
                <w:vAlign w:val="center"/>
              </w:tcPr>
            </w:tcPrChange>
          </w:tcPr>
          <w:p w14:paraId="27C1A81F" w14:textId="77777777" w:rsidR="007476A5" w:rsidRPr="00F74ADD" w:rsidDel="006270B1" w:rsidRDefault="007476A5" w:rsidP="00BA06AC">
            <w:pPr>
              <w:spacing w:after="0" w:line="240" w:lineRule="auto"/>
              <w:jc w:val="center"/>
              <w:rPr>
                <w:del w:id="3118" w:author="Autor"/>
                <w:lang w:eastAsia="pl-PL"/>
              </w:rPr>
            </w:pPr>
            <w:del w:id="3119" w:author="Autor">
              <w:r w:rsidRPr="00F74ADD" w:rsidDel="006270B1">
                <w:rPr>
                  <w:lang w:eastAsia="pl-PL"/>
                </w:rPr>
                <w:delText>Funkcjonalne</w:delText>
              </w:r>
            </w:del>
          </w:p>
        </w:tc>
        <w:tc>
          <w:tcPr>
            <w:tcW w:w="1364" w:type="dxa"/>
            <w:vAlign w:val="center"/>
            <w:tcPrChange w:id="3120" w:author="Autor">
              <w:tcPr>
                <w:tcW w:w="1378" w:type="dxa"/>
                <w:vAlign w:val="center"/>
              </w:tcPr>
            </w:tcPrChange>
          </w:tcPr>
          <w:p w14:paraId="4B5B7D23" w14:textId="77777777" w:rsidR="007476A5" w:rsidRPr="00F74ADD" w:rsidDel="006270B1" w:rsidRDefault="007476A5" w:rsidP="00BA06AC">
            <w:pPr>
              <w:spacing w:after="0" w:line="240" w:lineRule="auto"/>
              <w:jc w:val="center"/>
              <w:rPr>
                <w:del w:id="3121" w:author="Autor"/>
                <w:lang w:eastAsia="pl-PL"/>
              </w:rPr>
            </w:pPr>
            <w:del w:id="3122" w:author="Autor">
              <w:r w:rsidRPr="00F74ADD" w:rsidDel="006270B1">
                <w:rPr>
                  <w:lang w:eastAsia="pl-PL"/>
                </w:rPr>
                <w:delText>CAPAP-UZB</w:delText>
              </w:r>
            </w:del>
          </w:p>
        </w:tc>
      </w:tr>
    </w:tbl>
    <w:p w14:paraId="1740CED5" w14:textId="77777777" w:rsidR="00A8534F" w:rsidRPr="00F74ADD" w:rsidRDefault="00A8534F" w:rsidP="00A8534F">
      <w:pPr>
        <w:pStyle w:val="Akapitzlist1"/>
        <w:ind w:left="360"/>
      </w:pPr>
    </w:p>
    <w:p w14:paraId="2C4B8424" w14:textId="77777777" w:rsidR="00A8534F" w:rsidRPr="00F74ADD" w:rsidRDefault="00A8534F" w:rsidP="00A8534F">
      <w:pPr>
        <w:pStyle w:val="Akapitzlist1"/>
        <w:ind w:left="360"/>
      </w:pPr>
    </w:p>
    <w:p w14:paraId="68192CD9" w14:textId="77777777" w:rsidR="00A8534F" w:rsidRPr="00F74ADD" w:rsidRDefault="00A8534F" w:rsidP="00A8534F">
      <w:pPr>
        <w:pStyle w:val="Akapitzlist1"/>
        <w:ind w:left="360"/>
      </w:pPr>
      <w:r w:rsidRPr="00F74ADD">
        <w:t xml:space="preserve">Poniżej przedstawione zostały wymagania </w:t>
      </w:r>
      <w:r w:rsidRPr="00F74ADD">
        <w:rPr>
          <w:b/>
        </w:rPr>
        <w:t>funkcjonalne</w:t>
      </w:r>
      <w:r w:rsidRPr="00F74ADD">
        <w:t xml:space="preserve"> planowane do realizacji w celu wytworzenia produktów projektu </w:t>
      </w:r>
      <w:r w:rsidRPr="00F74ADD">
        <w:rPr>
          <w:b/>
        </w:rPr>
        <w:t xml:space="preserve">K-GESUT. </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2163"/>
        <w:gridCol w:w="4682"/>
        <w:gridCol w:w="1625"/>
        <w:gridCol w:w="1206"/>
        <w:gridCol w:w="1410"/>
        <w:gridCol w:w="1373"/>
        <w:tblGridChange w:id="3123">
          <w:tblGrid>
            <w:gridCol w:w="1696"/>
            <w:gridCol w:w="2163"/>
            <w:gridCol w:w="4682"/>
            <w:gridCol w:w="1625"/>
            <w:gridCol w:w="1206"/>
            <w:gridCol w:w="1410"/>
            <w:gridCol w:w="1373"/>
          </w:tblGrid>
        </w:tblGridChange>
      </w:tblGrid>
      <w:tr w:rsidR="00DA4690" w:rsidRPr="00F74ADD" w14:paraId="2633754C" w14:textId="77777777" w:rsidTr="002336BC">
        <w:trPr>
          <w:trHeight w:val="632"/>
          <w:tblHeader/>
        </w:trPr>
        <w:tc>
          <w:tcPr>
            <w:tcW w:w="599" w:type="pct"/>
            <w:shd w:val="clear" w:color="auto" w:fill="D9D9D9"/>
            <w:vAlign w:val="center"/>
          </w:tcPr>
          <w:p w14:paraId="28DA5D85" w14:textId="77777777" w:rsidR="00DA4690" w:rsidRPr="00F74ADD" w:rsidRDefault="00DA4690" w:rsidP="00BA06AC">
            <w:pPr>
              <w:spacing w:after="0" w:line="240" w:lineRule="auto"/>
              <w:jc w:val="center"/>
              <w:rPr>
                <w:b/>
              </w:rPr>
            </w:pPr>
            <w:r w:rsidRPr="00F74ADD">
              <w:rPr>
                <w:b/>
              </w:rPr>
              <w:t>Identyfikator</w:t>
            </w:r>
          </w:p>
        </w:tc>
        <w:tc>
          <w:tcPr>
            <w:tcW w:w="764" w:type="pct"/>
            <w:shd w:val="clear" w:color="auto" w:fill="D9D9D9"/>
            <w:vAlign w:val="center"/>
          </w:tcPr>
          <w:p w14:paraId="5C42853E" w14:textId="77777777" w:rsidR="00DA4690" w:rsidRPr="00F74ADD" w:rsidRDefault="00DA4690" w:rsidP="00BA06AC">
            <w:pPr>
              <w:spacing w:after="0" w:line="240" w:lineRule="auto"/>
              <w:jc w:val="center"/>
              <w:rPr>
                <w:b/>
              </w:rPr>
            </w:pPr>
            <w:r>
              <w:rPr>
                <w:b/>
              </w:rPr>
              <w:t>Obszar</w:t>
            </w:r>
          </w:p>
        </w:tc>
        <w:tc>
          <w:tcPr>
            <w:tcW w:w="1654" w:type="pct"/>
            <w:shd w:val="clear" w:color="auto" w:fill="D9D9D9"/>
            <w:vAlign w:val="center"/>
          </w:tcPr>
          <w:p w14:paraId="7EFE71C3" w14:textId="77777777" w:rsidR="00DA4690" w:rsidRPr="00F74ADD" w:rsidRDefault="00DA4690" w:rsidP="00BA06AC">
            <w:pPr>
              <w:spacing w:after="0" w:line="240" w:lineRule="auto"/>
              <w:jc w:val="center"/>
              <w:rPr>
                <w:b/>
              </w:rPr>
            </w:pPr>
            <w:r w:rsidRPr="00F74ADD">
              <w:rPr>
                <w:b/>
              </w:rPr>
              <w:t>Treść wymagania</w:t>
            </w:r>
          </w:p>
        </w:tc>
        <w:tc>
          <w:tcPr>
            <w:tcW w:w="574" w:type="pct"/>
            <w:shd w:val="clear" w:color="auto" w:fill="D9D9D9"/>
            <w:vAlign w:val="center"/>
          </w:tcPr>
          <w:p w14:paraId="025F48AB" w14:textId="77777777" w:rsidR="00DA4690" w:rsidRPr="00F74ADD" w:rsidRDefault="00DA4690" w:rsidP="00BA06AC">
            <w:pPr>
              <w:spacing w:after="0" w:line="240" w:lineRule="auto"/>
              <w:jc w:val="center"/>
              <w:rPr>
                <w:b/>
              </w:rPr>
            </w:pPr>
            <w:r w:rsidRPr="00F74ADD">
              <w:rPr>
                <w:b/>
              </w:rPr>
              <w:t>Status</w:t>
            </w:r>
          </w:p>
        </w:tc>
        <w:tc>
          <w:tcPr>
            <w:tcW w:w="426" w:type="pct"/>
            <w:shd w:val="clear" w:color="auto" w:fill="D9D9D9"/>
            <w:vAlign w:val="center"/>
          </w:tcPr>
          <w:p w14:paraId="1C73814B" w14:textId="77777777" w:rsidR="00DA4690" w:rsidRPr="00F74ADD" w:rsidRDefault="00DA4690" w:rsidP="00BA06AC">
            <w:pPr>
              <w:spacing w:after="0" w:line="240" w:lineRule="auto"/>
              <w:jc w:val="center"/>
              <w:rPr>
                <w:b/>
              </w:rPr>
            </w:pPr>
            <w:r w:rsidRPr="00F74ADD">
              <w:rPr>
                <w:b/>
              </w:rPr>
              <w:t>Stopień powinności</w:t>
            </w:r>
          </w:p>
        </w:tc>
        <w:tc>
          <w:tcPr>
            <w:tcW w:w="498" w:type="pct"/>
            <w:shd w:val="clear" w:color="auto" w:fill="D9D9D9"/>
            <w:vAlign w:val="center"/>
          </w:tcPr>
          <w:p w14:paraId="1633E46E" w14:textId="77777777" w:rsidR="00DA4690" w:rsidRPr="00F74ADD" w:rsidRDefault="00DA4690" w:rsidP="00BA06AC">
            <w:pPr>
              <w:spacing w:after="0" w:line="240" w:lineRule="auto"/>
              <w:jc w:val="center"/>
              <w:rPr>
                <w:b/>
              </w:rPr>
            </w:pPr>
            <w:r w:rsidRPr="00F74ADD">
              <w:rPr>
                <w:b/>
              </w:rPr>
              <w:t>Rodzaj wymagania</w:t>
            </w:r>
          </w:p>
        </w:tc>
        <w:tc>
          <w:tcPr>
            <w:tcW w:w="485" w:type="pct"/>
            <w:shd w:val="clear" w:color="auto" w:fill="D9D9D9"/>
            <w:vAlign w:val="center"/>
          </w:tcPr>
          <w:p w14:paraId="5FCF13B2" w14:textId="77777777" w:rsidR="00DA4690" w:rsidRPr="00F74ADD" w:rsidRDefault="00DA4690" w:rsidP="00BA06AC">
            <w:pPr>
              <w:spacing w:after="0" w:line="240" w:lineRule="auto"/>
              <w:jc w:val="center"/>
              <w:rPr>
                <w:b/>
              </w:rPr>
            </w:pPr>
            <w:r w:rsidRPr="0054028C">
              <w:rPr>
                <w:b/>
              </w:rPr>
              <w:t>Usługa/System</w:t>
            </w:r>
          </w:p>
        </w:tc>
      </w:tr>
      <w:tr w:rsidR="002336BC" w:rsidRPr="00F74ADD" w14:paraId="6F5DD586" w14:textId="77777777" w:rsidTr="002336BC">
        <w:trPr>
          <w:trHeight w:val="435"/>
        </w:trPr>
        <w:tc>
          <w:tcPr>
            <w:tcW w:w="599" w:type="pct"/>
            <w:vAlign w:val="center"/>
          </w:tcPr>
          <w:p w14:paraId="1F27B216" w14:textId="77777777" w:rsidR="002336BC" w:rsidRPr="00F74ADD" w:rsidRDefault="002336BC" w:rsidP="002336BC">
            <w:pPr>
              <w:spacing w:after="0" w:line="240" w:lineRule="auto"/>
              <w:jc w:val="center"/>
              <w:rPr>
                <w:lang w:eastAsia="pl-PL"/>
              </w:rPr>
            </w:pPr>
            <w:r w:rsidRPr="00F74ADD">
              <w:rPr>
                <w:lang w:eastAsia="pl-PL"/>
              </w:rPr>
              <w:t>KGESUT.F.001</w:t>
            </w:r>
          </w:p>
        </w:tc>
        <w:tc>
          <w:tcPr>
            <w:tcW w:w="764" w:type="pct"/>
            <w:vAlign w:val="center"/>
          </w:tcPr>
          <w:p w14:paraId="50E7C8CA"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670EBC35" w14:textId="77777777" w:rsidR="002336BC" w:rsidRPr="00F74ADD" w:rsidRDefault="002336BC" w:rsidP="00BA06AC">
            <w:pPr>
              <w:spacing w:after="0" w:line="240" w:lineRule="auto"/>
              <w:rPr>
                <w:lang w:eastAsia="pl-PL"/>
              </w:rPr>
            </w:pPr>
            <w:r w:rsidRPr="00F74ADD">
              <w:rPr>
                <w:lang w:eastAsia="pl-PL"/>
              </w:rPr>
              <w:t xml:space="preserve">System musi udostępniać interaktywną pomoc poprzez dostęp do wersji elektronicznej pomocy z </w:t>
            </w:r>
            <w:r w:rsidRPr="00F74ADD">
              <w:rPr>
                <w:lang w:eastAsia="pl-PL"/>
              </w:rPr>
              <w:lastRenderedPageBreak/>
              <w:t>menu interfejsu użytkownika systemu.</w:t>
            </w:r>
          </w:p>
        </w:tc>
        <w:tc>
          <w:tcPr>
            <w:tcW w:w="574" w:type="pct"/>
            <w:vAlign w:val="center"/>
          </w:tcPr>
          <w:p w14:paraId="3B571A64"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179C3FB4"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04499E8"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42D137FE"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472E4FF4" w14:textId="77777777" w:rsidTr="002336BC">
        <w:trPr>
          <w:trHeight w:val="435"/>
        </w:trPr>
        <w:tc>
          <w:tcPr>
            <w:tcW w:w="599" w:type="pct"/>
            <w:vAlign w:val="center"/>
          </w:tcPr>
          <w:p w14:paraId="7DD5761A" w14:textId="77777777" w:rsidR="002336BC" w:rsidRPr="00F74ADD" w:rsidRDefault="002336BC" w:rsidP="002336BC">
            <w:pPr>
              <w:spacing w:after="0" w:line="240" w:lineRule="auto"/>
              <w:jc w:val="center"/>
              <w:rPr>
                <w:lang w:eastAsia="pl-PL"/>
              </w:rPr>
            </w:pPr>
            <w:r w:rsidRPr="00F74ADD">
              <w:rPr>
                <w:lang w:eastAsia="pl-PL"/>
              </w:rPr>
              <w:t>KGESUT.F.002</w:t>
            </w:r>
          </w:p>
        </w:tc>
        <w:tc>
          <w:tcPr>
            <w:tcW w:w="764" w:type="pct"/>
            <w:vAlign w:val="center"/>
          </w:tcPr>
          <w:p w14:paraId="0120D08A"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62ECF2CE" w14:textId="77777777" w:rsidR="002336BC" w:rsidRPr="00F74ADD" w:rsidRDefault="002336BC" w:rsidP="00BA06AC">
            <w:pPr>
              <w:spacing w:after="0" w:line="240" w:lineRule="auto"/>
              <w:rPr>
                <w:lang w:eastAsia="pl-PL"/>
              </w:rPr>
            </w:pPr>
            <w:r w:rsidRPr="00F74ADD">
              <w:rPr>
                <w:lang w:eastAsia="pl-PL"/>
              </w:rPr>
              <w:t>Interfejs użytkownika musi być w języku polskim i pozwalać na wprowadzanie danych w języku polskim z użyciem znaków diakrytycznych. Wszystkie informacje opisowe wyświetlane w systemie, a zwłaszcza wszelkiego rodzaju listy i raport powinny być w języku polskim</w:t>
            </w:r>
          </w:p>
        </w:tc>
        <w:tc>
          <w:tcPr>
            <w:tcW w:w="574" w:type="pct"/>
            <w:vAlign w:val="center"/>
          </w:tcPr>
          <w:p w14:paraId="372BBD47"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24091613"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0BA0A31C"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2C9E123C"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0D9EDBA7" w14:textId="77777777" w:rsidTr="002336BC">
        <w:trPr>
          <w:trHeight w:val="435"/>
        </w:trPr>
        <w:tc>
          <w:tcPr>
            <w:tcW w:w="599" w:type="pct"/>
            <w:vAlign w:val="center"/>
          </w:tcPr>
          <w:p w14:paraId="56BE1A68" w14:textId="77777777" w:rsidR="002336BC" w:rsidRPr="00F74ADD" w:rsidRDefault="002336BC" w:rsidP="002336BC">
            <w:pPr>
              <w:spacing w:after="0" w:line="240" w:lineRule="auto"/>
              <w:jc w:val="center"/>
              <w:rPr>
                <w:lang w:eastAsia="pl-PL"/>
              </w:rPr>
            </w:pPr>
            <w:r w:rsidRPr="00F74ADD">
              <w:rPr>
                <w:lang w:eastAsia="pl-PL"/>
              </w:rPr>
              <w:t>KGESUT.F.003</w:t>
            </w:r>
          </w:p>
        </w:tc>
        <w:tc>
          <w:tcPr>
            <w:tcW w:w="764" w:type="pct"/>
            <w:vAlign w:val="center"/>
          </w:tcPr>
          <w:p w14:paraId="5607EEA8"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095B8BEF" w14:textId="77777777" w:rsidR="002336BC" w:rsidRPr="00F74ADD" w:rsidRDefault="002336BC" w:rsidP="00BA06AC">
            <w:pPr>
              <w:spacing w:after="0" w:line="240" w:lineRule="auto"/>
              <w:rPr>
                <w:lang w:eastAsia="pl-PL"/>
              </w:rPr>
            </w:pPr>
            <w:r w:rsidRPr="00F74ADD">
              <w:rPr>
                <w:lang w:eastAsia="pl-PL"/>
              </w:rPr>
              <w:t>System musi umożliwiać konfigurowanie skrótów klawiszowych do oferowanych funkcjonalności.</w:t>
            </w:r>
          </w:p>
        </w:tc>
        <w:tc>
          <w:tcPr>
            <w:tcW w:w="574" w:type="pct"/>
            <w:vAlign w:val="center"/>
          </w:tcPr>
          <w:p w14:paraId="18140EB1"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4845EFC"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753CDCB5"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3AEC12ED"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2999EB86" w14:textId="77777777" w:rsidTr="002336BC">
        <w:trPr>
          <w:trHeight w:val="435"/>
        </w:trPr>
        <w:tc>
          <w:tcPr>
            <w:tcW w:w="599" w:type="pct"/>
            <w:vAlign w:val="center"/>
          </w:tcPr>
          <w:p w14:paraId="225D4912" w14:textId="77777777" w:rsidR="002336BC" w:rsidRPr="00F74ADD" w:rsidRDefault="002336BC" w:rsidP="002336BC">
            <w:pPr>
              <w:spacing w:after="0" w:line="240" w:lineRule="auto"/>
              <w:jc w:val="center"/>
              <w:rPr>
                <w:lang w:eastAsia="pl-PL"/>
              </w:rPr>
            </w:pPr>
            <w:r w:rsidRPr="00F74ADD">
              <w:rPr>
                <w:lang w:eastAsia="pl-PL"/>
              </w:rPr>
              <w:t>KGESUT.F.004</w:t>
            </w:r>
          </w:p>
        </w:tc>
        <w:tc>
          <w:tcPr>
            <w:tcW w:w="764" w:type="pct"/>
            <w:vAlign w:val="center"/>
          </w:tcPr>
          <w:p w14:paraId="6FC9023D"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0D67E20A" w14:textId="77777777" w:rsidR="002336BC" w:rsidRPr="00F74ADD" w:rsidRDefault="002336BC" w:rsidP="00BA06AC">
            <w:pPr>
              <w:spacing w:after="0" w:line="240" w:lineRule="auto"/>
              <w:rPr>
                <w:lang w:eastAsia="pl-PL"/>
              </w:rPr>
            </w:pPr>
            <w:r w:rsidRPr="00F74ADD">
              <w:rPr>
                <w:lang w:eastAsia="pl-PL"/>
              </w:rPr>
              <w:t xml:space="preserve">System musi umożliwiać personalizację interfejsu w zakresie pozycji i zawartości elementów GUI. </w:t>
            </w:r>
          </w:p>
        </w:tc>
        <w:tc>
          <w:tcPr>
            <w:tcW w:w="574" w:type="pct"/>
            <w:vAlign w:val="center"/>
          </w:tcPr>
          <w:p w14:paraId="6557411E"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F6A1189"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032F955B"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53817CB4"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55E9AE56" w14:textId="77777777" w:rsidTr="002336BC">
        <w:trPr>
          <w:trHeight w:val="435"/>
        </w:trPr>
        <w:tc>
          <w:tcPr>
            <w:tcW w:w="599" w:type="pct"/>
            <w:vAlign w:val="center"/>
          </w:tcPr>
          <w:p w14:paraId="10ED2DE7" w14:textId="77777777" w:rsidR="002336BC" w:rsidRPr="00F74ADD" w:rsidRDefault="002336BC" w:rsidP="002336BC">
            <w:pPr>
              <w:spacing w:after="0" w:line="240" w:lineRule="auto"/>
              <w:jc w:val="center"/>
              <w:rPr>
                <w:lang w:eastAsia="pl-PL"/>
              </w:rPr>
            </w:pPr>
            <w:r w:rsidRPr="00F74ADD">
              <w:rPr>
                <w:lang w:eastAsia="pl-PL"/>
              </w:rPr>
              <w:t>KGESUT.F.005</w:t>
            </w:r>
          </w:p>
        </w:tc>
        <w:tc>
          <w:tcPr>
            <w:tcW w:w="764" w:type="pct"/>
            <w:vAlign w:val="center"/>
          </w:tcPr>
          <w:p w14:paraId="7606AF90"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798A0D70" w14:textId="77777777" w:rsidR="002336BC" w:rsidRPr="00F74ADD" w:rsidRDefault="002336BC" w:rsidP="00BA06AC">
            <w:pPr>
              <w:spacing w:after="0" w:line="240" w:lineRule="auto"/>
              <w:rPr>
                <w:lang w:eastAsia="pl-PL"/>
              </w:rPr>
            </w:pPr>
            <w:r w:rsidRPr="00F74ADD">
              <w:rPr>
                <w:lang w:eastAsia="pl-PL"/>
              </w:rPr>
              <w:t>System musi zapewniać interfejs użytkownika (dotyczy paneli użytkownika z poszczególnych obszarów funkcjonalnych) jednolity dla każdego obszaru funkcjonalnego Systemu oraz umożliwiać grupowanie tematyczne narzędzi z poszczególnych obszarów funkcjonalnych</w:t>
            </w:r>
          </w:p>
        </w:tc>
        <w:tc>
          <w:tcPr>
            <w:tcW w:w="574" w:type="pct"/>
            <w:vAlign w:val="center"/>
          </w:tcPr>
          <w:p w14:paraId="403271B5"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A40F582"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9176460"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7172A325"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22A6F1F4" w14:textId="77777777" w:rsidTr="002336BC">
        <w:trPr>
          <w:trHeight w:val="435"/>
        </w:trPr>
        <w:tc>
          <w:tcPr>
            <w:tcW w:w="599" w:type="pct"/>
            <w:vAlign w:val="center"/>
          </w:tcPr>
          <w:p w14:paraId="00D208AA" w14:textId="77777777" w:rsidR="002336BC" w:rsidRPr="00F74ADD" w:rsidRDefault="002336BC" w:rsidP="002336BC">
            <w:pPr>
              <w:spacing w:after="0" w:line="240" w:lineRule="auto"/>
              <w:jc w:val="center"/>
              <w:rPr>
                <w:lang w:eastAsia="pl-PL"/>
              </w:rPr>
            </w:pPr>
            <w:r w:rsidRPr="00F74ADD">
              <w:rPr>
                <w:lang w:eastAsia="pl-PL"/>
              </w:rPr>
              <w:t>KGESUT.F.006</w:t>
            </w:r>
          </w:p>
        </w:tc>
        <w:tc>
          <w:tcPr>
            <w:tcW w:w="764" w:type="pct"/>
            <w:vAlign w:val="center"/>
          </w:tcPr>
          <w:p w14:paraId="14A3190F"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500509E0" w14:textId="77777777" w:rsidR="002336BC" w:rsidRPr="00F74ADD" w:rsidRDefault="002336BC" w:rsidP="00BA06AC">
            <w:pPr>
              <w:spacing w:after="0" w:line="240" w:lineRule="auto"/>
              <w:rPr>
                <w:lang w:eastAsia="pl-PL"/>
              </w:rPr>
            </w:pPr>
            <w:r w:rsidRPr="00F74ADD">
              <w:rPr>
                <w:lang w:eastAsia="pl-PL"/>
              </w:rPr>
              <w:t>Użytkownik bazy danych K-GESUT będzie w stanie wywołać 20% dostępnych funkcji za pomocą skrótów klawiaturowych</w:t>
            </w:r>
          </w:p>
        </w:tc>
        <w:tc>
          <w:tcPr>
            <w:tcW w:w="574" w:type="pct"/>
            <w:vAlign w:val="center"/>
          </w:tcPr>
          <w:p w14:paraId="6C58A8E8"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2054BC3A"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DC5BEEE"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563AA3B3"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501067F0" w14:textId="77777777" w:rsidTr="002336BC">
        <w:trPr>
          <w:trHeight w:val="435"/>
        </w:trPr>
        <w:tc>
          <w:tcPr>
            <w:tcW w:w="599" w:type="pct"/>
            <w:vAlign w:val="center"/>
          </w:tcPr>
          <w:p w14:paraId="799CF501" w14:textId="77777777" w:rsidR="002336BC" w:rsidRPr="00F74ADD" w:rsidRDefault="002336BC" w:rsidP="002336BC">
            <w:pPr>
              <w:spacing w:after="0" w:line="240" w:lineRule="auto"/>
              <w:jc w:val="center"/>
              <w:rPr>
                <w:lang w:eastAsia="pl-PL"/>
              </w:rPr>
            </w:pPr>
            <w:r w:rsidRPr="00F74ADD">
              <w:rPr>
                <w:lang w:eastAsia="pl-PL"/>
              </w:rPr>
              <w:t>KGESUT.F.007</w:t>
            </w:r>
          </w:p>
        </w:tc>
        <w:tc>
          <w:tcPr>
            <w:tcW w:w="764" w:type="pct"/>
            <w:vAlign w:val="center"/>
          </w:tcPr>
          <w:p w14:paraId="15701FA0"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097A0522" w14:textId="77777777" w:rsidR="002336BC" w:rsidRPr="00F74ADD" w:rsidRDefault="002336BC" w:rsidP="00BA06AC">
            <w:pPr>
              <w:spacing w:after="0" w:line="240" w:lineRule="auto"/>
              <w:rPr>
                <w:lang w:eastAsia="pl-PL"/>
              </w:rPr>
            </w:pPr>
            <w:r w:rsidRPr="00F74ADD">
              <w:rPr>
                <w:lang w:eastAsia="pl-PL"/>
              </w:rPr>
              <w:t>Podczas wykonywania każdej funkcji systemu z użyciem interfejsu użytkownika, musi być wyświetlany postęp realizacji zadania (np. w postaci paska postępu) i przewidywany czas jaki pozostał do zakończenia procesu.</w:t>
            </w:r>
          </w:p>
        </w:tc>
        <w:tc>
          <w:tcPr>
            <w:tcW w:w="574" w:type="pct"/>
            <w:vAlign w:val="center"/>
          </w:tcPr>
          <w:p w14:paraId="2923B22F"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9777DD4"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823162A"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55163587"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39CDCCD6" w14:textId="77777777" w:rsidTr="002336BC">
        <w:trPr>
          <w:trHeight w:val="435"/>
        </w:trPr>
        <w:tc>
          <w:tcPr>
            <w:tcW w:w="599" w:type="pct"/>
            <w:vAlign w:val="center"/>
          </w:tcPr>
          <w:p w14:paraId="2070519C" w14:textId="77777777" w:rsidR="002336BC" w:rsidRPr="00F74ADD" w:rsidRDefault="002336BC" w:rsidP="002336BC">
            <w:pPr>
              <w:spacing w:after="0" w:line="240" w:lineRule="auto"/>
              <w:jc w:val="center"/>
              <w:rPr>
                <w:lang w:eastAsia="pl-PL"/>
              </w:rPr>
            </w:pPr>
            <w:r w:rsidRPr="00F74ADD">
              <w:rPr>
                <w:lang w:eastAsia="pl-PL"/>
              </w:rPr>
              <w:t>KGESUT.F.008</w:t>
            </w:r>
          </w:p>
        </w:tc>
        <w:tc>
          <w:tcPr>
            <w:tcW w:w="764" w:type="pct"/>
            <w:vAlign w:val="center"/>
          </w:tcPr>
          <w:p w14:paraId="0FF784F9"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25B4F9E2" w14:textId="77777777" w:rsidR="002336BC" w:rsidRPr="00F74ADD" w:rsidRDefault="002336BC" w:rsidP="00BA06AC">
            <w:pPr>
              <w:spacing w:after="0" w:line="240" w:lineRule="auto"/>
              <w:rPr>
                <w:lang w:eastAsia="pl-PL"/>
              </w:rPr>
            </w:pPr>
            <w:r w:rsidRPr="00F74ADD">
              <w:rPr>
                <w:lang w:eastAsia="pl-PL"/>
              </w:rPr>
              <w:t xml:space="preserve">Każda funkcja wymagająca potwierdzenia działania użytkownika musi być wyposażona w opcję rezygnacji, zarówno w momencie jej uruchamiania jaki i w trakcie jej trwania </w:t>
            </w:r>
            <w:r w:rsidRPr="00F74ADD">
              <w:rPr>
                <w:lang w:eastAsia="pl-PL"/>
              </w:rPr>
              <w:lastRenderedPageBreak/>
              <w:t>(akceptuj/rezygnuj).</w:t>
            </w:r>
          </w:p>
        </w:tc>
        <w:tc>
          <w:tcPr>
            <w:tcW w:w="574" w:type="pct"/>
            <w:vAlign w:val="center"/>
          </w:tcPr>
          <w:p w14:paraId="2AE31A23"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656E6BAE"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825F08A"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4289C16A"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6BF3E14E" w14:textId="77777777" w:rsidTr="002336BC">
        <w:trPr>
          <w:trHeight w:val="435"/>
        </w:trPr>
        <w:tc>
          <w:tcPr>
            <w:tcW w:w="599" w:type="pct"/>
            <w:vAlign w:val="center"/>
          </w:tcPr>
          <w:p w14:paraId="2737F29A" w14:textId="77777777" w:rsidR="002336BC" w:rsidRPr="00F74ADD" w:rsidRDefault="002336BC" w:rsidP="002336BC">
            <w:pPr>
              <w:spacing w:after="0" w:line="240" w:lineRule="auto"/>
              <w:jc w:val="center"/>
              <w:rPr>
                <w:lang w:eastAsia="pl-PL"/>
              </w:rPr>
            </w:pPr>
            <w:r w:rsidRPr="00F74ADD">
              <w:rPr>
                <w:lang w:eastAsia="pl-PL"/>
              </w:rPr>
              <w:t>KGESUT.F.009</w:t>
            </w:r>
          </w:p>
        </w:tc>
        <w:tc>
          <w:tcPr>
            <w:tcW w:w="764" w:type="pct"/>
            <w:vAlign w:val="center"/>
          </w:tcPr>
          <w:p w14:paraId="2862D504"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7292B079" w14:textId="77777777" w:rsidR="002336BC" w:rsidRPr="00F74ADD" w:rsidRDefault="002336BC" w:rsidP="00BA06AC">
            <w:pPr>
              <w:spacing w:after="0" w:line="240" w:lineRule="auto"/>
              <w:rPr>
                <w:lang w:eastAsia="pl-PL"/>
              </w:rPr>
            </w:pPr>
            <w:r w:rsidRPr="00F74ADD">
              <w:rPr>
                <w:lang w:eastAsia="pl-PL"/>
              </w:rPr>
              <w:t>Każde uwierzytelnienie użytkownika w dowolnym obszarze systemu (logowania) musi oferować także opcję wylogowania (zaloguj/wyloguj).</w:t>
            </w:r>
          </w:p>
        </w:tc>
        <w:tc>
          <w:tcPr>
            <w:tcW w:w="574" w:type="pct"/>
            <w:vAlign w:val="center"/>
          </w:tcPr>
          <w:p w14:paraId="008910BD"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2553E307"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1E393825"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142BB60E"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14390D31" w14:textId="77777777" w:rsidTr="002336BC">
        <w:trPr>
          <w:trHeight w:val="435"/>
        </w:trPr>
        <w:tc>
          <w:tcPr>
            <w:tcW w:w="599" w:type="pct"/>
            <w:vAlign w:val="center"/>
          </w:tcPr>
          <w:p w14:paraId="061767F6" w14:textId="77777777" w:rsidR="002336BC" w:rsidRPr="00F74ADD" w:rsidRDefault="002336BC" w:rsidP="002336BC">
            <w:pPr>
              <w:spacing w:after="0" w:line="240" w:lineRule="auto"/>
              <w:jc w:val="center"/>
              <w:rPr>
                <w:lang w:eastAsia="pl-PL"/>
              </w:rPr>
            </w:pPr>
            <w:r w:rsidRPr="00F74ADD">
              <w:rPr>
                <w:lang w:eastAsia="pl-PL"/>
              </w:rPr>
              <w:t>KGESUT.F.010</w:t>
            </w:r>
          </w:p>
        </w:tc>
        <w:tc>
          <w:tcPr>
            <w:tcW w:w="764" w:type="pct"/>
            <w:vAlign w:val="center"/>
          </w:tcPr>
          <w:p w14:paraId="4AFBF28D"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3E94EF2D" w14:textId="77777777" w:rsidR="002336BC" w:rsidRPr="00F74ADD" w:rsidRDefault="002336BC" w:rsidP="00BA06AC">
            <w:pPr>
              <w:spacing w:after="0" w:line="240" w:lineRule="auto"/>
              <w:rPr>
                <w:lang w:eastAsia="pl-PL"/>
              </w:rPr>
            </w:pPr>
            <w:r w:rsidRPr="00F74ADD">
              <w:rPr>
                <w:lang w:eastAsia="pl-PL"/>
              </w:rPr>
              <w:t>W przypadku procesów długotrwałych (np. dłuższych niż 10 min.) i wieloetapowych konieczne jest informowanie użytkownika o zakończeniu każdego etapu procesu z możliwością jego przerwania lub kontynuowania. Użytkownik musi mieć także możliwość rezygnacji z powiadomień (wszystkich lub wybranych).</w:t>
            </w:r>
          </w:p>
        </w:tc>
        <w:tc>
          <w:tcPr>
            <w:tcW w:w="574" w:type="pct"/>
            <w:vAlign w:val="center"/>
          </w:tcPr>
          <w:p w14:paraId="72A87706"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43EB0DAD"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B78804A"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48DE5393"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34C4C50E" w14:textId="77777777" w:rsidTr="002336BC">
        <w:trPr>
          <w:trHeight w:val="435"/>
        </w:trPr>
        <w:tc>
          <w:tcPr>
            <w:tcW w:w="599" w:type="pct"/>
            <w:vAlign w:val="center"/>
          </w:tcPr>
          <w:p w14:paraId="6BBBBBA8" w14:textId="77777777" w:rsidR="002336BC" w:rsidRPr="00F74ADD" w:rsidRDefault="002336BC" w:rsidP="002336BC">
            <w:pPr>
              <w:spacing w:after="0" w:line="240" w:lineRule="auto"/>
              <w:jc w:val="center"/>
              <w:rPr>
                <w:lang w:eastAsia="pl-PL"/>
              </w:rPr>
            </w:pPr>
            <w:r w:rsidRPr="00F74ADD">
              <w:rPr>
                <w:lang w:eastAsia="pl-PL"/>
              </w:rPr>
              <w:t>KGESUT.F.011</w:t>
            </w:r>
          </w:p>
        </w:tc>
        <w:tc>
          <w:tcPr>
            <w:tcW w:w="764" w:type="pct"/>
            <w:vAlign w:val="center"/>
          </w:tcPr>
          <w:p w14:paraId="1C1B1857"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56818244" w14:textId="77777777" w:rsidR="002336BC" w:rsidRPr="00F74ADD" w:rsidRDefault="002336BC" w:rsidP="00BA06AC">
            <w:pPr>
              <w:spacing w:after="0" w:line="240" w:lineRule="auto"/>
              <w:rPr>
                <w:lang w:eastAsia="pl-PL"/>
              </w:rPr>
            </w:pPr>
            <w:r w:rsidRPr="00F74ADD">
              <w:rPr>
                <w:lang w:eastAsia="pl-PL"/>
              </w:rPr>
              <w:t>Podczas wyświetlania w systemie wszelkiego rodzaju tabel użytkownik musi mieć możliwość sortowania ich treści po wielu kolumnach.</w:t>
            </w:r>
          </w:p>
        </w:tc>
        <w:tc>
          <w:tcPr>
            <w:tcW w:w="574" w:type="pct"/>
            <w:vAlign w:val="center"/>
          </w:tcPr>
          <w:p w14:paraId="416F618A"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8FDC81E"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AF310B2"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09D468CA"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5BFF8021" w14:textId="77777777" w:rsidTr="002336BC">
        <w:trPr>
          <w:trHeight w:val="435"/>
        </w:trPr>
        <w:tc>
          <w:tcPr>
            <w:tcW w:w="599" w:type="pct"/>
            <w:vAlign w:val="center"/>
          </w:tcPr>
          <w:p w14:paraId="7BC88259" w14:textId="77777777" w:rsidR="002336BC" w:rsidRPr="00F74ADD" w:rsidRDefault="002336BC" w:rsidP="002336BC">
            <w:pPr>
              <w:spacing w:after="0" w:line="240" w:lineRule="auto"/>
              <w:jc w:val="center"/>
              <w:rPr>
                <w:lang w:eastAsia="pl-PL"/>
              </w:rPr>
            </w:pPr>
            <w:r w:rsidRPr="00F74ADD">
              <w:rPr>
                <w:lang w:eastAsia="pl-PL"/>
              </w:rPr>
              <w:t>KGESUT.F.012</w:t>
            </w:r>
          </w:p>
        </w:tc>
        <w:tc>
          <w:tcPr>
            <w:tcW w:w="764" w:type="pct"/>
            <w:vAlign w:val="center"/>
          </w:tcPr>
          <w:p w14:paraId="563D8F7C"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12B66B54" w14:textId="77777777" w:rsidR="002336BC" w:rsidRPr="00F74ADD" w:rsidRDefault="002336BC" w:rsidP="00BA06AC">
            <w:pPr>
              <w:spacing w:after="0" w:line="240" w:lineRule="auto"/>
              <w:rPr>
                <w:lang w:eastAsia="pl-PL"/>
              </w:rPr>
            </w:pPr>
            <w:r w:rsidRPr="00F74ADD">
              <w:rPr>
                <w:lang w:eastAsia="pl-PL"/>
              </w:rPr>
              <w:t>Podczas wyświetlania w systemie wszelkiego rodzaju tabel użytkownik musi mieć możliwość filtrowania wyświetlanych wierszy za pomocą zapytań logicznych.</w:t>
            </w:r>
          </w:p>
        </w:tc>
        <w:tc>
          <w:tcPr>
            <w:tcW w:w="574" w:type="pct"/>
            <w:vAlign w:val="center"/>
          </w:tcPr>
          <w:p w14:paraId="7B4042D7"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B511D53"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1DEF6A9"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01A96E77"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01E22C54" w14:textId="77777777" w:rsidTr="002336BC">
        <w:trPr>
          <w:trHeight w:val="435"/>
        </w:trPr>
        <w:tc>
          <w:tcPr>
            <w:tcW w:w="599" w:type="pct"/>
            <w:vAlign w:val="center"/>
          </w:tcPr>
          <w:p w14:paraId="73E354F8" w14:textId="77777777" w:rsidR="002336BC" w:rsidRPr="00F74ADD" w:rsidRDefault="002336BC" w:rsidP="002336BC">
            <w:pPr>
              <w:spacing w:after="0" w:line="240" w:lineRule="auto"/>
              <w:jc w:val="center"/>
              <w:rPr>
                <w:lang w:eastAsia="pl-PL"/>
              </w:rPr>
            </w:pPr>
            <w:r w:rsidRPr="00F74ADD">
              <w:rPr>
                <w:lang w:eastAsia="pl-PL"/>
              </w:rPr>
              <w:t>KGESUT.F.013</w:t>
            </w:r>
          </w:p>
        </w:tc>
        <w:tc>
          <w:tcPr>
            <w:tcW w:w="764" w:type="pct"/>
            <w:vAlign w:val="center"/>
          </w:tcPr>
          <w:p w14:paraId="733F915F"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68B8DD46" w14:textId="77777777" w:rsidR="002336BC" w:rsidRPr="00F74ADD" w:rsidRDefault="002336BC" w:rsidP="00BA06AC">
            <w:pPr>
              <w:spacing w:after="0" w:line="240" w:lineRule="auto"/>
              <w:rPr>
                <w:lang w:eastAsia="pl-PL"/>
              </w:rPr>
            </w:pPr>
            <w:r w:rsidRPr="00F74ADD">
              <w:rPr>
                <w:lang w:eastAsia="pl-PL"/>
              </w:rPr>
              <w:t>Wszystkie działania systemu, zwłaszcza związane z długotrwałymi procesami, muszą natychmiast powiadamiać użytkownika o niespełnieniu parametrów wstępnych. Dotyczy to zwłaszcza braku plików we wskazanych lokalizacjach, braku danych (puste pliki, tabele lub zbiory), błędne nagłówki danych (inny format niż zadeklarowany).</w:t>
            </w:r>
          </w:p>
        </w:tc>
        <w:tc>
          <w:tcPr>
            <w:tcW w:w="574" w:type="pct"/>
            <w:vAlign w:val="center"/>
          </w:tcPr>
          <w:p w14:paraId="170DB8B3"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04735E95"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9002C68"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76B4670C"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21C62841" w14:textId="77777777" w:rsidTr="002336BC">
        <w:trPr>
          <w:trHeight w:val="435"/>
        </w:trPr>
        <w:tc>
          <w:tcPr>
            <w:tcW w:w="599" w:type="pct"/>
            <w:vAlign w:val="center"/>
          </w:tcPr>
          <w:p w14:paraId="5CCB3475" w14:textId="77777777" w:rsidR="002336BC" w:rsidRPr="00F74ADD" w:rsidRDefault="002336BC" w:rsidP="002336BC">
            <w:pPr>
              <w:spacing w:after="0" w:line="240" w:lineRule="auto"/>
              <w:jc w:val="center"/>
              <w:rPr>
                <w:lang w:eastAsia="pl-PL"/>
              </w:rPr>
            </w:pPr>
            <w:r w:rsidRPr="00F74ADD">
              <w:rPr>
                <w:lang w:eastAsia="pl-PL"/>
              </w:rPr>
              <w:t>KGESUT.F.014</w:t>
            </w:r>
          </w:p>
        </w:tc>
        <w:tc>
          <w:tcPr>
            <w:tcW w:w="764" w:type="pct"/>
            <w:vAlign w:val="center"/>
          </w:tcPr>
          <w:p w14:paraId="7AA85135"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264053E5" w14:textId="77777777" w:rsidR="002336BC" w:rsidRPr="00F74ADD" w:rsidRDefault="002336BC" w:rsidP="00BA06AC">
            <w:pPr>
              <w:spacing w:after="0" w:line="240" w:lineRule="auto"/>
              <w:rPr>
                <w:lang w:eastAsia="pl-PL"/>
              </w:rPr>
            </w:pPr>
            <w:r w:rsidRPr="00F74ADD">
              <w:rPr>
                <w:lang w:eastAsia="pl-PL"/>
              </w:rPr>
              <w:t>Zakresy wyświetlania wszystkich list i słowników w interfejsie użytkownika systemu muszą być zarządzane przez uprawnionych użytkowników (np. administratorów).</w:t>
            </w:r>
          </w:p>
        </w:tc>
        <w:tc>
          <w:tcPr>
            <w:tcW w:w="574" w:type="pct"/>
            <w:vAlign w:val="center"/>
          </w:tcPr>
          <w:p w14:paraId="0CDF3290"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9A384E5"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412E2314"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22048099"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3B2A1D8B" w14:textId="77777777" w:rsidTr="002336BC">
        <w:trPr>
          <w:trHeight w:val="435"/>
        </w:trPr>
        <w:tc>
          <w:tcPr>
            <w:tcW w:w="599" w:type="pct"/>
            <w:vAlign w:val="center"/>
          </w:tcPr>
          <w:p w14:paraId="4A0301B5" w14:textId="77777777" w:rsidR="002336BC" w:rsidRPr="00F74ADD" w:rsidRDefault="002336BC" w:rsidP="002336BC">
            <w:pPr>
              <w:spacing w:after="0" w:line="240" w:lineRule="auto"/>
              <w:jc w:val="center"/>
              <w:rPr>
                <w:lang w:eastAsia="pl-PL"/>
              </w:rPr>
            </w:pPr>
            <w:r w:rsidRPr="00F74ADD">
              <w:rPr>
                <w:lang w:eastAsia="pl-PL"/>
              </w:rPr>
              <w:lastRenderedPageBreak/>
              <w:t>KGESUT.F.015</w:t>
            </w:r>
          </w:p>
        </w:tc>
        <w:tc>
          <w:tcPr>
            <w:tcW w:w="764" w:type="pct"/>
            <w:vAlign w:val="center"/>
          </w:tcPr>
          <w:p w14:paraId="70654A27"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78DAAC5B" w14:textId="77777777" w:rsidR="002336BC" w:rsidRPr="00F74ADD" w:rsidRDefault="002336BC" w:rsidP="00BA06AC">
            <w:pPr>
              <w:spacing w:after="0" w:line="240" w:lineRule="auto"/>
              <w:rPr>
                <w:lang w:eastAsia="pl-PL"/>
              </w:rPr>
            </w:pPr>
            <w:r w:rsidRPr="00F74ADD">
              <w:rPr>
                <w:lang w:eastAsia="pl-PL"/>
              </w:rPr>
              <w:t>Wszelkiego rodzaju listy, w których istnieje możliwość wielokrotnego wyboru wierszy (więcej niż jednego), muszą być wyposażone w opcje zaznaczenia wszystkich pozycji, odznaczenia wszystkich pozycji, zaznaczenia lub odznaczenia wybranych, oraz odwrócenia aktualnego zaznaczenia.</w:t>
            </w:r>
          </w:p>
        </w:tc>
        <w:tc>
          <w:tcPr>
            <w:tcW w:w="574" w:type="pct"/>
            <w:vAlign w:val="center"/>
          </w:tcPr>
          <w:p w14:paraId="7813185D"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0F9AAAFD"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3B9E617C"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460EA704"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56891F9D" w14:textId="77777777" w:rsidTr="002336BC">
        <w:trPr>
          <w:trHeight w:val="435"/>
        </w:trPr>
        <w:tc>
          <w:tcPr>
            <w:tcW w:w="599" w:type="pct"/>
            <w:vAlign w:val="center"/>
          </w:tcPr>
          <w:p w14:paraId="59BC3636" w14:textId="77777777" w:rsidR="002336BC" w:rsidRPr="00F74ADD" w:rsidRDefault="002336BC" w:rsidP="002336BC">
            <w:pPr>
              <w:spacing w:after="0" w:line="240" w:lineRule="auto"/>
              <w:jc w:val="center"/>
              <w:rPr>
                <w:lang w:eastAsia="pl-PL"/>
              </w:rPr>
            </w:pPr>
            <w:r w:rsidRPr="00F74ADD">
              <w:rPr>
                <w:lang w:eastAsia="pl-PL"/>
              </w:rPr>
              <w:t>KGESUT.F.016</w:t>
            </w:r>
          </w:p>
        </w:tc>
        <w:tc>
          <w:tcPr>
            <w:tcW w:w="764" w:type="pct"/>
            <w:vAlign w:val="center"/>
          </w:tcPr>
          <w:p w14:paraId="247891DB" w14:textId="77777777" w:rsidR="002336BC" w:rsidRPr="00F74ADD" w:rsidRDefault="002336BC" w:rsidP="00BA06AC">
            <w:pPr>
              <w:spacing w:after="0" w:line="240" w:lineRule="auto"/>
              <w:jc w:val="center"/>
              <w:rPr>
                <w:lang w:eastAsia="pl-PL"/>
              </w:rPr>
            </w:pPr>
            <w:r w:rsidRPr="00F74ADD">
              <w:rPr>
                <w:lang w:eastAsia="pl-PL"/>
              </w:rPr>
              <w:t>Wspieralność</w:t>
            </w:r>
          </w:p>
        </w:tc>
        <w:tc>
          <w:tcPr>
            <w:tcW w:w="1654" w:type="pct"/>
            <w:vAlign w:val="center"/>
          </w:tcPr>
          <w:p w14:paraId="4080490A" w14:textId="77777777" w:rsidR="002336BC" w:rsidRPr="00F74ADD" w:rsidRDefault="002336BC" w:rsidP="00BA06AC">
            <w:pPr>
              <w:spacing w:after="0" w:line="240" w:lineRule="auto"/>
              <w:rPr>
                <w:lang w:eastAsia="pl-PL"/>
              </w:rPr>
            </w:pPr>
            <w:r w:rsidRPr="00F74ADD">
              <w:rPr>
                <w:lang w:eastAsia="pl-PL"/>
              </w:rPr>
              <w:t>Każdy obiekt GESUT i K-GESUT musi mieć możliwość posiadania wielu reprezentacji graficznych (punkt/linia/poligon). Reprezentacja geometryczna obiektu jest jednym z jego atrybutów.</w:t>
            </w:r>
          </w:p>
        </w:tc>
        <w:tc>
          <w:tcPr>
            <w:tcW w:w="574" w:type="pct"/>
            <w:vAlign w:val="center"/>
          </w:tcPr>
          <w:p w14:paraId="147ECD3E"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F94775F"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DB46C06"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6DA10D53"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4FEF3C0" w14:textId="77777777" w:rsidTr="002336BC">
        <w:trPr>
          <w:trHeight w:val="435"/>
        </w:trPr>
        <w:tc>
          <w:tcPr>
            <w:tcW w:w="599" w:type="pct"/>
            <w:vAlign w:val="center"/>
          </w:tcPr>
          <w:p w14:paraId="658EAA9E" w14:textId="77777777" w:rsidR="002336BC" w:rsidRPr="00F74ADD" w:rsidRDefault="002336BC" w:rsidP="002336BC">
            <w:pPr>
              <w:spacing w:after="0" w:line="240" w:lineRule="auto"/>
              <w:jc w:val="center"/>
              <w:rPr>
                <w:lang w:eastAsia="pl-PL"/>
              </w:rPr>
            </w:pPr>
            <w:r w:rsidRPr="00F74ADD">
              <w:rPr>
                <w:lang w:eastAsia="pl-PL"/>
              </w:rPr>
              <w:t>KGESUT.F.017</w:t>
            </w:r>
          </w:p>
        </w:tc>
        <w:tc>
          <w:tcPr>
            <w:tcW w:w="764" w:type="pct"/>
            <w:vAlign w:val="center"/>
          </w:tcPr>
          <w:p w14:paraId="2D344E69" w14:textId="77777777" w:rsidR="002336BC" w:rsidRPr="00F74ADD" w:rsidRDefault="002336BC" w:rsidP="00D31522">
            <w:pPr>
              <w:spacing w:after="0" w:line="240" w:lineRule="auto"/>
              <w:jc w:val="center"/>
              <w:rPr>
                <w:lang w:eastAsia="pl-PL"/>
              </w:rPr>
            </w:pPr>
            <w:r w:rsidRPr="00F74ADD">
              <w:rPr>
                <w:lang w:eastAsia="pl-PL"/>
              </w:rPr>
              <w:t>Bezpieczeństwo</w:t>
            </w:r>
          </w:p>
        </w:tc>
        <w:tc>
          <w:tcPr>
            <w:tcW w:w="1654" w:type="pct"/>
            <w:vAlign w:val="center"/>
          </w:tcPr>
          <w:p w14:paraId="4AB0D1E8" w14:textId="77777777" w:rsidR="002336BC" w:rsidRPr="00F74ADD" w:rsidRDefault="002336BC" w:rsidP="00BA06AC">
            <w:pPr>
              <w:spacing w:after="0" w:line="240" w:lineRule="auto"/>
              <w:rPr>
                <w:lang w:eastAsia="pl-PL"/>
              </w:rPr>
            </w:pPr>
            <w:r w:rsidRPr="00F74ADD">
              <w:rPr>
                <w:lang w:eastAsia="pl-PL"/>
              </w:rPr>
              <w:t>System musi zapewniać konfigurowanie roli użytkowników Do poszczególnych obiektów bazodanowych (min. obiektów, atrybutów, perspektyw, indeksów, wyzwalaczy)</w:t>
            </w:r>
            <w:r w:rsidRPr="00F74ADD">
              <w:rPr>
                <w:lang w:eastAsia="pl-PL"/>
              </w:rPr>
              <w:br/>
              <w:t>. Przypisanie ról do obiektów musi odbywać się na podstawie przynajmniej: wyboru obiektów z listy (klas, grup lub rodzajów), dowolnego zapytania atrybutowego lub przestrzennego w oparciu o dane z magazynów danych systemu, zbiorów danych referencyjnych (np. PRG, BDOT10k, EMUiA) lub zewnętrznych zbiorów danych użytkownika (baz danych, warstw przestrzennych, plików, itp.).</w:t>
            </w:r>
          </w:p>
        </w:tc>
        <w:tc>
          <w:tcPr>
            <w:tcW w:w="574" w:type="pct"/>
            <w:vAlign w:val="center"/>
          </w:tcPr>
          <w:p w14:paraId="7C71A139" w14:textId="77777777" w:rsidR="002336BC" w:rsidRPr="00F74ADD" w:rsidRDefault="002336BC" w:rsidP="00D31522">
            <w:pPr>
              <w:spacing w:after="0" w:line="240" w:lineRule="auto"/>
              <w:jc w:val="center"/>
              <w:rPr>
                <w:lang w:eastAsia="pl-PL"/>
              </w:rPr>
            </w:pPr>
            <w:r w:rsidRPr="00F74ADD">
              <w:rPr>
                <w:lang w:eastAsia="pl-PL"/>
              </w:rPr>
              <w:t>Do zatwierdzenia</w:t>
            </w:r>
          </w:p>
        </w:tc>
        <w:tc>
          <w:tcPr>
            <w:tcW w:w="426" w:type="pct"/>
            <w:vAlign w:val="center"/>
          </w:tcPr>
          <w:p w14:paraId="2E42EFC9"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8F5B108"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649576E4"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26C743E0" w14:textId="77777777" w:rsidTr="002336BC">
        <w:trPr>
          <w:trHeight w:val="1200"/>
        </w:trPr>
        <w:tc>
          <w:tcPr>
            <w:tcW w:w="599" w:type="pct"/>
            <w:vAlign w:val="center"/>
          </w:tcPr>
          <w:p w14:paraId="53D9EE4E" w14:textId="77777777" w:rsidR="002336BC" w:rsidRPr="00F74ADD" w:rsidRDefault="002336BC" w:rsidP="002336BC">
            <w:pPr>
              <w:spacing w:after="0" w:line="240" w:lineRule="auto"/>
              <w:jc w:val="center"/>
              <w:rPr>
                <w:lang w:eastAsia="pl-PL"/>
              </w:rPr>
            </w:pPr>
            <w:r w:rsidRPr="00F74ADD">
              <w:rPr>
                <w:lang w:eastAsia="pl-PL"/>
              </w:rPr>
              <w:t>KGESUT.F.018</w:t>
            </w:r>
          </w:p>
        </w:tc>
        <w:tc>
          <w:tcPr>
            <w:tcW w:w="764" w:type="pct"/>
            <w:vAlign w:val="center"/>
          </w:tcPr>
          <w:p w14:paraId="6A981334"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6725AF2B" w14:textId="77777777" w:rsidR="002336BC" w:rsidRPr="00F74ADD" w:rsidRDefault="002336BC" w:rsidP="00BA06AC">
            <w:pPr>
              <w:spacing w:after="0" w:line="240" w:lineRule="auto"/>
              <w:rPr>
                <w:lang w:eastAsia="pl-PL"/>
              </w:rPr>
            </w:pPr>
            <w:r w:rsidRPr="00F74ADD">
              <w:rPr>
                <w:lang w:eastAsia="pl-PL"/>
              </w:rPr>
              <w:t xml:space="preserve">System musi umożliwiać tworzenie dowolnej liczby ról, których zakres uprawnień będzie dotyczył zarówno funkcjonalności jak i dostępu do określonych obiektów (w tym ograniczonych przestrzennie). To znaczy ten sam użytkownik </w:t>
            </w:r>
            <w:r w:rsidRPr="00F74ADD">
              <w:rPr>
                <w:lang w:eastAsia="pl-PL"/>
              </w:rPr>
              <w:lastRenderedPageBreak/>
              <w:t>może mieć różne uprawnienia w stosunku do obiektów położonych na różnych obszarach lub związanych z różnymi sieciami uzbrojenia terenu.</w:t>
            </w:r>
          </w:p>
        </w:tc>
        <w:tc>
          <w:tcPr>
            <w:tcW w:w="574" w:type="pct"/>
            <w:vAlign w:val="center"/>
          </w:tcPr>
          <w:p w14:paraId="2BBDF970"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3216F7FC"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36343E29"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0D418CE7"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6F95D44A" w14:textId="77777777" w:rsidTr="002336BC">
        <w:trPr>
          <w:trHeight w:val="241"/>
        </w:trPr>
        <w:tc>
          <w:tcPr>
            <w:tcW w:w="599" w:type="pct"/>
            <w:vAlign w:val="center"/>
          </w:tcPr>
          <w:p w14:paraId="4583A691" w14:textId="77777777" w:rsidR="002336BC" w:rsidRPr="00F74ADD" w:rsidRDefault="002336BC" w:rsidP="002336BC">
            <w:pPr>
              <w:spacing w:after="0" w:line="240" w:lineRule="auto"/>
              <w:jc w:val="center"/>
              <w:rPr>
                <w:lang w:eastAsia="pl-PL"/>
              </w:rPr>
            </w:pPr>
            <w:r w:rsidRPr="00F74ADD">
              <w:rPr>
                <w:lang w:eastAsia="pl-PL"/>
              </w:rPr>
              <w:t>KGESUT.F.019</w:t>
            </w:r>
          </w:p>
        </w:tc>
        <w:tc>
          <w:tcPr>
            <w:tcW w:w="764" w:type="pct"/>
            <w:vAlign w:val="center"/>
          </w:tcPr>
          <w:p w14:paraId="6699D95F"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37350367" w14:textId="77777777" w:rsidR="002336BC" w:rsidRPr="00F74ADD" w:rsidRDefault="002336BC" w:rsidP="00BA06AC">
            <w:pPr>
              <w:spacing w:after="0" w:line="240" w:lineRule="auto"/>
              <w:rPr>
                <w:lang w:eastAsia="pl-PL"/>
              </w:rPr>
            </w:pPr>
            <w:r w:rsidRPr="00F74ADD">
              <w:rPr>
                <w:lang w:eastAsia="pl-PL"/>
              </w:rPr>
              <w:t>System musi wylogowywać użytkownika po upływie ustalonego czasu jego bezczynności. Jednocześnie dane z sesji nie mogą zostać utracone, muszą zostać zapisane w Systemie. System musi zapewniać narzędzia do konfiguracji czasu automatycznego wylogowania z systemu, jak również parametrów powiadomień o czasie wylogowania.</w:t>
            </w:r>
          </w:p>
        </w:tc>
        <w:tc>
          <w:tcPr>
            <w:tcW w:w="574" w:type="pct"/>
            <w:vAlign w:val="center"/>
          </w:tcPr>
          <w:p w14:paraId="07D063DB"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0938F70"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17F2B573"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5527B69F"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7B19EFD0" w14:textId="77777777" w:rsidTr="002336BC">
        <w:trPr>
          <w:trHeight w:val="255"/>
        </w:trPr>
        <w:tc>
          <w:tcPr>
            <w:tcW w:w="599" w:type="pct"/>
            <w:vAlign w:val="center"/>
          </w:tcPr>
          <w:p w14:paraId="61FE159D" w14:textId="77777777" w:rsidR="002336BC" w:rsidRPr="00F74ADD" w:rsidRDefault="002336BC" w:rsidP="002336BC">
            <w:pPr>
              <w:spacing w:after="0" w:line="240" w:lineRule="auto"/>
              <w:jc w:val="center"/>
              <w:rPr>
                <w:lang w:eastAsia="pl-PL"/>
              </w:rPr>
            </w:pPr>
            <w:r w:rsidRPr="00F74ADD">
              <w:rPr>
                <w:lang w:eastAsia="pl-PL"/>
              </w:rPr>
              <w:t>KGESUT.F.020</w:t>
            </w:r>
          </w:p>
        </w:tc>
        <w:tc>
          <w:tcPr>
            <w:tcW w:w="764" w:type="pct"/>
            <w:vAlign w:val="center"/>
          </w:tcPr>
          <w:p w14:paraId="6B901641"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11B29CE0" w14:textId="77777777" w:rsidR="002336BC" w:rsidRPr="00F74ADD" w:rsidRDefault="002336BC" w:rsidP="00BA06AC">
            <w:pPr>
              <w:spacing w:after="0" w:line="240" w:lineRule="auto"/>
              <w:rPr>
                <w:lang w:eastAsia="pl-PL"/>
              </w:rPr>
            </w:pPr>
            <w:r w:rsidRPr="00F74ADD">
              <w:rPr>
                <w:lang w:eastAsia="pl-PL"/>
              </w:rPr>
              <w:t>System musi posiadać mechanizmy weryfikacji poprawności zmian w modelach danych przechowywanych w systemie. Mechanizm ten musi się uruchamiać automatycznie po wprowadzeniu nowych klas, atrybutów, relacji lub ograniczeń (przed ich zimplementowanie w bazie) i weryfikować czy wprowadzone zmiany nie wpływają na poprawność działania jakiegokolwiek komponentu systemu. Wynikiem weryfikacji powinien być komunikat systemowy i raport z weryfikacji oraz blokada lub zezwolenie na wprowadzenie zmian.</w:t>
            </w:r>
          </w:p>
        </w:tc>
        <w:tc>
          <w:tcPr>
            <w:tcW w:w="574" w:type="pct"/>
            <w:vAlign w:val="center"/>
          </w:tcPr>
          <w:p w14:paraId="0C38E82A"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7E2F3BDE"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75189EB8"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C8DE869"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39883AB" w14:textId="77777777" w:rsidTr="002336BC">
        <w:trPr>
          <w:trHeight w:val="255"/>
        </w:trPr>
        <w:tc>
          <w:tcPr>
            <w:tcW w:w="599" w:type="pct"/>
            <w:vAlign w:val="center"/>
          </w:tcPr>
          <w:p w14:paraId="2D11FF71" w14:textId="77777777" w:rsidR="002336BC" w:rsidRPr="00F74ADD" w:rsidRDefault="002336BC" w:rsidP="002336BC">
            <w:pPr>
              <w:spacing w:after="0" w:line="240" w:lineRule="auto"/>
              <w:jc w:val="center"/>
              <w:rPr>
                <w:lang w:eastAsia="pl-PL"/>
              </w:rPr>
            </w:pPr>
            <w:r w:rsidRPr="00F74ADD">
              <w:rPr>
                <w:lang w:eastAsia="pl-PL"/>
              </w:rPr>
              <w:t>KGESUT.F.021</w:t>
            </w:r>
          </w:p>
        </w:tc>
        <w:tc>
          <w:tcPr>
            <w:tcW w:w="764" w:type="pct"/>
            <w:vAlign w:val="center"/>
          </w:tcPr>
          <w:p w14:paraId="268155B7"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4AC201C8" w14:textId="77777777" w:rsidR="002336BC" w:rsidRPr="00F74ADD" w:rsidRDefault="002336BC" w:rsidP="00BA06AC">
            <w:pPr>
              <w:spacing w:after="0" w:line="240" w:lineRule="auto"/>
              <w:rPr>
                <w:lang w:eastAsia="pl-PL"/>
              </w:rPr>
            </w:pPr>
            <w:r w:rsidRPr="00F74ADD">
              <w:rPr>
                <w:lang w:eastAsia="pl-PL"/>
              </w:rPr>
              <w:t xml:space="preserve">Rozbudowa systemu KGESUT musi obejmować rozbudowę funkcjonalności definiowania i konfigurowania praw dostępu do magazynów danych (minimum prawa odczytu, edycji, usuwania). Zarządzanie uprawnieniami użytkowników musi odbywać się na poziomie </w:t>
            </w:r>
            <w:r w:rsidRPr="00F74ADD">
              <w:rPr>
                <w:lang w:eastAsia="pl-PL"/>
              </w:rPr>
              <w:lastRenderedPageBreak/>
              <w:t>pojedynczego konta jak i na poziomie grupy użytkowników. Tworzenie grup użytkowników musi być możliwe przy użyciu parametrów atrybutowych jaki i przestrzennych.</w:t>
            </w:r>
          </w:p>
        </w:tc>
        <w:tc>
          <w:tcPr>
            <w:tcW w:w="574" w:type="pct"/>
            <w:vAlign w:val="center"/>
          </w:tcPr>
          <w:p w14:paraId="0FCB2742" w14:textId="77777777" w:rsidR="002336BC" w:rsidRPr="00F74ADD" w:rsidRDefault="002336BC" w:rsidP="00D31522">
            <w:pPr>
              <w:spacing w:after="0" w:line="240" w:lineRule="auto"/>
              <w:jc w:val="center"/>
              <w:rPr>
                <w:lang w:eastAsia="pl-PL"/>
              </w:rPr>
            </w:pPr>
            <w:r w:rsidRPr="00F74ADD">
              <w:rPr>
                <w:lang w:eastAsia="pl-PL"/>
              </w:rPr>
              <w:lastRenderedPageBreak/>
              <w:t>Do zatwierdzenia</w:t>
            </w:r>
          </w:p>
        </w:tc>
        <w:tc>
          <w:tcPr>
            <w:tcW w:w="426" w:type="pct"/>
            <w:vAlign w:val="center"/>
          </w:tcPr>
          <w:p w14:paraId="7FADBB08" w14:textId="77777777" w:rsidR="002336BC" w:rsidRPr="00F74ADD" w:rsidRDefault="002336BC" w:rsidP="00D31522">
            <w:pPr>
              <w:spacing w:after="0" w:line="240" w:lineRule="auto"/>
              <w:jc w:val="center"/>
              <w:rPr>
                <w:lang w:eastAsia="pl-PL"/>
              </w:rPr>
            </w:pPr>
            <w:r w:rsidRPr="00F74ADD">
              <w:rPr>
                <w:lang w:eastAsia="pl-PL"/>
              </w:rPr>
              <w:t>MUSI</w:t>
            </w:r>
          </w:p>
        </w:tc>
        <w:tc>
          <w:tcPr>
            <w:tcW w:w="498" w:type="pct"/>
            <w:vAlign w:val="center"/>
          </w:tcPr>
          <w:p w14:paraId="46ED1A9E" w14:textId="77777777" w:rsidR="002336BC" w:rsidRPr="00F74ADD" w:rsidRDefault="002336BC" w:rsidP="00D31522">
            <w:pPr>
              <w:spacing w:after="0" w:line="240" w:lineRule="auto"/>
              <w:jc w:val="center"/>
              <w:rPr>
                <w:lang w:eastAsia="pl-PL"/>
              </w:rPr>
            </w:pPr>
            <w:r w:rsidRPr="00F74ADD">
              <w:rPr>
                <w:lang w:eastAsia="pl-PL"/>
              </w:rPr>
              <w:t>Funkcjonalne</w:t>
            </w:r>
          </w:p>
        </w:tc>
        <w:tc>
          <w:tcPr>
            <w:tcW w:w="485" w:type="pct"/>
            <w:noWrap/>
            <w:vAlign w:val="center"/>
          </w:tcPr>
          <w:p w14:paraId="1122EADB" w14:textId="77777777" w:rsidR="002336BC" w:rsidRPr="00F74ADD" w:rsidRDefault="002336BC" w:rsidP="00D31522">
            <w:pPr>
              <w:spacing w:after="0" w:line="240" w:lineRule="auto"/>
              <w:jc w:val="center"/>
              <w:rPr>
                <w:lang w:eastAsia="pl-PL"/>
              </w:rPr>
            </w:pPr>
            <w:r w:rsidRPr="00F74ADD">
              <w:rPr>
                <w:lang w:eastAsia="pl-PL"/>
              </w:rPr>
              <w:t>KGESUT-UOI</w:t>
            </w:r>
          </w:p>
        </w:tc>
      </w:tr>
      <w:tr w:rsidR="002336BC" w:rsidRPr="00F74ADD" w14:paraId="256D2055" w14:textId="77777777" w:rsidTr="002336BC">
        <w:trPr>
          <w:trHeight w:val="255"/>
        </w:trPr>
        <w:tc>
          <w:tcPr>
            <w:tcW w:w="599" w:type="pct"/>
            <w:vAlign w:val="center"/>
          </w:tcPr>
          <w:p w14:paraId="0CFFDBC4" w14:textId="77777777" w:rsidR="002336BC" w:rsidRPr="00F74ADD" w:rsidRDefault="002336BC" w:rsidP="002336BC">
            <w:pPr>
              <w:spacing w:after="0" w:line="240" w:lineRule="auto"/>
              <w:jc w:val="center"/>
              <w:rPr>
                <w:lang w:eastAsia="pl-PL"/>
              </w:rPr>
            </w:pPr>
            <w:r w:rsidRPr="00F74ADD">
              <w:rPr>
                <w:lang w:eastAsia="pl-PL"/>
              </w:rPr>
              <w:t>KGESUT.F.022</w:t>
            </w:r>
          </w:p>
        </w:tc>
        <w:tc>
          <w:tcPr>
            <w:tcW w:w="764" w:type="pct"/>
            <w:vAlign w:val="center"/>
          </w:tcPr>
          <w:p w14:paraId="4E9E9ADC"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35A7CDA7" w14:textId="77777777" w:rsidR="002336BC" w:rsidRPr="00F74ADD" w:rsidRDefault="002336BC" w:rsidP="00BA06AC">
            <w:pPr>
              <w:spacing w:after="0" w:line="240" w:lineRule="auto"/>
              <w:rPr>
                <w:lang w:eastAsia="pl-PL"/>
              </w:rPr>
            </w:pPr>
            <w:r w:rsidRPr="00F74ADD">
              <w:rPr>
                <w:lang w:eastAsia="pl-PL"/>
              </w:rPr>
              <w:t>Rozbudowa systemu KGESUT musi obejmować definiowanie nowych ról systemowych.</w:t>
            </w:r>
          </w:p>
        </w:tc>
        <w:tc>
          <w:tcPr>
            <w:tcW w:w="574" w:type="pct"/>
            <w:vAlign w:val="center"/>
          </w:tcPr>
          <w:p w14:paraId="01895072" w14:textId="77777777" w:rsidR="002336BC" w:rsidRPr="00F74ADD" w:rsidRDefault="002336BC" w:rsidP="00D31522">
            <w:pPr>
              <w:spacing w:after="0" w:line="240" w:lineRule="auto"/>
              <w:jc w:val="center"/>
              <w:rPr>
                <w:lang w:eastAsia="pl-PL"/>
              </w:rPr>
            </w:pPr>
            <w:r w:rsidRPr="00F74ADD">
              <w:rPr>
                <w:lang w:eastAsia="pl-PL"/>
              </w:rPr>
              <w:t>Do zatwierdzenia</w:t>
            </w:r>
          </w:p>
        </w:tc>
        <w:tc>
          <w:tcPr>
            <w:tcW w:w="426" w:type="pct"/>
            <w:vAlign w:val="center"/>
          </w:tcPr>
          <w:p w14:paraId="0BDFD18D" w14:textId="77777777" w:rsidR="002336BC" w:rsidRPr="00F74ADD" w:rsidRDefault="002336BC" w:rsidP="00D31522">
            <w:pPr>
              <w:spacing w:after="0" w:line="240" w:lineRule="auto"/>
              <w:jc w:val="center"/>
              <w:rPr>
                <w:lang w:eastAsia="pl-PL"/>
              </w:rPr>
            </w:pPr>
            <w:r w:rsidRPr="00F74ADD">
              <w:rPr>
                <w:lang w:eastAsia="pl-PL"/>
              </w:rPr>
              <w:t>MUSI</w:t>
            </w:r>
          </w:p>
        </w:tc>
        <w:tc>
          <w:tcPr>
            <w:tcW w:w="498" w:type="pct"/>
            <w:vAlign w:val="center"/>
          </w:tcPr>
          <w:p w14:paraId="2476C12D" w14:textId="77777777" w:rsidR="002336BC" w:rsidRPr="00F74ADD" w:rsidRDefault="002336BC" w:rsidP="00D31522">
            <w:pPr>
              <w:spacing w:after="0" w:line="240" w:lineRule="auto"/>
              <w:jc w:val="center"/>
              <w:rPr>
                <w:lang w:eastAsia="pl-PL"/>
              </w:rPr>
            </w:pPr>
            <w:r w:rsidRPr="00F74ADD">
              <w:rPr>
                <w:lang w:eastAsia="pl-PL"/>
              </w:rPr>
              <w:t>Funkcjonalne</w:t>
            </w:r>
          </w:p>
        </w:tc>
        <w:tc>
          <w:tcPr>
            <w:tcW w:w="485" w:type="pct"/>
            <w:noWrap/>
            <w:vAlign w:val="center"/>
          </w:tcPr>
          <w:p w14:paraId="7ADDAE1A" w14:textId="77777777" w:rsidR="002336BC" w:rsidRPr="00F74ADD" w:rsidRDefault="002336BC" w:rsidP="00D31522">
            <w:pPr>
              <w:spacing w:after="0" w:line="240" w:lineRule="auto"/>
              <w:jc w:val="center"/>
              <w:rPr>
                <w:lang w:eastAsia="pl-PL"/>
              </w:rPr>
            </w:pPr>
            <w:r w:rsidRPr="00F74ADD">
              <w:rPr>
                <w:lang w:eastAsia="pl-PL"/>
              </w:rPr>
              <w:t>KGESUT-UOI</w:t>
            </w:r>
          </w:p>
        </w:tc>
      </w:tr>
      <w:tr w:rsidR="002336BC" w:rsidRPr="00F74ADD" w14:paraId="15E928A7" w14:textId="77777777" w:rsidTr="002336BC">
        <w:trPr>
          <w:trHeight w:val="255"/>
        </w:trPr>
        <w:tc>
          <w:tcPr>
            <w:tcW w:w="599" w:type="pct"/>
            <w:vAlign w:val="center"/>
          </w:tcPr>
          <w:p w14:paraId="667E28EE" w14:textId="77777777" w:rsidR="002336BC" w:rsidRPr="00F74ADD" w:rsidRDefault="002336BC" w:rsidP="002336BC">
            <w:pPr>
              <w:spacing w:after="0" w:line="240" w:lineRule="auto"/>
              <w:jc w:val="center"/>
              <w:rPr>
                <w:lang w:eastAsia="pl-PL"/>
              </w:rPr>
            </w:pPr>
            <w:r w:rsidRPr="00F74ADD">
              <w:rPr>
                <w:lang w:eastAsia="pl-PL"/>
              </w:rPr>
              <w:t>KGESUT.F.023</w:t>
            </w:r>
          </w:p>
        </w:tc>
        <w:tc>
          <w:tcPr>
            <w:tcW w:w="764" w:type="pct"/>
            <w:vAlign w:val="center"/>
          </w:tcPr>
          <w:p w14:paraId="10F51A51"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25FF3F76" w14:textId="77777777" w:rsidR="002336BC" w:rsidRPr="00F74ADD" w:rsidRDefault="002336BC" w:rsidP="00BA06AC">
            <w:pPr>
              <w:spacing w:after="0" w:line="240" w:lineRule="auto"/>
              <w:rPr>
                <w:lang w:eastAsia="pl-PL"/>
              </w:rPr>
            </w:pPr>
            <w:r w:rsidRPr="00F74ADD">
              <w:rPr>
                <w:lang w:eastAsia="pl-PL"/>
              </w:rPr>
              <w:t>System musi zapewnić jako jeden z parametrów użytkownika opcje powiadamiania o poszczególnych procesach wykonywanych w systemie.</w:t>
            </w:r>
          </w:p>
        </w:tc>
        <w:tc>
          <w:tcPr>
            <w:tcW w:w="574" w:type="pct"/>
            <w:vAlign w:val="center"/>
          </w:tcPr>
          <w:p w14:paraId="4C3267E2" w14:textId="77777777" w:rsidR="002336BC" w:rsidRPr="00F74ADD" w:rsidRDefault="002336BC" w:rsidP="000B499E">
            <w:pPr>
              <w:spacing w:after="0" w:line="240" w:lineRule="auto"/>
              <w:jc w:val="center"/>
              <w:rPr>
                <w:lang w:eastAsia="pl-PL"/>
              </w:rPr>
            </w:pPr>
            <w:r w:rsidRPr="00F74ADD">
              <w:rPr>
                <w:lang w:eastAsia="pl-PL"/>
              </w:rPr>
              <w:t>Do zatwierdzenia</w:t>
            </w:r>
          </w:p>
        </w:tc>
        <w:tc>
          <w:tcPr>
            <w:tcW w:w="426" w:type="pct"/>
            <w:vAlign w:val="center"/>
          </w:tcPr>
          <w:p w14:paraId="44C83705" w14:textId="77777777" w:rsidR="002336BC" w:rsidRPr="00F74ADD" w:rsidRDefault="002336BC" w:rsidP="000B499E">
            <w:pPr>
              <w:spacing w:after="0" w:line="240" w:lineRule="auto"/>
              <w:jc w:val="center"/>
              <w:rPr>
                <w:lang w:eastAsia="pl-PL"/>
              </w:rPr>
            </w:pPr>
            <w:r w:rsidRPr="00F74ADD">
              <w:rPr>
                <w:lang w:eastAsia="pl-PL"/>
              </w:rPr>
              <w:t>MUSI</w:t>
            </w:r>
          </w:p>
        </w:tc>
        <w:tc>
          <w:tcPr>
            <w:tcW w:w="498" w:type="pct"/>
            <w:vAlign w:val="center"/>
          </w:tcPr>
          <w:p w14:paraId="4FF3A690" w14:textId="77777777" w:rsidR="002336BC" w:rsidRPr="00F74ADD" w:rsidRDefault="002336BC" w:rsidP="000B499E">
            <w:pPr>
              <w:spacing w:after="0" w:line="240" w:lineRule="auto"/>
              <w:jc w:val="center"/>
              <w:rPr>
                <w:lang w:eastAsia="pl-PL"/>
              </w:rPr>
            </w:pPr>
            <w:r w:rsidRPr="00F74ADD">
              <w:rPr>
                <w:lang w:eastAsia="pl-PL"/>
              </w:rPr>
              <w:t>Funkcjonalne</w:t>
            </w:r>
          </w:p>
        </w:tc>
        <w:tc>
          <w:tcPr>
            <w:tcW w:w="485" w:type="pct"/>
            <w:noWrap/>
            <w:vAlign w:val="center"/>
          </w:tcPr>
          <w:p w14:paraId="5149C3CB" w14:textId="77777777" w:rsidR="002336BC" w:rsidRPr="00F74ADD" w:rsidRDefault="002336BC" w:rsidP="000B499E">
            <w:pPr>
              <w:spacing w:after="0" w:line="240" w:lineRule="auto"/>
              <w:jc w:val="center"/>
              <w:rPr>
                <w:lang w:eastAsia="pl-PL"/>
              </w:rPr>
            </w:pPr>
            <w:r w:rsidRPr="00F74ADD">
              <w:rPr>
                <w:lang w:eastAsia="pl-PL"/>
              </w:rPr>
              <w:t>KGESUT-UOI</w:t>
            </w:r>
          </w:p>
        </w:tc>
      </w:tr>
      <w:tr w:rsidR="002336BC" w:rsidRPr="00F74ADD" w14:paraId="5256D436" w14:textId="77777777" w:rsidTr="002336BC">
        <w:trPr>
          <w:trHeight w:val="255"/>
        </w:trPr>
        <w:tc>
          <w:tcPr>
            <w:tcW w:w="599" w:type="pct"/>
            <w:vAlign w:val="center"/>
          </w:tcPr>
          <w:p w14:paraId="2CC94358" w14:textId="77777777" w:rsidR="002336BC" w:rsidRPr="00F74ADD" w:rsidRDefault="002336BC" w:rsidP="002336BC">
            <w:pPr>
              <w:spacing w:after="0" w:line="240" w:lineRule="auto"/>
              <w:jc w:val="center"/>
              <w:rPr>
                <w:lang w:eastAsia="pl-PL"/>
              </w:rPr>
            </w:pPr>
            <w:r w:rsidRPr="00F74ADD">
              <w:rPr>
                <w:lang w:eastAsia="pl-PL"/>
              </w:rPr>
              <w:t>KGESUT.F.024</w:t>
            </w:r>
          </w:p>
        </w:tc>
        <w:tc>
          <w:tcPr>
            <w:tcW w:w="764" w:type="pct"/>
            <w:vAlign w:val="center"/>
          </w:tcPr>
          <w:p w14:paraId="4029550B"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0CB06B2E" w14:textId="77777777" w:rsidR="002336BC" w:rsidRPr="00F74ADD" w:rsidRDefault="002336BC" w:rsidP="00BA06AC">
            <w:pPr>
              <w:spacing w:after="0" w:line="240" w:lineRule="auto"/>
              <w:rPr>
                <w:lang w:eastAsia="pl-PL"/>
              </w:rPr>
            </w:pPr>
            <w:r w:rsidRPr="00F74ADD">
              <w:rPr>
                <w:lang w:eastAsia="pl-PL"/>
              </w:rPr>
              <w:t>Proces aktualizacji danych musi być zawsze poprzedzony procesem walidacji zbiorów danych źródłowych. Wyjątkiem mogą być zbiory, które uprzednio były poddane temu procesowi i zostały zapisane w buforze systemu jako gotowe do jego zasilenia.</w:t>
            </w:r>
          </w:p>
        </w:tc>
        <w:tc>
          <w:tcPr>
            <w:tcW w:w="574" w:type="pct"/>
            <w:vAlign w:val="center"/>
          </w:tcPr>
          <w:p w14:paraId="670C7191"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36DA7CF"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00CB8BC4"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1BBD9055"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BC4CD3A" w14:textId="77777777" w:rsidTr="002336BC">
        <w:trPr>
          <w:trHeight w:val="1139"/>
        </w:trPr>
        <w:tc>
          <w:tcPr>
            <w:tcW w:w="599" w:type="pct"/>
            <w:vAlign w:val="center"/>
          </w:tcPr>
          <w:p w14:paraId="6817FDF5" w14:textId="77777777" w:rsidR="002336BC" w:rsidRPr="00F74ADD" w:rsidRDefault="002336BC" w:rsidP="002336BC">
            <w:pPr>
              <w:spacing w:after="0" w:line="240" w:lineRule="auto"/>
              <w:jc w:val="center"/>
              <w:rPr>
                <w:lang w:eastAsia="pl-PL"/>
              </w:rPr>
            </w:pPr>
            <w:r w:rsidRPr="00F74ADD">
              <w:rPr>
                <w:lang w:eastAsia="pl-PL"/>
              </w:rPr>
              <w:t>KGESUT.F.025</w:t>
            </w:r>
          </w:p>
        </w:tc>
        <w:tc>
          <w:tcPr>
            <w:tcW w:w="764" w:type="pct"/>
            <w:vAlign w:val="center"/>
          </w:tcPr>
          <w:p w14:paraId="7B769C88"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10600944" w14:textId="77777777" w:rsidR="002336BC" w:rsidRPr="00F74ADD" w:rsidRDefault="002336BC" w:rsidP="00BA06AC">
            <w:pPr>
              <w:spacing w:after="0" w:line="240" w:lineRule="auto"/>
              <w:rPr>
                <w:lang w:eastAsia="pl-PL"/>
              </w:rPr>
            </w:pPr>
            <w:r w:rsidRPr="00F74ADD">
              <w:rPr>
                <w:lang w:eastAsia="pl-PL"/>
              </w:rPr>
              <w:t xml:space="preserve">Różnicowe pobieranie danych musi się opierać między innymi na analizie identyfikatorów obiektów. Pobieranie danych będzie dotyczyło obiektów, których data wersji jest młodsza od daty ostatniej aktualizacji. Dodatkowo należy kontrolować położenia i typy obiektów. Zmiana atrybutów obiektu lub zmiana jego położenia przekraczająca zadany parametr będzie interpretowana jako błąd w danych źródłowych. Analiza identyfikatorów wymaga od dysponentów danych stosowania w swoich bazach zasad nadawania i zarządzania identyfikatorami określonych w przepisach o IIP (a przynajmniej zarządzania unikatowymi identyfikatorami i </w:t>
            </w:r>
            <w:r w:rsidRPr="00F74ADD">
              <w:rPr>
                <w:lang w:eastAsia="pl-PL"/>
              </w:rPr>
              <w:lastRenderedPageBreak/>
              <w:t>nadawania wersji kolejnym modyfikacjom obiektów).</w:t>
            </w:r>
          </w:p>
        </w:tc>
        <w:tc>
          <w:tcPr>
            <w:tcW w:w="574" w:type="pct"/>
            <w:vAlign w:val="center"/>
          </w:tcPr>
          <w:p w14:paraId="4F5032EB"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52BE4A92"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93F9DC6"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894B3DC"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3CA46232" w14:textId="77777777" w:rsidTr="002336BC">
        <w:trPr>
          <w:trHeight w:val="435"/>
        </w:trPr>
        <w:tc>
          <w:tcPr>
            <w:tcW w:w="599" w:type="pct"/>
            <w:vAlign w:val="center"/>
          </w:tcPr>
          <w:p w14:paraId="1801D66E" w14:textId="77777777" w:rsidR="002336BC" w:rsidRPr="00F74ADD" w:rsidRDefault="002336BC" w:rsidP="002336BC">
            <w:pPr>
              <w:spacing w:after="0" w:line="240" w:lineRule="auto"/>
              <w:jc w:val="center"/>
              <w:rPr>
                <w:lang w:eastAsia="pl-PL"/>
              </w:rPr>
            </w:pPr>
            <w:r w:rsidRPr="00F74ADD">
              <w:rPr>
                <w:lang w:eastAsia="pl-PL"/>
              </w:rPr>
              <w:t>KGESUT.F.026</w:t>
            </w:r>
          </w:p>
        </w:tc>
        <w:tc>
          <w:tcPr>
            <w:tcW w:w="764" w:type="pct"/>
            <w:vAlign w:val="center"/>
          </w:tcPr>
          <w:p w14:paraId="198C01D2"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2B2E902F" w14:textId="77777777" w:rsidR="002336BC" w:rsidRPr="00F74ADD" w:rsidRDefault="002336BC" w:rsidP="00BA06AC">
            <w:pPr>
              <w:spacing w:after="0" w:line="240" w:lineRule="auto"/>
              <w:rPr>
                <w:lang w:eastAsia="pl-PL"/>
              </w:rPr>
            </w:pPr>
            <w:r w:rsidRPr="00F74ADD">
              <w:rPr>
                <w:lang w:eastAsia="pl-PL"/>
              </w:rPr>
              <w:t>System musi pozwalać na określenie cykliczności wykonywanej aktualizacji. Parametry podane dla każdej pierwszej aktualizacji wykonanej prze użytkownika na danych dysponenta będą automatycznie zapisane w systemie. Następnie mogą być one podstawą do utworzenia aktualizacji cyklicznej. Parametry cyklu oprócz informacji wymaganych dla jednorazowego procesu muszą zawierać przynajmniej dane o czasie rozpoczęcia każdego uruchomienia procesu aktualizacji.</w:t>
            </w:r>
          </w:p>
        </w:tc>
        <w:tc>
          <w:tcPr>
            <w:tcW w:w="574" w:type="pct"/>
            <w:vAlign w:val="center"/>
          </w:tcPr>
          <w:p w14:paraId="345E2C13"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1BCD95F1"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38FE0B81"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050C1C3F"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EE26ACD" w14:textId="77777777" w:rsidTr="002336BC">
        <w:trPr>
          <w:trHeight w:val="1200"/>
        </w:trPr>
        <w:tc>
          <w:tcPr>
            <w:tcW w:w="599" w:type="pct"/>
            <w:vAlign w:val="center"/>
          </w:tcPr>
          <w:p w14:paraId="0957F2AE" w14:textId="77777777" w:rsidR="002336BC" w:rsidRPr="00F74ADD" w:rsidRDefault="002336BC" w:rsidP="002336BC">
            <w:pPr>
              <w:spacing w:after="0" w:line="240" w:lineRule="auto"/>
              <w:jc w:val="center"/>
              <w:rPr>
                <w:lang w:eastAsia="pl-PL"/>
              </w:rPr>
            </w:pPr>
            <w:r w:rsidRPr="00F74ADD">
              <w:rPr>
                <w:lang w:eastAsia="pl-PL"/>
              </w:rPr>
              <w:t>KGESUT.F.027</w:t>
            </w:r>
          </w:p>
        </w:tc>
        <w:tc>
          <w:tcPr>
            <w:tcW w:w="764" w:type="pct"/>
            <w:vAlign w:val="center"/>
          </w:tcPr>
          <w:p w14:paraId="0E05C0E0"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0DC505AE" w14:textId="77777777" w:rsidR="002336BC" w:rsidRPr="00F74ADD" w:rsidRDefault="002336BC" w:rsidP="00BA06AC">
            <w:pPr>
              <w:spacing w:after="0" w:line="240" w:lineRule="auto"/>
              <w:rPr>
                <w:lang w:eastAsia="pl-PL"/>
              </w:rPr>
            </w:pPr>
            <w:r w:rsidRPr="00F74ADD">
              <w:rPr>
                <w:lang w:eastAsia="pl-PL"/>
              </w:rPr>
              <w:t>System musi mieć możliwość zaokrąglania współrzędnych obiektów danych źródłowych do dowolnej ustalonej globalnie liczby cyfr po przecinku podczas aktualizacji bazy danych systemu.</w:t>
            </w:r>
            <w:r w:rsidRPr="00F74ADD">
              <w:rPr>
                <w:lang w:eastAsia="pl-PL"/>
              </w:rPr>
              <w:br/>
              <w:t>System musi zapewniać mechanizmy utrzymujące w spójności dane geometryczne po wykonaniu zaokrąglenia współrzędnych (np. nie może być tracona relacja węzłów obiektów)</w:t>
            </w:r>
          </w:p>
        </w:tc>
        <w:tc>
          <w:tcPr>
            <w:tcW w:w="574" w:type="pct"/>
            <w:vAlign w:val="center"/>
          </w:tcPr>
          <w:p w14:paraId="5A778F71"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37C6DAD6"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2C61616"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644A3BBB"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34AF678A" w14:textId="77777777" w:rsidTr="002336BC">
        <w:trPr>
          <w:trHeight w:val="900"/>
        </w:trPr>
        <w:tc>
          <w:tcPr>
            <w:tcW w:w="599" w:type="pct"/>
            <w:vAlign w:val="center"/>
          </w:tcPr>
          <w:p w14:paraId="1F27E33C" w14:textId="77777777" w:rsidR="002336BC" w:rsidRPr="00F74ADD" w:rsidRDefault="002336BC" w:rsidP="002336BC">
            <w:pPr>
              <w:spacing w:after="0" w:line="240" w:lineRule="auto"/>
              <w:jc w:val="center"/>
              <w:rPr>
                <w:lang w:eastAsia="pl-PL"/>
              </w:rPr>
            </w:pPr>
            <w:r w:rsidRPr="00F74ADD">
              <w:rPr>
                <w:lang w:eastAsia="pl-PL"/>
              </w:rPr>
              <w:t>KGESUT.F.028</w:t>
            </w:r>
          </w:p>
        </w:tc>
        <w:tc>
          <w:tcPr>
            <w:tcW w:w="764" w:type="pct"/>
            <w:vAlign w:val="center"/>
          </w:tcPr>
          <w:p w14:paraId="58454771"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74D2A14D" w14:textId="77777777" w:rsidR="002336BC" w:rsidRPr="00F74ADD" w:rsidRDefault="002336BC" w:rsidP="00BA06AC">
            <w:pPr>
              <w:spacing w:after="0" w:line="240" w:lineRule="auto"/>
              <w:rPr>
                <w:lang w:eastAsia="pl-PL"/>
              </w:rPr>
            </w:pPr>
            <w:r w:rsidRPr="00F74ADD">
              <w:rPr>
                <w:lang w:eastAsia="pl-PL"/>
              </w:rPr>
              <w:t>Pliki źródłowe położone pierwotnie w zewnętrznej lokalizacji (poza magazynami systemu) muszą być automatycznie przenoszone do magazynu danych źródłowych wraz z metryką. Metryka musi zawierać przynajmniej zakres informacji określony dla zbioru podlegającego walidacji.</w:t>
            </w:r>
          </w:p>
        </w:tc>
        <w:tc>
          <w:tcPr>
            <w:tcW w:w="574" w:type="pct"/>
            <w:vAlign w:val="center"/>
          </w:tcPr>
          <w:p w14:paraId="4F82EC5A"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CB20964"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051F3339"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18FCC8C8"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319DB73" w14:textId="77777777" w:rsidTr="002336BC">
        <w:trPr>
          <w:trHeight w:val="614"/>
        </w:trPr>
        <w:tc>
          <w:tcPr>
            <w:tcW w:w="599" w:type="pct"/>
            <w:vAlign w:val="center"/>
          </w:tcPr>
          <w:p w14:paraId="4823EC87" w14:textId="77777777" w:rsidR="002336BC" w:rsidRPr="00F74ADD" w:rsidRDefault="002336BC" w:rsidP="002336BC">
            <w:pPr>
              <w:spacing w:after="0" w:line="240" w:lineRule="auto"/>
              <w:jc w:val="center"/>
              <w:rPr>
                <w:lang w:eastAsia="pl-PL"/>
              </w:rPr>
            </w:pPr>
            <w:r w:rsidRPr="00F74ADD">
              <w:rPr>
                <w:lang w:eastAsia="pl-PL"/>
              </w:rPr>
              <w:lastRenderedPageBreak/>
              <w:t>KGESUT.F.029</w:t>
            </w:r>
          </w:p>
        </w:tc>
        <w:tc>
          <w:tcPr>
            <w:tcW w:w="764" w:type="pct"/>
            <w:vAlign w:val="center"/>
          </w:tcPr>
          <w:p w14:paraId="2535D741"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1D8F94C8" w14:textId="77777777" w:rsidR="002336BC" w:rsidRPr="00F74ADD" w:rsidRDefault="002336BC" w:rsidP="00BA06AC">
            <w:pPr>
              <w:spacing w:after="0" w:line="240" w:lineRule="auto"/>
              <w:rPr>
                <w:lang w:eastAsia="pl-PL"/>
              </w:rPr>
            </w:pPr>
            <w:r w:rsidRPr="00F74ADD">
              <w:rPr>
                <w:lang w:eastAsia="pl-PL"/>
              </w:rPr>
              <w:t>System musi mieć możliwość dopuszczenia decyzją operatora/administratora importu/aktualizacji pojedynczych obiektów oznaczonych jako błędne. Dotyczy to nadzwyczajnych sytuacji (wyższej konieczności) lub zaistnienia wyjątku nie przewidzianego w regułach walidacji (np. zapętlenie przewodu telekomunikacyjnego, które co do zasady jest błędne i wymaga weryfikacji u dysponenta danych lecz może wystąpić w terenie).</w:t>
            </w:r>
          </w:p>
        </w:tc>
        <w:tc>
          <w:tcPr>
            <w:tcW w:w="574" w:type="pct"/>
            <w:vAlign w:val="center"/>
          </w:tcPr>
          <w:p w14:paraId="284B9107"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7607813F"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18F64793"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3B248547"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34A02404" w14:textId="77777777" w:rsidTr="002336BC">
        <w:trPr>
          <w:trHeight w:val="521"/>
        </w:trPr>
        <w:tc>
          <w:tcPr>
            <w:tcW w:w="599" w:type="pct"/>
            <w:vAlign w:val="center"/>
          </w:tcPr>
          <w:p w14:paraId="12047869" w14:textId="77777777" w:rsidR="002336BC" w:rsidRPr="00F74ADD" w:rsidRDefault="002336BC" w:rsidP="002336BC">
            <w:pPr>
              <w:spacing w:after="0" w:line="240" w:lineRule="auto"/>
              <w:jc w:val="center"/>
              <w:rPr>
                <w:lang w:eastAsia="pl-PL"/>
              </w:rPr>
            </w:pPr>
            <w:r w:rsidRPr="00F74ADD">
              <w:rPr>
                <w:lang w:eastAsia="pl-PL"/>
              </w:rPr>
              <w:t>KGESUT.F.030</w:t>
            </w:r>
          </w:p>
        </w:tc>
        <w:tc>
          <w:tcPr>
            <w:tcW w:w="764" w:type="pct"/>
            <w:vAlign w:val="center"/>
          </w:tcPr>
          <w:p w14:paraId="508C1F60"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2A9C7E71" w14:textId="77777777" w:rsidR="002336BC" w:rsidRPr="00F74ADD" w:rsidRDefault="002336BC" w:rsidP="00BA06AC">
            <w:pPr>
              <w:spacing w:after="0" w:line="240" w:lineRule="auto"/>
              <w:rPr>
                <w:lang w:eastAsia="pl-PL"/>
              </w:rPr>
            </w:pPr>
            <w:r w:rsidRPr="00F74ADD">
              <w:rPr>
                <w:lang w:eastAsia="pl-PL"/>
              </w:rPr>
              <w:t>System musi oznaczać w bazie obiekty nie spełniające ogólnych kryteriów jakości (wynikające z ich natury, a nie błędu reprezentacji obiektu) za pomocą odpowiedniego atrybutu w celu uniknięcia obsługi komunikatów o błędzie podczas kolejnych aktualizacji.</w:t>
            </w:r>
          </w:p>
        </w:tc>
        <w:tc>
          <w:tcPr>
            <w:tcW w:w="574" w:type="pct"/>
            <w:vAlign w:val="center"/>
          </w:tcPr>
          <w:p w14:paraId="50AB835A"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EDAE66A"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0EC65EBB"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6B2CE6D3"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A0082EF" w14:textId="77777777" w:rsidTr="002336BC">
        <w:trPr>
          <w:trHeight w:val="345"/>
        </w:trPr>
        <w:tc>
          <w:tcPr>
            <w:tcW w:w="599" w:type="pct"/>
            <w:vAlign w:val="center"/>
          </w:tcPr>
          <w:p w14:paraId="7E926E90" w14:textId="77777777" w:rsidR="002336BC" w:rsidRPr="00F74ADD" w:rsidRDefault="002336BC" w:rsidP="002336BC">
            <w:pPr>
              <w:spacing w:after="0" w:line="240" w:lineRule="auto"/>
              <w:jc w:val="center"/>
              <w:rPr>
                <w:lang w:eastAsia="pl-PL"/>
              </w:rPr>
            </w:pPr>
            <w:r w:rsidRPr="00F74ADD">
              <w:rPr>
                <w:lang w:eastAsia="pl-PL"/>
              </w:rPr>
              <w:t>KGESUT.F.031</w:t>
            </w:r>
          </w:p>
        </w:tc>
        <w:tc>
          <w:tcPr>
            <w:tcW w:w="764" w:type="pct"/>
            <w:vAlign w:val="center"/>
          </w:tcPr>
          <w:p w14:paraId="52A88498"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25F3A5D8" w14:textId="77777777" w:rsidR="002336BC" w:rsidRPr="00F74ADD" w:rsidRDefault="002336BC" w:rsidP="00BA06AC">
            <w:pPr>
              <w:spacing w:after="0" w:line="240" w:lineRule="auto"/>
              <w:rPr>
                <w:lang w:eastAsia="pl-PL"/>
              </w:rPr>
            </w:pPr>
            <w:r w:rsidRPr="00F74ADD">
              <w:rPr>
                <w:lang w:eastAsia="pl-PL"/>
              </w:rPr>
              <w:t>System musi powiadamiać użytkowników zgodnie z zasadami powiadamiania w systemie o zakończeniu procesu aktualizacji wraz z informacją o jego efektach. Opis zakresu powiadomienia lub raportu znajduje się w sekcji opisującej raporty.</w:t>
            </w:r>
          </w:p>
        </w:tc>
        <w:tc>
          <w:tcPr>
            <w:tcW w:w="574" w:type="pct"/>
            <w:vAlign w:val="center"/>
          </w:tcPr>
          <w:p w14:paraId="0F2E1528"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75EE5028"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2860A50"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7B467B98"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2685A06E" w14:textId="77777777" w:rsidTr="002336BC">
        <w:trPr>
          <w:trHeight w:val="345"/>
        </w:trPr>
        <w:tc>
          <w:tcPr>
            <w:tcW w:w="599" w:type="pct"/>
            <w:vAlign w:val="center"/>
          </w:tcPr>
          <w:p w14:paraId="60ABE975" w14:textId="77777777" w:rsidR="002336BC" w:rsidRPr="00F74ADD" w:rsidRDefault="002336BC" w:rsidP="002336BC">
            <w:pPr>
              <w:spacing w:after="0" w:line="240" w:lineRule="auto"/>
              <w:jc w:val="center"/>
              <w:rPr>
                <w:lang w:eastAsia="pl-PL"/>
              </w:rPr>
            </w:pPr>
            <w:r w:rsidRPr="00F74ADD">
              <w:rPr>
                <w:lang w:eastAsia="pl-PL"/>
              </w:rPr>
              <w:t>KGESUT.F.032</w:t>
            </w:r>
          </w:p>
        </w:tc>
        <w:tc>
          <w:tcPr>
            <w:tcW w:w="764" w:type="pct"/>
            <w:vAlign w:val="center"/>
          </w:tcPr>
          <w:p w14:paraId="3E281727"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230D115B" w14:textId="77777777" w:rsidR="002336BC" w:rsidRPr="00F74ADD" w:rsidRDefault="002336BC" w:rsidP="00BA06AC">
            <w:pPr>
              <w:spacing w:after="0" w:line="240" w:lineRule="auto"/>
              <w:rPr>
                <w:lang w:eastAsia="pl-PL"/>
              </w:rPr>
            </w:pPr>
            <w:r w:rsidRPr="00F74ADD">
              <w:rPr>
                <w:lang w:eastAsia="pl-PL"/>
              </w:rPr>
              <w:t>System musi pozwalać na określenie dysponenta danych źródłowych. W przypadku gdy dysponent danych posiada konto użytkownika w systemie, uprawniające do aktualizacji danych, jego dane będą pobierane z bazy użytkowników.</w:t>
            </w:r>
          </w:p>
        </w:tc>
        <w:tc>
          <w:tcPr>
            <w:tcW w:w="574" w:type="pct"/>
            <w:vAlign w:val="center"/>
          </w:tcPr>
          <w:p w14:paraId="475F8FE6" w14:textId="77777777" w:rsidR="002336BC" w:rsidRPr="00F74ADD" w:rsidRDefault="002336BC" w:rsidP="000B499E">
            <w:pPr>
              <w:spacing w:after="0" w:line="240" w:lineRule="auto"/>
              <w:jc w:val="center"/>
              <w:rPr>
                <w:lang w:eastAsia="pl-PL"/>
              </w:rPr>
            </w:pPr>
            <w:r w:rsidRPr="00F74ADD">
              <w:rPr>
                <w:lang w:eastAsia="pl-PL"/>
              </w:rPr>
              <w:t>Do zatwierdzenia</w:t>
            </w:r>
          </w:p>
        </w:tc>
        <w:tc>
          <w:tcPr>
            <w:tcW w:w="426" w:type="pct"/>
            <w:vAlign w:val="center"/>
          </w:tcPr>
          <w:p w14:paraId="38203B1A" w14:textId="77777777" w:rsidR="002336BC" w:rsidRPr="00F74ADD" w:rsidRDefault="002336BC" w:rsidP="000B499E">
            <w:pPr>
              <w:spacing w:after="0" w:line="240" w:lineRule="auto"/>
              <w:jc w:val="center"/>
              <w:rPr>
                <w:lang w:eastAsia="pl-PL"/>
              </w:rPr>
            </w:pPr>
            <w:r w:rsidRPr="00F74ADD">
              <w:rPr>
                <w:lang w:eastAsia="pl-PL"/>
              </w:rPr>
              <w:t>MUSI</w:t>
            </w:r>
          </w:p>
        </w:tc>
        <w:tc>
          <w:tcPr>
            <w:tcW w:w="498" w:type="pct"/>
            <w:vAlign w:val="center"/>
          </w:tcPr>
          <w:p w14:paraId="47883866" w14:textId="77777777" w:rsidR="002336BC" w:rsidRPr="00F74ADD" w:rsidRDefault="002336BC" w:rsidP="000B499E">
            <w:pPr>
              <w:spacing w:after="0" w:line="240" w:lineRule="auto"/>
              <w:jc w:val="center"/>
              <w:rPr>
                <w:lang w:eastAsia="pl-PL"/>
              </w:rPr>
            </w:pPr>
            <w:r w:rsidRPr="00F74ADD">
              <w:rPr>
                <w:lang w:eastAsia="pl-PL"/>
              </w:rPr>
              <w:t>Funkcjonalne</w:t>
            </w:r>
          </w:p>
        </w:tc>
        <w:tc>
          <w:tcPr>
            <w:tcW w:w="485" w:type="pct"/>
            <w:noWrap/>
            <w:vAlign w:val="center"/>
          </w:tcPr>
          <w:p w14:paraId="4FE886BB" w14:textId="77777777" w:rsidR="002336BC" w:rsidRPr="00F74ADD" w:rsidRDefault="002336BC" w:rsidP="000B499E">
            <w:pPr>
              <w:spacing w:after="0" w:line="240" w:lineRule="auto"/>
              <w:jc w:val="center"/>
              <w:rPr>
                <w:lang w:eastAsia="pl-PL"/>
              </w:rPr>
            </w:pPr>
            <w:r w:rsidRPr="00F74ADD">
              <w:rPr>
                <w:lang w:eastAsia="pl-PL"/>
              </w:rPr>
              <w:t>KGESUT-UOI</w:t>
            </w:r>
          </w:p>
        </w:tc>
      </w:tr>
      <w:tr w:rsidR="002336BC" w:rsidRPr="00F74ADD" w14:paraId="4CEC714F" w14:textId="77777777" w:rsidTr="002336BC">
        <w:trPr>
          <w:trHeight w:val="600"/>
        </w:trPr>
        <w:tc>
          <w:tcPr>
            <w:tcW w:w="599" w:type="pct"/>
            <w:vAlign w:val="center"/>
          </w:tcPr>
          <w:p w14:paraId="6F687666" w14:textId="77777777" w:rsidR="002336BC" w:rsidRPr="00F74ADD" w:rsidRDefault="002336BC" w:rsidP="002336BC">
            <w:pPr>
              <w:spacing w:after="0" w:line="240" w:lineRule="auto"/>
              <w:jc w:val="center"/>
              <w:rPr>
                <w:lang w:eastAsia="pl-PL"/>
              </w:rPr>
            </w:pPr>
            <w:r w:rsidRPr="00F74ADD">
              <w:rPr>
                <w:lang w:eastAsia="pl-PL"/>
              </w:rPr>
              <w:t>KGESUT.F.033</w:t>
            </w:r>
          </w:p>
        </w:tc>
        <w:tc>
          <w:tcPr>
            <w:tcW w:w="764" w:type="pct"/>
            <w:vAlign w:val="center"/>
          </w:tcPr>
          <w:p w14:paraId="15930A1D"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44F7B31B" w14:textId="77777777" w:rsidR="002336BC" w:rsidRPr="00F74ADD" w:rsidRDefault="002336BC" w:rsidP="00BA06AC">
            <w:pPr>
              <w:spacing w:after="0" w:line="240" w:lineRule="auto"/>
              <w:rPr>
                <w:lang w:eastAsia="pl-PL"/>
              </w:rPr>
            </w:pPr>
            <w:r w:rsidRPr="00F74ADD">
              <w:rPr>
                <w:lang w:eastAsia="pl-PL"/>
              </w:rPr>
              <w:t xml:space="preserve">Proces kontroli musi się uruchamiać na żądanie użytkownika lub automatycznie (np. dla zbioru danych, który został pozytywnie zwalidowany w ramach procesu oceny integralności i spójności </w:t>
            </w:r>
            <w:r w:rsidRPr="00F74ADD">
              <w:rPr>
                <w:lang w:eastAsia="pl-PL"/>
              </w:rPr>
              <w:lastRenderedPageBreak/>
              <w:t>danych SUT) zgodnie z ustawieniami sekwencji procesów.</w:t>
            </w:r>
          </w:p>
        </w:tc>
        <w:tc>
          <w:tcPr>
            <w:tcW w:w="574" w:type="pct"/>
            <w:vAlign w:val="center"/>
          </w:tcPr>
          <w:p w14:paraId="6D9EF1F7"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05B584CC"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1FB44786"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6228A91C"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699D65F" w14:textId="77777777" w:rsidTr="002336BC">
        <w:trPr>
          <w:trHeight w:val="900"/>
        </w:trPr>
        <w:tc>
          <w:tcPr>
            <w:tcW w:w="599" w:type="pct"/>
            <w:vAlign w:val="center"/>
          </w:tcPr>
          <w:p w14:paraId="25C3D13F" w14:textId="77777777" w:rsidR="002336BC" w:rsidRPr="00F74ADD" w:rsidRDefault="002336BC" w:rsidP="002336BC">
            <w:pPr>
              <w:spacing w:after="0" w:line="240" w:lineRule="auto"/>
              <w:jc w:val="center"/>
              <w:rPr>
                <w:lang w:eastAsia="pl-PL"/>
              </w:rPr>
            </w:pPr>
            <w:r w:rsidRPr="00F74ADD">
              <w:rPr>
                <w:lang w:eastAsia="pl-PL"/>
              </w:rPr>
              <w:t>KGESUT.F.034</w:t>
            </w:r>
          </w:p>
        </w:tc>
        <w:tc>
          <w:tcPr>
            <w:tcW w:w="764" w:type="pct"/>
            <w:vAlign w:val="center"/>
          </w:tcPr>
          <w:p w14:paraId="643F26CA"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65C00978" w14:textId="77777777" w:rsidR="002336BC" w:rsidRPr="00F74ADD" w:rsidRDefault="002336BC" w:rsidP="00BA06AC">
            <w:pPr>
              <w:spacing w:after="0" w:line="240" w:lineRule="auto"/>
              <w:rPr>
                <w:lang w:eastAsia="pl-PL"/>
              </w:rPr>
            </w:pPr>
            <w:r w:rsidRPr="00F74ADD">
              <w:rPr>
                <w:lang w:eastAsia="pl-PL"/>
              </w:rPr>
              <w:t>System musi mieć możliwość zmiany parametrów pojedynczych kontroli tworzących predefiniowany szablon weryfikacji zbiorów danych.</w:t>
            </w:r>
          </w:p>
        </w:tc>
        <w:tc>
          <w:tcPr>
            <w:tcW w:w="574" w:type="pct"/>
            <w:vAlign w:val="center"/>
          </w:tcPr>
          <w:p w14:paraId="133824A0"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BE1D468"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19E8228"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8F4136B"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668DE3B7" w14:textId="77777777" w:rsidTr="002336BC">
        <w:trPr>
          <w:trHeight w:val="1020"/>
        </w:trPr>
        <w:tc>
          <w:tcPr>
            <w:tcW w:w="599" w:type="pct"/>
            <w:vAlign w:val="center"/>
          </w:tcPr>
          <w:p w14:paraId="66C1E6EE" w14:textId="77777777" w:rsidR="002336BC" w:rsidRPr="00F74ADD" w:rsidRDefault="002336BC" w:rsidP="002336BC">
            <w:pPr>
              <w:spacing w:after="0" w:line="240" w:lineRule="auto"/>
              <w:jc w:val="center"/>
              <w:rPr>
                <w:lang w:eastAsia="pl-PL"/>
              </w:rPr>
            </w:pPr>
            <w:r w:rsidRPr="00F74ADD">
              <w:rPr>
                <w:lang w:eastAsia="pl-PL"/>
              </w:rPr>
              <w:t>KGESUT.F.035</w:t>
            </w:r>
          </w:p>
        </w:tc>
        <w:tc>
          <w:tcPr>
            <w:tcW w:w="764" w:type="pct"/>
            <w:vAlign w:val="center"/>
          </w:tcPr>
          <w:p w14:paraId="37C5324C"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23274E6D" w14:textId="77777777" w:rsidR="002336BC" w:rsidRPr="00F74ADD" w:rsidRDefault="002336BC" w:rsidP="00BA06AC">
            <w:pPr>
              <w:spacing w:after="0" w:line="240" w:lineRule="auto"/>
              <w:rPr>
                <w:lang w:eastAsia="pl-PL"/>
              </w:rPr>
            </w:pPr>
            <w:r w:rsidRPr="00F74ADD">
              <w:rPr>
                <w:lang w:eastAsia="pl-PL"/>
              </w:rPr>
              <w:t>System musi mieć możliwość tworzenia nowych pojedynczych kontroli za pomocą prostego kreatora zapytań atrybutowych i przestrzennych uzupełniających predefiniowaną listę kontroli. Przy czym jedną z opcji tworzenia nowej kontroli będzie modyfikacji skopiowanej kontroli predefiniowanej. Kreator musi działać w oparciu o wszystkie dostępne w systemie dane, w tym ze zbiorów zewnętrznych.</w:t>
            </w:r>
          </w:p>
        </w:tc>
        <w:tc>
          <w:tcPr>
            <w:tcW w:w="574" w:type="pct"/>
            <w:vAlign w:val="center"/>
          </w:tcPr>
          <w:p w14:paraId="35F863A5"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151385B0"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8FC7520"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78260B56"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AF0267F" w14:textId="77777777" w:rsidTr="002336BC">
        <w:trPr>
          <w:trHeight w:val="521"/>
        </w:trPr>
        <w:tc>
          <w:tcPr>
            <w:tcW w:w="599" w:type="pct"/>
            <w:vAlign w:val="center"/>
          </w:tcPr>
          <w:p w14:paraId="6C65DEE3" w14:textId="77777777" w:rsidR="002336BC" w:rsidRPr="00F74ADD" w:rsidRDefault="002336BC" w:rsidP="002336BC">
            <w:pPr>
              <w:spacing w:after="0" w:line="240" w:lineRule="auto"/>
              <w:jc w:val="center"/>
              <w:rPr>
                <w:lang w:eastAsia="pl-PL"/>
              </w:rPr>
            </w:pPr>
            <w:r w:rsidRPr="00F74ADD">
              <w:rPr>
                <w:lang w:eastAsia="pl-PL"/>
              </w:rPr>
              <w:t>KGESUT.F.036</w:t>
            </w:r>
          </w:p>
        </w:tc>
        <w:tc>
          <w:tcPr>
            <w:tcW w:w="764" w:type="pct"/>
            <w:vAlign w:val="center"/>
          </w:tcPr>
          <w:p w14:paraId="1B248A87"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63E30B6C" w14:textId="77777777" w:rsidR="002336BC" w:rsidRPr="00F74ADD" w:rsidRDefault="002336BC" w:rsidP="00BA06AC">
            <w:pPr>
              <w:spacing w:after="0" w:line="240" w:lineRule="auto"/>
              <w:rPr>
                <w:lang w:eastAsia="pl-PL"/>
              </w:rPr>
            </w:pPr>
            <w:r w:rsidRPr="00F74ADD">
              <w:rPr>
                <w:lang w:eastAsia="pl-PL"/>
              </w:rPr>
              <w:t>System musi mieć możliwość grupowania pojedynczych kontroli w listy zwane szablonami kontroli, w których poszczególne kontrole będą włączone lub nie, a ich parametry będą modyfikowane w każdym szablonie niezależnie. Tworzenie nowych szablonów będzie oparte na kopiowaniu szablonów istniejących.</w:t>
            </w:r>
          </w:p>
        </w:tc>
        <w:tc>
          <w:tcPr>
            <w:tcW w:w="574" w:type="pct"/>
            <w:vAlign w:val="center"/>
          </w:tcPr>
          <w:p w14:paraId="183A18C9"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07D595BD"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7DE2869"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10C11931"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605EE42F" w14:textId="77777777" w:rsidTr="002336BC">
        <w:trPr>
          <w:trHeight w:val="255"/>
        </w:trPr>
        <w:tc>
          <w:tcPr>
            <w:tcW w:w="599" w:type="pct"/>
            <w:vAlign w:val="center"/>
          </w:tcPr>
          <w:p w14:paraId="4A01AABB" w14:textId="77777777" w:rsidR="002336BC" w:rsidRPr="00F74ADD" w:rsidRDefault="002336BC" w:rsidP="002336BC">
            <w:pPr>
              <w:spacing w:after="0" w:line="240" w:lineRule="auto"/>
              <w:jc w:val="center"/>
              <w:rPr>
                <w:lang w:eastAsia="pl-PL"/>
              </w:rPr>
            </w:pPr>
            <w:r w:rsidRPr="00F74ADD">
              <w:rPr>
                <w:lang w:eastAsia="pl-PL"/>
              </w:rPr>
              <w:t>KGESUT.F.037</w:t>
            </w:r>
          </w:p>
        </w:tc>
        <w:tc>
          <w:tcPr>
            <w:tcW w:w="764" w:type="pct"/>
            <w:vAlign w:val="center"/>
          </w:tcPr>
          <w:p w14:paraId="3CFFA48C"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365855D1" w14:textId="77777777" w:rsidR="002336BC" w:rsidRPr="00F74ADD" w:rsidRDefault="002336BC" w:rsidP="00BA06AC">
            <w:pPr>
              <w:spacing w:after="0" w:line="240" w:lineRule="auto"/>
              <w:rPr>
                <w:lang w:eastAsia="pl-PL"/>
              </w:rPr>
            </w:pPr>
            <w:r w:rsidRPr="00F74ADD">
              <w:rPr>
                <w:lang w:eastAsia="pl-PL"/>
              </w:rPr>
              <w:t xml:space="preserve">System musi mieć możliwość powiązywania poszczególnych szablonów kontroli z konkretnymi obiektami, ich grupami, obszarem przestrzennym lub zbiorem danych. Wybór obiektów powiązanych z szablonem kontroli będzie wykonywany za pomocą zapytania atrybutowego lub przestrzennego w oparciu o dane z magazynów systemu, dane z systemów </w:t>
            </w:r>
            <w:r w:rsidRPr="00F74ADD">
              <w:rPr>
                <w:lang w:eastAsia="pl-PL"/>
              </w:rPr>
              <w:lastRenderedPageBreak/>
              <w:t>powiązanych (np. PRG, BDOT10k, EMUiA) lub dane zewnętrzne.</w:t>
            </w:r>
          </w:p>
        </w:tc>
        <w:tc>
          <w:tcPr>
            <w:tcW w:w="574" w:type="pct"/>
            <w:vAlign w:val="center"/>
          </w:tcPr>
          <w:p w14:paraId="75E10D49" w14:textId="77777777" w:rsidR="002336BC" w:rsidRPr="00F74ADD" w:rsidRDefault="002336BC" w:rsidP="000B499E">
            <w:pPr>
              <w:spacing w:after="0" w:line="240" w:lineRule="auto"/>
              <w:jc w:val="center"/>
              <w:rPr>
                <w:lang w:eastAsia="pl-PL"/>
              </w:rPr>
            </w:pPr>
            <w:r w:rsidRPr="00F74ADD">
              <w:rPr>
                <w:lang w:eastAsia="pl-PL"/>
              </w:rPr>
              <w:lastRenderedPageBreak/>
              <w:t>Do zatwierdzenia</w:t>
            </w:r>
          </w:p>
        </w:tc>
        <w:tc>
          <w:tcPr>
            <w:tcW w:w="426" w:type="pct"/>
            <w:vAlign w:val="center"/>
          </w:tcPr>
          <w:p w14:paraId="55C7ABF8" w14:textId="77777777" w:rsidR="002336BC" w:rsidRPr="00F74ADD" w:rsidRDefault="002336BC" w:rsidP="000B499E">
            <w:pPr>
              <w:spacing w:after="0" w:line="240" w:lineRule="auto"/>
              <w:jc w:val="center"/>
              <w:rPr>
                <w:lang w:eastAsia="pl-PL"/>
              </w:rPr>
            </w:pPr>
            <w:r w:rsidRPr="00F74ADD">
              <w:rPr>
                <w:lang w:eastAsia="pl-PL"/>
              </w:rPr>
              <w:t>MUSI</w:t>
            </w:r>
          </w:p>
        </w:tc>
        <w:tc>
          <w:tcPr>
            <w:tcW w:w="498" w:type="pct"/>
            <w:vAlign w:val="center"/>
          </w:tcPr>
          <w:p w14:paraId="681D2C12" w14:textId="77777777" w:rsidR="002336BC" w:rsidRPr="00F74ADD" w:rsidRDefault="002336BC" w:rsidP="000B499E">
            <w:pPr>
              <w:spacing w:after="0" w:line="240" w:lineRule="auto"/>
              <w:jc w:val="center"/>
              <w:rPr>
                <w:lang w:eastAsia="pl-PL"/>
              </w:rPr>
            </w:pPr>
            <w:r w:rsidRPr="00F74ADD">
              <w:rPr>
                <w:lang w:eastAsia="pl-PL"/>
              </w:rPr>
              <w:t>Funkcjonalne</w:t>
            </w:r>
          </w:p>
        </w:tc>
        <w:tc>
          <w:tcPr>
            <w:tcW w:w="485" w:type="pct"/>
            <w:noWrap/>
            <w:vAlign w:val="center"/>
          </w:tcPr>
          <w:p w14:paraId="4230ACB8" w14:textId="77777777" w:rsidR="002336BC" w:rsidRPr="00F74ADD" w:rsidRDefault="002336BC" w:rsidP="000B499E">
            <w:pPr>
              <w:spacing w:after="0" w:line="240" w:lineRule="auto"/>
              <w:jc w:val="center"/>
              <w:rPr>
                <w:lang w:eastAsia="pl-PL"/>
              </w:rPr>
            </w:pPr>
            <w:r w:rsidRPr="00F74ADD">
              <w:rPr>
                <w:lang w:eastAsia="pl-PL"/>
              </w:rPr>
              <w:t>KGESUT-UOI</w:t>
            </w:r>
          </w:p>
        </w:tc>
      </w:tr>
      <w:tr w:rsidR="002336BC" w:rsidRPr="00F74ADD" w14:paraId="7E1FE69C" w14:textId="77777777" w:rsidTr="002336BC">
        <w:trPr>
          <w:trHeight w:val="521"/>
        </w:trPr>
        <w:tc>
          <w:tcPr>
            <w:tcW w:w="599" w:type="pct"/>
            <w:vAlign w:val="center"/>
          </w:tcPr>
          <w:p w14:paraId="3364DB02" w14:textId="77777777" w:rsidR="002336BC" w:rsidRPr="00F74ADD" w:rsidRDefault="002336BC" w:rsidP="002336BC">
            <w:pPr>
              <w:spacing w:after="0" w:line="240" w:lineRule="auto"/>
              <w:jc w:val="center"/>
              <w:rPr>
                <w:lang w:eastAsia="pl-PL"/>
              </w:rPr>
            </w:pPr>
            <w:r w:rsidRPr="00F74ADD">
              <w:rPr>
                <w:lang w:eastAsia="pl-PL"/>
              </w:rPr>
              <w:t>KGESUT.F.038</w:t>
            </w:r>
          </w:p>
        </w:tc>
        <w:tc>
          <w:tcPr>
            <w:tcW w:w="764" w:type="pct"/>
            <w:vAlign w:val="center"/>
          </w:tcPr>
          <w:p w14:paraId="3F329FD6"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142AB2DB" w14:textId="77777777" w:rsidR="002336BC" w:rsidRPr="00F74ADD" w:rsidRDefault="002336BC" w:rsidP="00BA06AC">
            <w:pPr>
              <w:spacing w:after="0" w:line="240" w:lineRule="auto"/>
              <w:rPr>
                <w:lang w:eastAsia="pl-PL"/>
              </w:rPr>
            </w:pPr>
            <w:r w:rsidRPr="00F74ADD">
              <w:rPr>
                <w:lang w:eastAsia="pl-PL"/>
              </w:rPr>
              <w:t>Rozbudowa systemu KGESUT musi obejmować rozbudowę mechanizmu powiadamiania o wynikach kontroli jakości danych. System musi powiadamiać przynajmniej: operatora, który uruchomił proces oceny jakości, lub sekwencję, której składową jest ten proces; dysponenta danych, które były przedmiotem kontroli; innych dysponentów danych z obszaru objętego kontrolą. Szczegółowy zakres rozbudowy zostanie uzgodniony na etapie analizy.</w:t>
            </w:r>
          </w:p>
        </w:tc>
        <w:tc>
          <w:tcPr>
            <w:tcW w:w="574" w:type="pct"/>
            <w:vAlign w:val="center"/>
          </w:tcPr>
          <w:p w14:paraId="451C346E" w14:textId="77777777" w:rsidR="002336BC" w:rsidRPr="00F74ADD" w:rsidRDefault="002336BC" w:rsidP="000B499E">
            <w:pPr>
              <w:spacing w:after="0" w:line="240" w:lineRule="auto"/>
              <w:jc w:val="center"/>
              <w:rPr>
                <w:lang w:eastAsia="pl-PL"/>
              </w:rPr>
            </w:pPr>
            <w:r w:rsidRPr="00F74ADD">
              <w:rPr>
                <w:lang w:eastAsia="pl-PL"/>
              </w:rPr>
              <w:t>Do zatwierdzenia</w:t>
            </w:r>
          </w:p>
        </w:tc>
        <w:tc>
          <w:tcPr>
            <w:tcW w:w="426" w:type="pct"/>
            <w:vAlign w:val="center"/>
          </w:tcPr>
          <w:p w14:paraId="661434A1" w14:textId="77777777" w:rsidR="002336BC" w:rsidRPr="00F74ADD" w:rsidRDefault="002336BC" w:rsidP="000B499E">
            <w:pPr>
              <w:spacing w:after="0" w:line="240" w:lineRule="auto"/>
              <w:jc w:val="center"/>
              <w:rPr>
                <w:lang w:eastAsia="pl-PL"/>
              </w:rPr>
            </w:pPr>
            <w:r w:rsidRPr="00F74ADD">
              <w:rPr>
                <w:lang w:eastAsia="pl-PL"/>
              </w:rPr>
              <w:t>MUSI</w:t>
            </w:r>
          </w:p>
        </w:tc>
        <w:tc>
          <w:tcPr>
            <w:tcW w:w="498" w:type="pct"/>
            <w:vAlign w:val="center"/>
          </w:tcPr>
          <w:p w14:paraId="3033E812" w14:textId="77777777" w:rsidR="002336BC" w:rsidRPr="00F74ADD" w:rsidRDefault="002336BC" w:rsidP="000B499E">
            <w:pPr>
              <w:spacing w:after="0" w:line="240" w:lineRule="auto"/>
              <w:jc w:val="center"/>
              <w:rPr>
                <w:lang w:eastAsia="pl-PL"/>
              </w:rPr>
            </w:pPr>
            <w:r w:rsidRPr="00F74ADD">
              <w:rPr>
                <w:lang w:eastAsia="pl-PL"/>
              </w:rPr>
              <w:t>Funkcjonalne</w:t>
            </w:r>
          </w:p>
        </w:tc>
        <w:tc>
          <w:tcPr>
            <w:tcW w:w="485" w:type="pct"/>
            <w:noWrap/>
            <w:vAlign w:val="center"/>
          </w:tcPr>
          <w:p w14:paraId="525ABD60" w14:textId="77777777" w:rsidR="002336BC" w:rsidRPr="00F74ADD" w:rsidRDefault="002336BC" w:rsidP="000B499E">
            <w:pPr>
              <w:spacing w:after="0" w:line="240" w:lineRule="auto"/>
              <w:jc w:val="center"/>
              <w:rPr>
                <w:lang w:eastAsia="pl-PL"/>
              </w:rPr>
            </w:pPr>
            <w:r w:rsidRPr="00F74ADD">
              <w:rPr>
                <w:lang w:eastAsia="pl-PL"/>
              </w:rPr>
              <w:t>KGESUT-UOI</w:t>
            </w:r>
          </w:p>
        </w:tc>
      </w:tr>
      <w:tr w:rsidR="002336BC" w:rsidRPr="00F74ADD" w14:paraId="4A0FEA66" w14:textId="77777777" w:rsidTr="002336BC">
        <w:trPr>
          <w:trHeight w:val="900"/>
        </w:trPr>
        <w:tc>
          <w:tcPr>
            <w:tcW w:w="599" w:type="pct"/>
            <w:vAlign w:val="center"/>
          </w:tcPr>
          <w:p w14:paraId="28DEED9A" w14:textId="77777777" w:rsidR="002336BC" w:rsidRPr="00F74ADD" w:rsidRDefault="002336BC" w:rsidP="002336BC">
            <w:pPr>
              <w:spacing w:after="0" w:line="240" w:lineRule="auto"/>
              <w:jc w:val="center"/>
              <w:rPr>
                <w:lang w:eastAsia="pl-PL"/>
              </w:rPr>
            </w:pPr>
            <w:r w:rsidRPr="00F74ADD">
              <w:rPr>
                <w:lang w:eastAsia="pl-PL"/>
              </w:rPr>
              <w:t>KGESUT.F.039</w:t>
            </w:r>
          </w:p>
        </w:tc>
        <w:tc>
          <w:tcPr>
            <w:tcW w:w="764" w:type="pct"/>
            <w:vAlign w:val="center"/>
          </w:tcPr>
          <w:p w14:paraId="0B4DFB66" w14:textId="77777777" w:rsidR="002336BC" w:rsidRPr="00F74ADD" w:rsidRDefault="002336BC" w:rsidP="00BA06AC">
            <w:pPr>
              <w:spacing w:after="0" w:line="240" w:lineRule="auto"/>
              <w:jc w:val="center"/>
              <w:rPr>
                <w:lang w:eastAsia="pl-PL"/>
              </w:rPr>
            </w:pPr>
            <w:r w:rsidRPr="00F74ADD">
              <w:rPr>
                <w:lang w:eastAsia="pl-PL"/>
              </w:rPr>
              <w:t>Obsługa błędów</w:t>
            </w:r>
          </w:p>
        </w:tc>
        <w:tc>
          <w:tcPr>
            <w:tcW w:w="1654" w:type="pct"/>
            <w:vAlign w:val="center"/>
          </w:tcPr>
          <w:p w14:paraId="49B23259" w14:textId="77777777" w:rsidR="002336BC" w:rsidRPr="00F74ADD" w:rsidRDefault="002336BC" w:rsidP="00BA06AC">
            <w:pPr>
              <w:spacing w:after="0" w:line="240" w:lineRule="auto"/>
              <w:rPr>
                <w:lang w:eastAsia="pl-PL"/>
              </w:rPr>
            </w:pPr>
            <w:r w:rsidRPr="00F74ADD">
              <w:rPr>
                <w:lang w:eastAsia="pl-PL"/>
              </w:rPr>
              <w:t>System musi tworzyć i zarządzać listami błędów powiązanych z obiektami, których dotyczą i ich wersjami. W przypadku gdy błąd polega na rozbieżności pomiędzy obiektami każdy z tych obiektów musi być oznaczony jako potencjalnie błędny (do weryfikacji).</w:t>
            </w:r>
          </w:p>
        </w:tc>
        <w:tc>
          <w:tcPr>
            <w:tcW w:w="574" w:type="pct"/>
            <w:vAlign w:val="center"/>
          </w:tcPr>
          <w:p w14:paraId="5442664F"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125BC6B5"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5E2D7B5"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A7A1F4F"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3C43DAE1" w14:textId="77777777" w:rsidTr="002336BC">
        <w:trPr>
          <w:trHeight w:val="345"/>
        </w:trPr>
        <w:tc>
          <w:tcPr>
            <w:tcW w:w="599" w:type="pct"/>
            <w:vAlign w:val="center"/>
          </w:tcPr>
          <w:p w14:paraId="5FA01695" w14:textId="77777777" w:rsidR="002336BC" w:rsidRPr="00F74ADD" w:rsidRDefault="002336BC" w:rsidP="002336BC">
            <w:pPr>
              <w:spacing w:after="0" w:line="240" w:lineRule="auto"/>
              <w:jc w:val="center"/>
              <w:rPr>
                <w:lang w:eastAsia="pl-PL"/>
              </w:rPr>
            </w:pPr>
            <w:r w:rsidRPr="00F74ADD">
              <w:rPr>
                <w:lang w:eastAsia="pl-PL"/>
              </w:rPr>
              <w:t>KGESUT.F.040</w:t>
            </w:r>
          </w:p>
        </w:tc>
        <w:tc>
          <w:tcPr>
            <w:tcW w:w="764" w:type="pct"/>
            <w:vAlign w:val="center"/>
          </w:tcPr>
          <w:p w14:paraId="1B8F2F91" w14:textId="77777777" w:rsidR="002336BC" w:rsidRPr="00F74ADD" w:rsidRDefault="002336BC" w:rsidP="00BA06AC">
            <w:pPr>
              <w:spacing w:after="0" w:line="240" w:lineRule="auto"/>
              <w:jc w:val="center"/>
              <w:rPr>
                <w:lang w:eastAsia="pl-PL"/>
              </w:rPr>
            </w:pPr>
            <w:r w:rsidRPr="00F74ADD">
              <w:rPr>
                <w:lang w:eastAsia="pl-PL"/>
              </w:rPr>
              <w:t>Obsługa błędów</w:t>
            </w:r>
          </w:p>
        </w:tc>
        <w:tc>
          <w:tcPr>
            <w:tcW w:w="1654" w:type="pct"/>
            <w:vAlign w:val="center"/>
          </w:tcPr>
          <w:p w14:paraId="5F20948E" w14:textId="77777777" w:rsidR="002336BC" w:rsidRPr="00F74ADD" w:rsidRDefault="002336BC" w:rsidP="00BA06AC">
            <w:pPr>
              <w:spacing w:after="0" w:line="240" w:lineRule="auto"/>
              <w:rPr>
                <w:lang w:eastAsia="pl-PL"/>
              </w:rPr>
            </w:pPr>
            <w:r w:rsidRPr="00F74ADD">
              <w:rPr>
                <w:lang w:eastAsia="pl-PL"/>
              </w:rPr>
              <w:t>System musi rejestrować także błędy w danych zidentyfikowane w ramach innych usług niż zarządzanie jakością (np. przeglądania danych, analizy dostępności sieci, itp.), poprzez dostępność usługi zgłaszania błędów z poziomu innych usług.</w:t>
            </w:r>
          </w:p>
        </w:tc>
        <w:tc>
          <w:tcPr>
            <w:tcW w:w="574" w:type="pct"/>
            <w:vAlign w:val="center"/>
          </w:tcPr>
          <w:p w14:paraId="7FF00557"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3609E12D"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34105DE1"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72EE551B"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31AA8467" w14:textId="77777777" w:rsidTr="002336BC">
        <w:trPr>
          <w:trHeight w:val="974"/>
        </w:trPr>
        <w:tc>
          <w:tcPr>
            <w:tcW w:w="599" w:type="pct"/>
            <w:vAlign w:val="center"/>
          </w:tcPr>
          <w:p w14:paraId="1230BD23" w14:textId="77777777" w:rsidR="002336BC" w:rsidRPr="00F74ADD" w:rsidRDefault="002336BC" w:rsidP="002336BC">
            <w:pPr>
              <w:spacing w:after="0" w:line="240" w:lineRule="auto"/>
              <w:jc w:val="center"/>
              <w:rPr>
                <w:lang w:eastAsia="pl-PL"/>
              </w:rPr>
            </w:pPr>
            <w:r w:rsidRPr="00F74ADD">
              <w:rPr>
                <w:lang w:eastAsia="pl-PL"/>
              </w:rPr>
              <w:t>KGESUT.F.041</w:t>
            </w:r>
          </w:p>
        </w:tc>
        <w:tc>
          <w:tcPr>
            <w:tcW w:w="764" w:type="pct"/>
            <w:vAlign w:val="center"/>
          </w:tcPr>
          <w:p w14:paraId="72D4A18F" w14:textId="77777777" w:rsidR="002336BC" w:rsidRPr="00F74ADD" w:rsidRDefault="002336BC" w:rsidP="00BA06AC">
            <w:pPr>
              <w:spacing w:after="0" w:line="240" w:lineRule="auto"/>
              <w:jc w:val="center"/>
              <w:rPr>
                <w:lang w:eastAsia="pl-PL"/>
              </w:rPr>
            </w:pPr>
            <w:r w:rsidRPr="00F74ADD">
              <w:rPr>
                <w:lang w:eastAsia="pl-PL"/>
              </w:rPr>
              <w:t>Obsługa błędów</w:t>
            </w:r>
          </w:p>
        </w:tc>
        <w:tc>
          <w:tcPr>
            <w:tcW w:w="1654" w:type="pct"/>
            <w:vAlign w:val="center"/>
          </w:tcPr>
          <w:p w14:paraId="6246CD7A" w14:textId="77777777" w:rsidR="002336BC" w:rsidRPr="00F74ADD" w:rsidRDefault="002336BC" w:rsidP="00BA06AC">
            <w:pPr>
              <w:spacing w:after="0" w:line="240" w:lineRule="auto"/>
              <w:rPr>
                <w:lang w:eastAsia="pl-PL"/>
              </w:rPr>
            </w:pPr>
            <w:r w:rsidRPr="00F74ADD">
              <w:rPr>
                <w:lang w:eastAsia="pl-PL"/>
              </w:rPr>
              <w:t xml:space="preserve">System musi umożliwiać użytkownikowi manualną rejestrację zmian statusów błędu w danych. Każda zmiana statusu wymusza konieczność podania opisu uzasadniającego zmianę statusu, zarejestrowania, kto i kiedy dokonał tej zmiany. Każda wersja obiektu musi zachowywać powiązanie z opisami błędów, które jej dotyczą. </w:t>
            </w:r>
            <w:r w:rsidRPr="00F74ADD">
              <w:rPr>
                <w:lang w:eastAsia="pl-PL"/>
              </w:rPr>
              <w:lastRenderedPageBreak/>
              <w:t>Poza tym system także rejestruje automatycznie zmiany statusów wywołane przez działanie samego systemu (np. wysłanie powiadomienia z listą błędów do dysponenta danych, wysłanie monitu naprawy, itp.).</w:t>
            </w:r>
          </w:p>
        </w:tc>
        <w:tc>
          <w:tcPr>
            <w:tcW w:w="574" w:type="pct"/>
            <w:vAlign w:val="center"/>
          </w:tcPr>
          <w:p w14:paraId="5145BC21"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7B4F0CA9"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2A5A4F6"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7B624B1"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61B0CB13" w14:textId="77777777" w:rsidTr="002336BC">
        <w:trPr>
          <w:trHeight w:val="1020"/>
        </w:trPr>
        <w:tc>
          <w:tcPr>
            <w:tcW w:w="599" w:type="pct"/>
            <w:vAlign w:val="center"/>
          </w:tcPr>
          <w:p w14:paraId="75A61EAF" w14:textId="77777777" w:rsidR="002336BC" w:rsidRPr="00F74ADD" w:rsidRDefault="002336BC" w:rsidP="002336BC">
            <w:pPr>
              <w:spacing w:after="0" w:line="240" w:lineRule="auto"/>
              <w:jc w:val="center"/>
              <w:rPr>
                <w:lang w:eastAsia="pl-PL"/>
              </w:rPr>
            </w:pPr>
            <w:r w:rsidRPr="00F74ADD">
              <w:rPr>
                <w:lang w:eastAsia="pl-PL"/>
              </w:rPr>
              <w:t>KGESUT.F.042</w:t>
            </w:r>
          </w:p>
        </w:tc>
        <w:tc>
          <w:tcPr>
            <w:tcW w:w="764" w:type="pct"/>
            <w:vAlign w:val="center"/>
          </w:tcPr>
          <w:p w14:paraId="00F4136B"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2E999C74" w14:textId="77777777" w:rsidR="002336BC" w:rsidRPr="00F74ADD" w:rsidRDefault="002336BC" w:rsidP="00BA06AC">
            <w:pPr>
              <w:spacing w:after="0" w:line="240" w:lineRule="auto"/>
              <w:rPr>
                <w:lang w:eastAsia="pl-PL"/>
              </w:rPr>
            </w:pPr>
            <w:r w:rsidRPr="00F74ADD">
              <w:rPr>
                <w:lang w:eastAsia="pl-PL"/>
              </w:rPr>
              <w:t>Kontroli muszą być poddawane poszczególne zbiory danych zewnętrznych jak również obiekty baz danych systemu wybrane przez użytkownika dowolnym obszarem lub zapytaniem. Wybór obszarów musi być możliwy na podstawie manualnego wskazania istniejących obiektów SUT lub obiektów warstw referencyjnych, wyboru obiektów za pomocą zapytania atrybutowego lub dowolnej analizy przestrzennej.</w:t>
            </w:r>
          </w:p>
        </w:tc>
        <w:tc>
          <w:tcPr>
            <w:tcW w:w="574" w:type="pct"/>
            <w:vAlign w:val="center"/>
          </w:tcPr>
          <w:p w14:paraId="5613EAE7"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5278050"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7725DDE"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29880190"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1766186" w14:textId="77777777" w:rsidTr="002336BC">
        <w:trPr>
          <w:trHeight w:val="900"/>
        </w:trPr>
        <w:tc>
          <w:tcPr>
            <w:tcW w:w="599" w:type="pct"/>
            <w:vAlign w:val="center"/>
          </w:tcPr>
          <w:p w14:paraId="566B88F8" w14:textId="77777777" w:rsidR="002336BC" w:rsidRPr="00F74ADD" w:rsidRDefault="002336BC" w:rsidP="002336BC">
            <w:pPr>
              <w:spacing w:after="0" w:line="240" w:lineRule="auto"/>
              <w:jc w:val="center"/>
              <w:rPr>
                <w:lang w:eastAsia="pl-PL"/>
              </w:rPr>
            </w:pPr>
            <w:r w:rsidRPr="00F74ADD">
              <w:rPr>
                <w:lang w:eastAsia="pl-PL"/>
              </w:rPr>
              <w:t>KGESUT.F.043</w:t>
            </w:r>
          </w:p>
        </w:tc>
        <w:tc>
          <w:tcPr>
            <w:tcW w:w="764" w:type="pct"/>
            <w:vAlign w:val="center"/>
          </w:tcPr>
          <w:p w14:paraId="76726F9A"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1F305B29" w14:textId="77777777" w:rsidR="002336BC" w:rsidRPr="00F74ADD" w:rsidRDefault="002336BC" w:rsidP="00BA06AC">
            <w:pPr>
              <w:spacing w:after="0" w:line="240" w:lineRule="auto"/>
              <w:rPr>
                <w:lang w:eastAsia="pl-PL"/>
              </w:rPr>
            </w:pPr>
            <w:r w:rsidRPr="00F74ADD">
              <w:rPr>
                <w:lang w:eastAsia="pl-PL"/>
              </w:rPr>
              <w:t>System musi posiadać możliwość tworzenia i zarządzania filtrami losującymi reprezentatywną próbę danych przeznaczonych do oceny jakości zbioru danych.</w:t>
            </w:r>
          </w:p>
        </w:tc>
        <w:tc>
          <w:tcPr>
            <w:tcW w:w="574" w:type="pct"/>
            <w:vAlign w:val="center"/>
          </w:tcPr>
          <w:p w14:paraId="1D26033F"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6574913"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D9B38CA"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76DE83E2"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1E50CC8" w14:textId="77777777" w:rsidTr="002336BC">
        <w:trPr>
          <w:trHeight w:val="1513"/>
        </w:trPr>
        <w:tc>
          <w:tcPr>
            <w:tcW w:w="599" w:type="pct"/>
            <w:vAlign w:val="center"/>
          </w:tcPr>
          <w:p w14:paraId="4588253A" w14:textId="77777777" w:rsidR="002336BC" w:rsidRPr="00F74ADD" w:rsidRDefault="002336BC" w:rsidP="002336BC">
            <w:pPr>
              <w:spacing w:after="0" w:line="240" w:lineRule="auto"/>
              <w:jc w:val="center"/>
              <w:rPr>
                <w:lang w:eastAsia="pl-PL"/>
              </w:rPr>
            </w:pPr>
            <w:r w:rsidRPr="00F74ADD">
              <w:rPr>
                <w:lang w:eastAsia="pl-PL"/>
              </w:rPr>
              <w:t>KGESUT.F.044</w:t>
            </w:r>
          </w:p>
        </w:tc>
        <w:tc>
          <w:tcPr>
            <w:tcW w:w="764" w:type="pct"/>
            <w:vAlign w:val="center"/>
          </w:tcPr>
          <w:p w14:paraId="1308E9DB"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58002A7C" w14:textId="77777777" w:rsidR="002336BC" w:rsidRPr="00F74ADD" w:rsidRDefault="002336BC" w:rsidP="00BA06AC">
            <w:pPr>
              <w:spacing w:after="0" w:line="240" w:lineRule="auto"/>
              <w:rPr>
                <w:lang w:eastAsia="pl-PL"/>
              </w:rPr>
            </w:pPr>
            <w:r w:rsidRPr="00F74ADD">
              <w:rPr>
                <w:lang w:eastAsia="pl-PL"/>
              </w:rPr>
              <w:t>Zakres kontroli musi obejmować przede wszystkim: kompletność (obecność lub brak obiektów, ich atrybutów i związków), spójność logiczną (zgodności z logicznymi regułami</w:t>
            </w:r>
            <w:r w:rsidRPr="00F74ADD">
              <w:rPr>
                <w:lang w:eastAsia="pl-PL"/>
              </w:rPr>
              <w:br/>
              <w:t xml:space="preserve">modelu danych, atrybutami i związkami), dokładność położenia </w:t>
            </w:r>
            <w:r w:rsidRPr="00F74ADD">
              <w:rPr>
                <w:lang w:eastAsia="pl-PL"/>
              </w:rPr>
              <w:br/>
              <w:t xml:space="preserve">(dokładność pozycyjna), dokładność czasową (dokładność atrybutów czasowych i czasowych związków obiektów), dokładność tematyczną </w:t>
            </w:r>
            <w:r w:rsidRPr="00F74ADD">
              <w:rPr>
                <w:lang w:eastAsia="pl-PL"/>
              </w:rPr>
              <w:br/>
              <w:t xml:space="preserve">(dokładność ilościowych atrybutów, a także poprawność nieilościowych atrybutów oraz klasyfikacji atrybutów i ich związków. Przykładami </w:t>
            </w:r>
            <w:r w:rsidRPr="00F74ADD">
              <w:rPr>
                <w:lang w:eastAsia="pl-PL"/>
              </w:rPr>
              <w:lastRenderedPageBreak/>
              <w:t>takich kontroli mogą być: dokładności czasowej - właściwe względem siebie wartości czasu powstania obiektu i jego wersji lub kolejnych wersji obiektów względem siebie; dokładności tematycznej: poprawność wartości atrybutu lub jego części z kodem obszaru przestrzennego na jakim znajduje się ten obiekt lub poprawność wartości liczbowej wyrażonej w wymaganych jednostkach np. względem analogicznych atrybutów sąsiednich obiektów.</w:t>
            </w:r>
          </w:p>
        </w:tc>
        <w:tc>
          <w:tcPr>
            <w:tcW w:w="574" w:type="pct"/>
            <w:vAlign w:val="center"/>
          </w:tcPr>
          <w:p w14:paraId="196AAC2B"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2C5BAE49"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439F6FE"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EC54B42"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7C815EDC" w14:textId="77777777" w:rsidTr="002336BC">
        <w:trPr>
          <w:trHeight w:val="1319"/>
        </w:trPr>
        <w:tc>
          <w:tcPr>
            <w:tcW w:w="599" w:type="pct"/>
            <w:vAlign w:val="center"/>
          </w:tcPr>
          <w:p w14:paraId="4B27F40D" w14:textId="77777777" w:rsidR="002336BC" w:rsidRPr="00F74ADD" w:rsidRDefault="002336BC" w:rsidP="002336BC">
            <w:pPr>
              <w:spacing w:after="0" w:line="240" w:lineRule="auto"/>
              <w:jc w:val="center"/>
              <w:rPr>
                <w:lang w:eastAsia="pl-PL"/>
              </w:rPr>
            </w:pPr>
            <w:r w:rsidRPr="00F74ADD">
              <w:rPr>
                <w:lang w:eastAsia="pl-PL"/>
              </w:rPr>
              <w:t>KGESUT.F.045</w:t>
            </w:r>
          </w:p>
        </w:tc>
        <w:tc>
          <w:tcPr>
            <w:tcW w:w="764" w:type="pct"/>
            <w:vAlign w:val="center"/>
          </w:tcPr>
          <w:p w14:paraId="56CA74AF"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2FEB45E0" w14:textId="77777777" w:rsidR="002336BC" w:rsidRPr="00F74ADD" w:rsidRDefault="002336BC" w:rsidP="00BA06AC">
            <w:pPr>
              <w:spacing w:after="0" w:line="240" w:lineRule="auto"/>
              <w:rPr>
                <w:lang w:eastAsia="pl-PL"/>
              </w:rPr>
            </w:pPr>
            <w:r w:rsidRPr="00F74ADD">
              <w:rPr>
                <w:lang w:eastAsia="pl-PL"/>
              </w:rPr>
              <w:t>Oprócz kontroli atrybutów obiektów i związków między nimi system musi dokonywać weryfikacji poprawności geometrii poszczególnych obiektów (m.in. wykrycie zduplikowanych obiektów, niedociągnięć, niedomknięć, przeciągnięć, wykrycie duplikatów punktów pośrednich, małych kątów, bliskości punktów i obiektów, itp.) jak również wzajemnej spójności topologicznej pomiędzy obiektami w ramach zbiorów danych oraz w ramach całych baz lub ich wybranych fragmentów (m.in. wykrycie zduplikowanych obiektów, niedociągnięć, niedomknięć, przeciągnięć, małych kątów, bliskości obiektów, itp.)</w:t>
            </w:r>
          </w:p>
        </w:tc>
        <w:tc>
          <w:tcPr>
            <w:tcW w:w="574" w:type="pct"/>
            <w:vAlign w:val="center"/>
          </w:tcPr>
          <w:p w14:paraId="6FE47638"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2A982600"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9F697F5"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74305031"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FB23F12" w14:textId="77777777" w:rsidTr="00D90533">
        <w:tblPrEx>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3124" w:author="Autor">
            <w:tblPrEx>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trHeight w:val="709"/>
          <w:trPrChange w:id="3125" w:author="Autor">
            <w:trPr>
              <w:trHeight w:val="1020"/>
            </w:trPr>
          </w:trPrChange>
        </w:trPr>
        <w:tc>
          <w:tcPr>
            <w:tcW w:w="599" w:type="pct"/>
            <w:vAlign w:val="center"/>
            <w:tcPrChange w:id="3126" w:author="Autor">
              <w:tcPr>
                <w:tcW w:w="599" w:type="pct"/>
                <w:vAlign w:val="center"/>
              </w:tcPr>
            </w:tcPrChange>
          </w:tcPr>
          <w:p w14:paraId="0A210FE4" w14:textId="77777777" w:rsidR="002336BC" w:rsidRPr="00F74ADD" w:rsidRDefault="002336BC" w:rsidP="002336BC">
            <w:pPr>
              <w:spacing w:after="0" w:line="240" w:lineRule="auto"/>
              <w:jc w:val="center"/>
              <w:rPr>
                <w:lang w:eastAsia="pl-PL"/>
              </w:rPr>
            </w:pPr>
            <w:r w:rsidRPr="00F74ADD">
              <w:rPr>
                <w:lang w:eastAsia="pl-PL"/>
              </w:rPr>
              <w:t>KGESUT.F.046</w:t>
            </w:r>
          </w:p>
        </w:tc>
        <w:tc>
          <w:tcPr>
            <w:tcW w:w="764" w:type="pct"/>
            <w:vAlign w:val="center"/>
            <w:tcPrChange w:id="3127" w:author="Autor">
              <w:tcPr>
                <w:tcW w:w="764" w:type="pct"/>
                <w:vAlign w:val="center"/>
              </w:tcPr>
            </w:tcPrChange>
          </w:tcPr>
          <w:p w14:paraId="316B5BF2"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Change w:id="3128" w:author="Autor">
              <w:tcPr>
                <w:tcW w:w="1654" w:type="pct"/>
                <w:vAlign w:val="center"/>
              </w:tcPr>
            </w:tcPrChange>
          </w:tcPr>
          <w:p w14:paraId="7EB31CA4" w14:textId="77777777" w:rsidR="002336BC" w:rsidRPr="00F74ADD" w:rsidRDefault="002336BC" w:rsidP="00BA06AC">
            <w:pPr>
              <w:spacing w:after="0" w:line="240" w:lineRule="auto"/>
              <w:rPr>
                <w:lang w:eastAsia="pl-PL"/>
              </w:rPr>
            </w:pPr>
            <w:r w:rsidRPr="00F74ADD">
              <w:rPr>
                <w:lang w:eastAsia="pl-PL"/>
              </w:rPr>
              <w:t xml:space="preserve">System musi umożliwiać w ramach kontroli jakości danych na dokonanie automatycznej lub półautomatycznej weryfikacji danych o SUT pochodzących z różnych źródeł (np. z ODGiK i gestora sieci). Funkcjonalność ta powinna być powiązana lub włączona do usługi podniesienia </w:t>
            </w:r>
            <w:r w:rsidRPr="00F74ADD">
              <w:rPr>
                <w:lang w:eastAsia="pl-PL"/>
              </w:rPr>
              <w:lastRenderedPageBreak/>
              <w:t>jakości danych zewnętrznego dysponenta danych CAPAP.</w:t>
            </w:r>
          </w:p>
        </w:tc>
        <w:tc>
          <w:tcPr>
            <w:tcW w:w="574" w:type="pct"/>
            <w:vAlign w:val="center"/>
            <w:tcPrChange w:id="3129" w:author="Autor">
              <w:tcPr>
                <w:tcW w:w="574" w:type="pct"/>
                <w:vAlign w:val="center"/>
              </w:tcPr>
            </w:tcPrChange>
          </w:tcPr>
          <w:p w14:paraId="385EB597"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Change w:id="3130" w:author="Autor">
              <w:tcPr>
                <w:tcW w:w="426" w:type="pct"/>
                <w:vAlign w:val="center"/>
              </w:tcPr>
            </w:tcPrChange>
          </w:tcPr>
          <w:p w14:paraId="24693EFE"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Change w:id="3131" w:author="Autor">
              <w:tcPr>
                <w:tcW w:w="498" w:type="pct"/>
                <w:vAlign w:val="center"/>
              </w:tcPr>
            </w:tcPrChange>
          </w:tcPr>
          <w:p w14:paraId="74A267A5"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Change w:id="3132" w:author="Autor">
              <w:tcPr>
                <w:tcW w:w="485" w:type="pct"/>
                <w:noWrap/>
                <w:vAlign w:val="center"/>
              </w:tcPr>
            </w:tcPrChange>
          </w:tcPr>
          <w:p w14:paraId="156F08D3"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7DB1894" w14:textId="77777777" w:rsidTr="002336BC">
        <w:trPr>
          <w:trHeight w:val="900"/>
        </w:trPr>
        <w:tc>
          <w:tcPr>
            <w:tcW w:w="599" w:type="pct"/>
            <w:vAlign w:val="center"/>
          </w:tcPr>
          <w:p w14:paraId="542A8D20" w14:textId="77777777" w:rsidR="002336BC" w:rsidRPr="00F74ADD" w:rsidRDefault="002336BC" w:rsidP="002336BC">
            <w:pPr>
              <w:spacing w:after="0" w:line="240" w:lineRule="auto"/>
              <w:jc w:val="center"/>
              <w:rPr>
                <w:lang w:eastAsia="pl-PL"/>
              </w:rPr>
            </w:pPr>
            <w:r w:rsidRPr="001E6D81">
              <w:rPr>
                <w:lang w:eastAsia="pl-PL"/>
              </w:rPr>
              <w:t>KGESUT.F.047</w:t>
            </w:r>
          </w:p>
        </w:tc>
        <w:tc>
          <w:tcPr>
            <w:tcW w:w="764" w:type="pct"/>
            <w:vAlign w:val="center"/>
          </w:tcPr>
          <w:p w14:paraId="7F74DA90"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40F1D3A1" w14:textId="77777777" w:rsidR="002336BC" w:rsidRPr="00F74ADD" w:rsidRDefault="002336BC" w:rsidP="00BA06AC">
            <w:pPr>
              <w:spacing w:after="0" w:line="240" w:lineRule="auto"/>
              <w:rPr>
                <w:lang w:eastAsia="pl-PL"/>
              </w:rPr>
            </w:pPr>
            <w:r w:rsidRPr="00F74ADD">
              <w:rPr>
                <w:lang w:eastAsia="pl-PL"/>
              </w:rPr>
              <w:t>System musi w szczególności sprawdzać spójność obiektów na stykach zbiorów danych pochodzących od różnych dysponentów.</w:t>
            </w:r>
          </w:p>
        </w:tc>
        <w:tc>
          <w:tcPr>
            <w:tcW w:w="574" w:type="pct"/>
            <w:vAlign w:val="center"/>
          </w:tcPr>
          <w:p w14:paraId="18509125"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5DD011F"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A80E371"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6DA25671" w14:textId="77777777" w:rsidR="002336BC" w:rsidRPr="00F74ADD" w:rsidRDefault="002336BC" w:rsidP="00BA06AC">
            <w:pPr>
              <w:spacing w:after="0" w:line="240" w:lineRule="auto"/>
              <w:jc w:val="center"/>
              <w:rPr>
                <w:lang w:eastAsia="pl-PL"/>
              </w:rPr>
            </w:pPr>
            <w:r w:rsidRPr="00F74ADD">
              <w:rPr>
                <w:lang w:eastAsia="pl-PL"/>
              </w:rPr>
              <w:t>KGESUT-UOI</w:t>
            </w:r>
          </w:p>
        </w:tc>
      </w:tr>
      <w:tr w:rsidR="0069193D" w:rsidRPr="00F74ADD" w14:paraId="7792164C" w14:textId="77777777" w:rsidTr="002336BC">
        <w:trPr>
          <w:trHeight w:val="1060"/>
        </w:trPr>
        <w:tc>
          <w:tcPr>
            <w:tcW w:w="599" w:type="pct"/>
            <w:vAlign w:val="center"/>
          </w:tcPr>
          <w:p w14:paraId="7B4A8C0D" w14:textId="77777777" w:rsidR="0069193D" w:rsidRPr="00F74ADD" w:rsidRDefault="0069193D" w:rsidP="0069193D">
            <w:pPr>
              <w:spacing w:after="0" w:line="240" w:lineRule="auto"/>
              <w:jc w:val="center"/>
              <w:rPr>
                <w:lang w:eastAsia="pl-PL"/>
              </w:rPr>
            </w:pPr>
            <w:r w:rsidRPr="00F74ADD">
              <w:rPr>
                <w:lang w:eastAsia="pl-PL"/>
              </w:rPr>
              <w:t>KGESUT.F.048</w:t>
            </w:r>
          </w:p>
        </w:tc>
        <w:tc>
          <w:tcPr>
            <w:tcW w:w="764" w:type="pct"/>
            <w:vAlign w:val="center"/>
          </w:tcPr>
          <w:p w14:paraId="75EBC7F4" w14:textId="77777777" w:rsidR="0069193D" w:rsidRPr="00F74ADD" w:rsidRDefault="0069193D" w:rsidP="0069193D">
            <w:pPr>
              <w:spacing w:after="0" w:line="240" w:lineRule="auto"/>
              <w:jc w:val="center"/>
              <w:rPr>
                <w:lang w:eastAsia="pl-PL"/>
              </w:rPr>
            </w:pPr>
            <w:r w:rsidRPr="00F74ADD">
              <w:rPr>
                <w:lang w:eastAsia="pl-PL"/>
              </w:rPr>
              <w:t>Kontrola danych</w:t>
            </w:r>
          </w:p>
        </w:tc>
        <w:tc>
          <w:tcPr>
            <w:tcW w:w="1654" w:type="pct"/>
            <w:vAlign w:val="center"/>
          </w:tcPr>
          <w:p w14:paraId="7162D7F2" w14:textId="77777777" w:rsidR="0069193D" w:rsidRPr="00F74ADD" w:rsidRDefault="0069193D" w:rsidP="0069193D">
            <w:pPr>
              <w:spacing w:after="0" w:line="240" w:lineRule="auto"/>
              <w:rPr>
                <w:lang w:eastAsia="pl-PL"/>
              </w:rPr>
            </w:pPr>
            <w:r w:rsidRPr="003A4459">
              <w:rPr>
                <w:lang w:eastAsia="pl-PL"/>
              </w:rPr>
              <w:t>W ramach budowy systemu musi zostać opracowany we współpracy z Zamawiającym model jakości danych zawierający wstępną listę kontroli danych wykonywanych przez system. Jako materiał pomocniczy może zostać wykorzystany funkcjonujący w obecnym systemie K-GESUT model jakości danych z późniejszymi uzupełnieniami.</w:t>
            </w:r>
          </w:p>
        </w:tc>
        <w:tc>
          <w:tcPr>
            <w:tcW w:w="574" w:type="pct"/>
            <w:vAlign w:val="center"/>
          </w:tcPr>
          <w:p w14:paraId="780345F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09EFF1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EAD461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8678CD2"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3CF92B9E" w14:textId="77777777" w:rsidTr="002336BC">
        <w:trPr>
          <w:trHeight w:val="1060"/>
        </w:trPr>
        <w:tc>
          <w:tcPr>
            <w:tcW w:w="599" w:type="pct"/>
            <w:vAlign w:val="center"/>
          </w:tcPr>
          <w:p w14:paraId="3A6E62C9" w14:textId="77777777" w:rsidR="0069193D" w:rsidRPr="00F74ADD" w:rsidRDefault="0069193D" w:rsidP="0069193D">
            <w:pPr>
              <w:spacing w:after="0" w:line="240" w:lineRule="auto"/>
              <w:jc w:val="center"/>
              <w:rPr>
                <w:lang w:eastAsia="pl-PL"/>
              </w:rPr>
            </w:pPr>
            <w:r w:rsidRPr="00F74ADD">
              <w:rPr>
                <w:lang w:eastAsia="pl-PL"/>
              </w:rPr>
              <w:t>KGESUT.F.049</w:t>
            </w:r>
          </w:p>
        </w:tc>
        <w:tc>
          <w:tcPr>
            <w:tcW w:w="764" w:type="pct"/>
            <w:vAlign w:val="center"/>
          </w:tcPr>
          <w:p w14:paraId="37D0988E" w14:textId="77777777" w:rsidR="0069193D" w:rsidRPr="00F74ADD" w:rsidRDefault="0069193D" w:rsidP="0069193D">
            <w:pPr>
              <w:spacing w:after="0" w:line="240" w:lineRule="auto"/>
              <w:jc w:val="center"/>
              <w:rPr>
                <w:lang w:eastAsia="pl-PL"/>
              </w:rPr>
            </w:pPr>
            <w:r w:rsidRPr="00F74ADD">
              <w:rPr>
                <w:lang w:eastAsia="pl-PL"/>
              </w:rPr>
              <w:t>Kontrola danych</w:t>
            </w:r>
          </w:p>
        </w:tc>
        <w:tc>
          <w:tcPr>
            <w:tcW w:w="1654" w:type="pct"/>
            <w:vAlign w:val="center"/>
          </w:tcPr>
          <w:p w14:paraId="587949C4" w14:textId="77777777" w:rsidR="0069193D" w:rsidRPr="00F74ADD" w:rsidRDefault="0069193D" w:rsidP="0069193D">
            <w:pPr>
              <w:spacing w:after="0" w:line="240" w:lineRule="auto"/>
              <w:rPr>
                <w:lang w:eastAsia="pl-PL"/>
              </w:rPr>
            </w:pPr>
            <w:r w:rsidRPr="00F74ADD">
              <w:rPr>
                <w:lang w:eastAsia="pl-PL"/>
              </w:rPr>
              <w:t>System musi zapewniać narzędzia do budowy modeli jakości danych, to znaczy definiowania elementów i podelementów jakości, definiowania cech zbioru danych, które podlegać będą ocenie jakości, definiowania miar jakości, wskaźników dopuszczalnej jakości danych w odniesieniu do cechy zbioru danych, bądź wybranej kontroli danych przynajmniej w zakresie wartości atrybutów i relacji między nimi.</w:t>
            </w:r>
          </w:p>
        </w:tc>
        <w:tc>
          <w:tcPr>
            <w:tcW w:w="574" w:type="pct"/>
            <w:vAlign w:val="center"/>
          </w:tcPr>
          <w:p w14:paraId="400FB74D"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5F7C94F"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DF2A859"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1315790"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14DE58F5" w14:textId="77777777" w:rsidTr="002336BC">
        <w:trPr>
          <w:trHeight w:val="435"/>
        </w:trPr>
        <w:tc>
          <w:tcPr>
            <w:tcW w:w="599" w:type="pct"/>
            <w:vAlign w:val="center"/>
          </w:tcPr>
          <w:p w14:paraId="3E0B335A" w14:textId="77777777" w:rsidR="0069193D" w:rsidRPr="00F74ADD" w:rsidRDefault="0069193D">
            <w:pPr>
              <w:spacing w:after="0" w:line="240" w:lineRule="auto"/>
              <w:jc w:val="center"/>
              <w:rPr>
                <w:lang w:eastAsia="pl-PL"/>
              </w:rPr>
            </w:pPr>
            <w:r w:rsidRPr="00F74ADD">
              <w:rPr>
                <w:lang w:eastAsia="pl-PL"/>
              </w:rPr>
              <w:t>KGESUT.F.0</w:t>
            </w:r>
            <w:r>
              <w:rPr>
                <w:lang w:eastAsia="pl-PL"/>
              </w:rPr>
              <w:t>50</w:t>
            </w:r>
          </w:p>
        </w:tc>
        <w:tc>
          <w:tcPr>
            <w:tcW w:w="764" w:type="pct"/>
            <w:vAlign w:val="center"/>
          </w:tcPr>
          <w:p w14:paraId="4EBDCD33" w14:textId="77777777" w:rsidR="0069193D" w:rsidRPr="00F74ADD" w:rsidRDefault="0069193D" w:rsidP="0069193D">
            <w:pPr>
              <w:spacing w:after="0" w:line="240" w:lineRule="auto"/>
              <w:jc w:val="center"/>
              <w:rPr>
                <w:lang w:eastAsia="pl-PL"/>
              </w:rPr>
            </w:pPr>
            <w:r w:rsidRPr="00F74ADD">
              <w:rPr>
                <w:lang w:eastAsia="pl-PL"/>
              </w:rPr>
              <w:t>Kontrola danych</w:t>
            </w:r>
          </w:p>
        </w:tc>
        <w:tc>
          <w:tcPr>
            <w:tcW w:w="1654" w:type="pct"/>
            <w:vAlign w:val="center"/>
          </w:tcPr>
          <w:p w14:paraId="6275FEA2" w14:textId="77777777" w:rsidR="0069193D" w:rsidRPr="00F74ADD" w:rsidRDefault="0069193D" w:rsidP="0069193D">
            <w:pPr>
              <w:spacing w:after="0" w:line="240" w:lineRule="auto"/>
              <w:rPr>
                <w:lang w:eastAsia="pl-PL"/>
              </w:rPr>
            </w:pPr>
            <w:r w:rsidRPr="00F74ADD">
              <w:rPr>
                <w:lang w:eastAsia="pl-PL"/>
              </w:rPr>
              <w:t xml:space="preserve">System musi umożliwiać wyliczanie wskaźników jakości dla dowolnie określonych grup danych. Możliwe  musi być także ustawienie wartości progowych tych wskaźników powiązanych z odpowiednimi zachowaniami systemu. Np. przekroczenie zadanej wartości wskaźnika, oprócz powiadomienia użytkowników, może powodować </w:t>
            </w:r>
            <w:r w:rsidRPr="00F74ADD">
              <w:rPr>
                <w:lang w:eastAsia="pl-PL"/>
              </w:rPr>
              <w:lastRenderedPageBreak/>
              <w:t>zatrzymanie procesu kontroli lub nie wywołanie kolejnej procedury w sekwencji.</w:t>
            </w:r>
          </w:p>
        </w:tc>
        <w:tc>
          <w:tcPr>
            <w:tcW w:w="574" w:type="pct"/>
            <w:vAlign w:val="center"/>
          </w:tcPr>
          <w:p w14:paraId="63B67646"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69E44B12"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620E41A"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6DBAF3B"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74B71CC9" w14:textId="77777777" w:rsidTr="002336BC">
        <w:trPr>
          <w:trHeight w:val="614"/>
        </w:trPr>
        <w:tc>
          <w:tcPr>
            <w:tcW w:w="599" w:type="pct"/>
            <w:vAlign w:val="center"/>
          </w:tcPr>
          <w:p w14:paraId="31075F69" w14:textId="77777777" w:rsidR="0069193D" w:rsidRPr="00F74ADD" w:rsidRDefault="0069193D" w:rsidP="0069193D">
            <w:pPr>
              <w:spacing w:after="0" w:line="240" w:lineRule="auto"/>
              <w:jc w:val="center"/>
              <w:rPr>
                <w:lang w:eastAsia="pl-PL"/>
              </w:rPr>
            </w:pPr>
            <w:r w:rsidRPr="00F74ADD">
              <w:rPr>
                <w:lang w:eastAsia="pl-PL"/>
              </w:rPr>
              <w:t>KGESUT.F.051</w:t>
            </w:r>
          </w:p>
        </w:tc>
        <w:tc>
          <w:tcPr>
            <w:tcW w:w="764" w:type="pct"/>
            <w:vAlign w:val="center"/>
          </w:tcPr>
          <w:p w14:paraId="02E3FFA9" w14:textId="77777777" w:rsidR="0069193D" w:rsidRPr="00F74ADD" w:rsidRDefault="0069193D" w:rsidP="0069193D">
            <w:pPr>
              <w:spacing w:after="0" w:line="240" w:lineRule="auto"/>
              <w:jc w:val="center"/>
              <w:rPr>
                <w:lang w:eastAsia="pl-PL"/>
              </w:rPr>
            </w:pPr>
            <w:r w:rsidRPr="00F74ADD">
              <w:rPr>
                <w:lang w:eastAsia="pl-PL"/>
              </w:rPr>
              <w:t>Kontrola danych</w:t>
            </w:r>
          </w:p>
        </w:tc>
        <w:tc>
          <w:tcPr>
            <w:tcW w:w="1654" w:type="pct"/>
            <w:vAlign w:val="center"/>
          </w:tcPr>
          <w:p w14:paraId="7FD3B8ED" w14:textId="77777777" w:rsidR="0069193D" w:rsidRPr="00F74ADD" w:rsidRDefault="0069193D" w:rsidP="0069193D">
            <w:pPr>
              <w:spacing w:after="0" w:line="240" w:lineRule="auto"/>
              <w:rPr>
                <w:lang w:eastAsia="pl-PL"/>
              </w:rPr>
            </w:pPr>
            <w:r w:rsidRPr="00F74ADD">
              <w:rPr>
                <w:lang w:eastAsia="pl-PL"/>
              </w:rPr>
              <w:t>System musi umożliwiać generowanie raportów z kontroli jakości danych. Raport musi zawierać przynajmniej: dane opisujące obszar poddany kontroli (np. nazwa i kod TERYT jednostki podziału administracyjnego), zakres danych objętych kontrola (wszystkie obiekty z obszaru, czy np. wybrane rodzaje sieci), statystykę typów błędów w stosunku do ogólnej liczby obiektów lub typów obiektów, listę błędnych obiektów zawierającą minimalnie ich kody IIP lub identyfikatory źródłowe, itp.</w:t>
            </w:r>
          </w:p>
        </w:tc>
        <w:tc>
          <w:tcPr>
            <w:tcW w:w="574" w:type="pct"/>
            <w:vAlign w:val="center"/>
          </w:tcPr>
          <w:p w14:paraId="786A67B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518CAF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330361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B97AC3B"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2467A284" w14:textId="77777777" w:rsidTr="002336BC">
        <w:trPr>
          <w:trHeight w:val="521"/>
        </w:trPr>
        <w:tc>
          <w:tcPr>
            <w:tcW w:w="599" w:type="pct"/>
            <w:vAlign w:val="center"/>
          </w:tcPr>
          <w:p w14:paraId="2FD8448E" w14:textId="77777777" w:rsidR="0069193D" w:rsidRPr="00F74ADD" w:rsidRDefault="0069193D" w:rsidP="0069193D">
            <w:pPr>
              <w:spacing w:after="0" w:line="240" w:lineRule="auto"/>
              <w:jc w:val="center"/>
              <w:rPr>
                <w:lang w:eastAsia="pl-PL"/>
              </w:rPr>
            </w:pPr>
            <w:r w:rsidRPr="00F74ADD">
              <w:rPr>
                <w:lang w:eastAsia="pl-PL"/>
              </w:rPr>
              <w:t>KGESUT.F.052</w:t>
            </w:r>
          </w:p>
        </w:tc>
        <w:tc>
          <w:tcPr>
            <w:tcW w:w="764" w:type="pct"/>
            <w:vAlign w:val="center"/>
          </w:tcPr>
          <w:p w14:paraId="16CAC70B"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7C42A119" w14:textId="77777777" w:rsidR="0069193D" w:rsidRPr="00F74ADD" w:rsidRDefault="0069193D" w:rsidP="0069193D">
            <w:pPr>
              <w:spacing w:after="0" w:line="240" w:lineRule="auto"/>
              <w:rPr>
                <w:lang w:eastAsia="pl-PL"/>
              </w:rPr>
            </w:pPr>
            <w:r w:rsidRPr="00F74ADD">
              <w:rPr>
                <w:lang w:eastAsia="pl-PL"/>
              </w:rPr>
              <w:t>Obiekty KARTO muszą powstać na podstawie danych z magazynów GESUT lub K-GESUT poprzez automatyczną redakcję prezentacji graficznej obiektów z tych baz, polegającą przynajmniej na: nadaniu symboliki obiektom, uczytelnieniu rysunku (np. rozsunięciu bliskich obiektów o zadany parametr i odrzucenie obiektów niewielkich), dodaniu opisów obiektów oddających ich charakterystykę.</w:t>
            </w:r>
          </w:p>
        </w:tc>
        <w:tc>
          <w:tcPr>
            <w:tcW w:w="574" w:type="pct"/>
            <w:vAlign w:val="center"/>
          </w:tcPr>
          <w:p w14:paraId="232B2D7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A7B67DF"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B4CC0B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A89D2C5"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05F1796F" w14:textId="77777777" w:rsidTr="002336BC">
        <w:trPr>
          <w:trHeight w:val="900"/>
        </w:trPr>
        <w:tc>
          <w:tcPr>
            <w:tcW w:w="599" w:type="pct"/>
            <w:vAlign w:val="center"/>
          </w:tcPr>
          <w:p w14:paraId="36D2585A" w14:textId="77777777" w:rsidR="0069193D" w:rsidRPr="00F74ADD" w:rsidRDefault="0069193D" w:rsidP="0069193D">
            <w:pPr>
              <w:spacing w:after="0" w:line="240" w:lineRule="auto"/>
              <w:jc w:val="center"/>
              <w:rPr>
                <w:lang w:eastAsia="pl-PL"/>
              </w:rPr>
            </w:pPr>
            <w:r w:rsidRPr="00F74ADD">
              <w:rPr>
                <w:lang w:eastAsia="pl-PL"/>
              </w:rPr>
              <w:t>KGESUT.F.053</w:t>
            </w:r>
          </w:p>
        </w:tc>
        <w:tc>
          <w:tcPr>
            <w:tcW w:w="764" w:type="pct"/>
            <w:vAlign w:val="center"/>
          </w:tcPr>
          <w:p w14:paraId="3E944997"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59D7F7FA" w14:textId="77777777" w:rsidR="0069193D" w:rsidRPr="00F74ADD" w:rsidRDefault="0069193D" w:rsidP="0069193D">
            <w:pPr>
              <w:spacing w:after="0" w:line="240" w:lineRule="auto"/>
              <w:rPr>
                <w:lang w:eastAsia="pl-PL"/>
              </w:rPr>
            </w:pPr>
            <w:r w:rsidRPr="00F74ADD">
              <w:rPr>
                <w:lang w:eastAsia="pl-PL"/>
              </w:rPr>
              <w:t>System musi posiadać funkcje do zarządzania regułami generowania obiektów KARTO. Zarządzanie musi polegać przynajmniej na włączaniu/wyłączaniu pojedynczych reguł i modyfikacji ich parametrów.</w:t>
            </w:r>
          </w:p>
        </w:tc>
        <w:tc>
          <w:tcPr>
            <w:tcW w:w="574" w:type="pct"/>
            <w:vAlign w:val="center"/>
          </w:tcPr>
          <w:p w14:paraId="4D510EA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9AC1EE5"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B2A053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6160603"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121DF027" w14:textId="77777777" w:rsidTr="002336BC">
        <w:trPr>
          <w:trHeight w:val="1800"/>
        </w:trPr>
        <w:tc>
          <w:tcPr>
            <w:tcW w:w="599" w:type="pct"/>
            <w:vAlign w:val="center"/>
          </w:tcPr>
          <w:p w14:paraId="1BCC50B9" w14:textId="77777777" w:rsidR="0069193D" w:rsidRPr="00F74ADD" w:rsidRDefault="0069193D" w:rsidP="0069193D">
            <w:pPr>
              <w:spacing w:after="0" w:line="240" w:lineRule="auto"/>
              <w:jc w:val="center"/>
              <w:rPr>
                <w:lang w:eastAsia="pl-PL"/>
              </w:rPr>
            </w:pPr>
            <w:r w:rsidRPr="00F74ADD">
              <w:rPr>
                <w:lang w:eastAsia="pl-PL"/>
              </w:rPr>
              <w:lastRenderedPageBreak/>
              <w:t>KGESUT.F.054</w:t>
            </w:r>
          </w:p>
        </w:tc>
        <w:tc>
          <w:tcPr>
            <w:tcW w:w="764" w:type="pct"/>
            <w:vAlign w:val="center"/>
          </w:tcPr>
          <w:p w14:paraId="084181EE"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54224E31" w14:textId="77777777" w:rsidR="0069193D" w:rsidRPr="00F74ADD" w:rsidRDefault="0069193D" w:rsidP="0069193D">
            <w:pPr>
              <w:spacing w:after="0" w:line="240" w:lineRule="auto"/>
              <w:rPr>
                <w:lang w:eastAsia="pl-PL"/>
              </w:rPr>
            </w:pPr>
            <w:r w:rsidRPr="00F74ADD">
              <w:rPr>
                <w:lang w:eastAsia="pl-PL"/>
              </w:rPr>
              <w:t>System musi umożliwiać zarządzanie bibliotekami stylów. Zarządzanie musi polegać przynajmniej na: możliwości modyfikacji elementów wytworzonej biblioteki stylów (pliki w formacie SLD) dla skali 1:10 000, dodawanie i usuwanie elementów, oraz modyfikacji ich parametrów. Możliwe musi być także tworzenie nowych bibliotek przynajmniej poprzez duplikowanie bibliotek istniejących i późniejszą ich modyfikację. Edytor symboli i stylów musi pozwalać na tworzenie elementów dla dowolnych skal opracowań mapowych.</w:t>
            </w:r>
          </w:p>
        </w:tc>
        <w:tc>
          <w:tcPr>
            <w:tcW w:w="574" w:type="pct"/>
            <w:vAlign w:val="center"/>
          </w:tcPr>
          <w:p w14:paraId="431E999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7F85137"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C50666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3753278"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76FDF279" w14:textId="77777777" w:rsidTr="002336BC">
        <w:trPr>
          <w:trHeight w:val="342"/>
        </w:trPr>
        <w:tc>
          <w:tcPr>
            <w:tcW w:w="599" w:type="pct"/>
            <w:vAlign w:val="center"/>
          </w:tcPr>
          <w:p w14:paraId="2192B161" w14:textId="77777777" w:rsidR="0069193D" w:rsidRPr="00F74ADD" w:rsidRDefault="0069193D" w:rsidP="0069193D">
            <w:pPr>
              <w:spacing w:after="0" w:line="240" w:lineRule="auto"/>
              <w:jc w:val="center"/>
              <w:rPr>
                <w:lang w:eastAsia="pl-PL"/>
              </w:rPr>
            </w:pPr>
            <w:r w:rsidRPr="00F74ADD">
              <w:rPr>
                <w:lang w:eastAsia="pl-PL"/>
              </w:rPr>
              <w:t>KGESUT.F.055</w:t>
            </w:r>
          </w:p>
        </w:tc>
        <w:tc>
          <w:tcPr>
            <w:tcW w:w="764" w:type="pct"/>
            <w:vAlign w:val="center"/>
          </w:tcPr>
          <w:p w14:paraId="13ABAC55"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3BFF0768" w14:textId="77777777" w:rsidR="0069193D" w:rsidRPr="00F74ADD" w:rsidRDefault="0069193D" w:rsidP="0069193D">
            <w:pPr>
              <w:spacing w:after="0" w:line="240" w:lineRule="auto"/>
              <w:rPr>
                <w:lang w:eastAsia="pl-PL"/>
              </w:rPr>
            </w:pPr>
            <w:r w:rsidRPr="00F74ADD">
              <w:rPr>
                <w:lang w:eastAsia="pl-PL"/>
              </w:rPr>
              <w:t>System musi tworzyć w sposób dynamiczny lub korzystać z wytworzonych ramek arkuszy wraz z marginaliami (format ODG w dyspozycji Zamawiającego). Zarządzanie wytworzonymi ramkami arkuszy musi polegać przynajmniej na: możliwości modyfikacji elementów ramek i marginaliów, dodawanie i usuwanie elementów, oraz modyfikacji ich parametrów. Możliwe musi być także tworzenie nowych bibliotek ramek przynajmniej poprzez duplikowanie bibliotek istniejących i późniejszą ich modyfikację. Edytor ramek i marginaliów musi pozwalać na tworzenie elementów dla dowolnych skal opracowań mapowych.</w:t>
            </w:r>
          </w:p>
        </w:tc>
        <w:tc>
          <w:tcPr>
            <w:tcW w:w="574" w:type="pct"/>
            <w:vAlign w:val="center"/>
          </w:tcPr>
          <w:p w14:paraId="41CBE20B"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5ABA1D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46D0A93"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63B9633"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15A6CE8A" w14:textId="77777777" w:rsidTr="002336BC">
        <w:trPr>
          <w:trHeight w:val="600"/>
        </w:trPr>
        <w:tc>
          <w:tcPr>
            <w:tcW w:w="599" w:type="pct"/>
            <w:vAlign w:val="center"/>
          </w:tcPr>
          <w:p w14:paraId="074C04E5" w14:textId="77777777" w:rsidR="0069193D" w:rsidRPr="00F74ADD" w:rsidRDefault="0069193D" w:rsidP="0069193D">
            <w:pPr>
              <w:spacing w:after="0" w:line="240" w:lineRule="auto"/>
              <w:jc w:val="center"/>
              <w:rPr>
                <w:lang w:eastAsia="pl-PL"/>
              </w:rPr>
            </w:pPr>
            <w:r w:rsidRPr="00F74ADD">
              <w:rPr>
                <w:lang w:eastAsia="pl-PL"/>
              </w:rPr>
              <w:t>KGESUT.F.056</w:t>
            </w:r>
          </w:p>
        </w:tc>
        <w:tc>
          <w:tcPr>
            <w:tcW w:w="764" w:type="pct"/>
            <w:vAlign w:val="center"/>
          </w:tcPr>
          <w:p w14:paraId="0A647F44"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4C72FE69" w14:textId="77777777" w:rsidR="0069193D" w:rsidRPr="00F74ADD" w:rsidRDefault="0069193D" w:rsidP="0069193D">
            <w:pPr>
              <w:spacing w:after="0" w:line="240" w:lineRule="auto"/>
              <w:rPr>
                <w:lang w:eastAsia="pl-PL"/>
              </w:rPr>
            </w:pPr>
            <w:r w:rsidRPr="00F74ADD">
              <w:rPr>
                <w:lang w:eastAsia="pl-PL"/>
              </w:rPr>
              <w:t xml:space="preserve">System musi pozwalać na przypisywanie do procesu generowania wstępnego opracowania kartograficznego biblioteki symboli, szablonu etykietowania i szablonu ramki. Wymienione elementy mogą być także powiązane z </w:t>
            </w:r>
            <w:r w:rsidRPr="00F74ADD">
              <w:rPr>
                <w:lang w:eastAsia="pl-PL"/>
              </w:rPr>
              <w:lastRenderedPageBreak/>
              <w:t>konkretnymi obszarami przestrzennymi. Zestaw przypisanych elementów będzie stanowił szablon wydruku.</w:t>
            </w:r>
          </w:p>
        </w:tc>
        <w:tc>
          <w:tcPr>
            <w:tcW w:w="574" w:type="pct"/>
            <w:vAlign w:val="center"/>
          </w:tcPr>
          <w:p w14:paraId="7296F083"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2395C0C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311A7C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75E3F15"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5191FBDF" w14:textId="77777777" w:rsidTr="002336BC">
        <w:trPr>
          <w:trHeight w:val="900"/>
        </w:trPr>
        <w:tc>
          <w:tcPr>
            <w:tcW w:w="599" w:type="pct"/>
            <w:vAlign w:val="center"/>
          </w:tcPr>
          <w:p w14:paraId="3B4E49AB" w14:textId="77777777" w:rsidR="0069193D" w:rsidRPr="00F74ADD" w:rsidRDefault="0069193D" w:rsidP="0069193D">
            <w:pPr>
              <w:spacing w:after="0" w:line="240" w:lineRule="auto"/>
              <w:jc w:val="center"/>
              <w:rPr>
                <w:lang w:eastAsia="pl-PL"/>
              </w:rPr>
            </w:pPr>
            <w:r w:rsidRPr="00F74ADD">
              <w:rPr>
                <w:lang w:eastAsia="pl-PL"/>
              </w:rPr>
              <w:t>KGESUT.F.057</w:t>
            </w:r>
          </w:p>
        </w:tc>
        <w:tc>
          <w:tcPr>
            <w:tcW w:w="764" w:type="pct"/>
            <w:vAlign w:val="center"/>
          </w:tcPr>
          <w:p w14:paraId="456CEE2D"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7EFA1201" w14:textId="77777777" w:rsidR="0069193D" w:rsidRPr="00F74ADD" w:rsidRDefault="0069193D" w:rsidP="0069193D">
            <w:pPr>
              <w:spacing w:after="0" w:line="240" w:lineRule="auto"/>
              <w:rPr>
                <w:lang w:eastAsia="pl-PL"/>
              </w:rPr>
            </w:pPr>
            <w:r w:rsidRPr="00F74ADD">
              <w:rPr>
                <w:lang w:eastAsia="pl-PL"/>
              </w:rPr>
              <w:t>System musi pozwalać na wydrukowanie przygotowanych opracować kartograficznych seryjnie i pojedynczo. Obsługiwane muszą być dowolne formaty papieru, oraz przynajmniej dwa formaty plików eksportowych (TIFF z georeferencją i PDF).</w:t>
            </w:r>
          </w:p>
        </w:tc>
        <w:tc>
          <w:tcPr>
            <w:tcW w:w="574" w:type="pct"/>
            <w:vAlign w:val="center"/>
          </w:tcPr>
          <w:p w14:paraId="5A91B28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27A3910"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5EBDCC0"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4808599"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5574F69D" w14:textId="77777777" w:rsidTr="002336BC">
        <w:trPr>
          <w:trHeight w:val="255"/>
        </w:trPr>
        <w:tc>
          <w:tcPr>
            <w:tcW w:w="599" w:type="pct"/>
            <w:vAlign w:val="center"/>
          </w:tcPr>
          <w:p w14:paraId="68788A2D" w14:textId="77777777" w:rsidR="0069193D" w:rsidRPr="00F74ADD" w:rsidRDefault="0069193D" w:rsidP="0069193D">
            <w:pPr>
              <w:spacing w:after="0" w:line="240" w:lineRule="auto"/>
              <w:jc w:val="center"/>
              <w:rPr>
                <w:lang w:eastAsia="pl-PL"/>
              </w:rPr>
            </w:pPr>
            <w:r w:rsidRPr="00F74ADD">
              <w:rPr>
                <w:lang w:eastAsia="pl-PL"/>
              </w:rPr>
              <w:t>KGESUT.F.058</w:t>
            </w:r>
          </w:p>
        </w:tc>
        <w:tc>
          <w:tcPr>
            <w:tcW w:w="764" w:type="pct"/>
            <w:vAlign w:val="center"/>
          </w:tcPr>
          <w:p w14:paraId="7359DD53"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598CB874" w14:textId="77777777" w:rsidR="0069193D" w:rsidRPr="00F74ADD" w:rsidRDefault="0069193D" w:rsidP="0069193D">
            <w:pPr>
              <w:spacing w:after="0" w:line="240" w:lineRule="auto"/>
              <w:rPr>
                <w:lang w:eastAsia="pl-PL"/>
              </w:rPr>
            </w:pPr>
            <w:r w:rsidRPr="00F74ADD">
              <w:rPr>
                <w:lang w:eastAsia="pl-PL"/>
              </w:rPr>
              <w:t>System musi czuwać nad aktualnością danych KARTO. Zmiana danych w magazynach źródłowych musi skutkować powiadomieniem użytkownika o konieczności aktualizacji danych KARTO w związku ze zmianą wersji obiektów powiązanych z obiektami KARTO.</w:t>
            </w:r>
          </w:p>
        </w:tc>
        <w:tc>
          <w:tcPr>
            <w:tcW w:w="574" w:type="pct"/>
            <w:vAlign w:val="center"/>
          </w:tcPr>
          <w:p w14:paraId="068D2B5C"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0C52D81"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76F99D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F6D76D7"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7B5A05E8" w14:textId="77777777" w:rsidTr="002336BC">
        <w:trPr>
          <w:trHeight w:val="900"/>
        </w:trPr>
        <w:tc>
          <w:tcPr>
            <w:tcW w:w="599" w:type="pct"/>
            <w:vAlign w:val="center"/>
          </w:tcPr>
          <w:p w14:paraId="0325BD14" w14:textId="77777777" w:rsidR="0069193D" w:rsidRPr="00F74ADD" w:rsidRDefault="0069193D" w:rsidP="0069193D">
            <w:pPr>
              <w:spacing w:after="0" w:line="240" w:lineRule="auto"/>
              <w:jc w:val="center"/>
              <w:rPr>
                <w:lang w:eastAsia="pl-PL"/>
              </w:rPr>
            </w:pPr>
            <w:r w:rsidRPr="00F74ADD">
              <w:rPr>
                <w:lang w:eastAsia="pl-PL"/>
              </w:rPr>
              <w:t>KGESUT.F.059</w:t>
            </w:r>
          </w:p>
        </w:tc>
        <w:tc>
          <w:tcPr>
            <w:tcW w:w="764" w:type="pct"/>
            <w:vAlign w:val="center"/>
          </w:tcPr>
          <w:p w14:paraId="59D36C26"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1EE8DD61" w14:textId="77777777" w:rsidR="0069193D" w:rsidRPr="00F74ADD" w:rsidRDefault="0069193D" w:rsidP="0069193D">
            <w:pPr>
              <w:spacing w:after="0" w:line="240" w:lineRule="auto"/>
              <w:rPr>
                <w:lang w:eastAsia="pl-PL"/>
              </w:rPr>
            </w:pPr>
            <w:r w:rsidRPr="00F74ADD">
              <w:rPr>
                <w:lang w:eastAsia="pl-PL"/>
              </w:rPr>
              <w:t>Zbiory danych KARTO muszą być poddawane ocenie jakości na tych samych zasadach jak zbiory danych z pozostałych magazynów danych.</w:t>
            </w:r>
          </w:p>
        </w:tc>
        <w:tc>
          <w:tcPr>
            <w:tcW w:w="574" w:type="pct"/>
            <w:vAlign w:val="center"/>
          </w:tcPr>
          <w:p w14:paraId="6681881C"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24F8B04"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094E110"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A8AD6AA"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434A455E" w14:textId="77777777" w:rsidTr="002336BC">
        <w:trPr>
          <w:trHeight w:val="900"/>
        </w:trPr>
        <w:tc>
          <w:tcPr>
            <w:tcW w:w="599" w:type="pct"/>
            <w:vAlign w:val="center"/>
          </w:tcPr>
          <w:p w14:paraId="47A1806E" w14:textId="77777777" w:rsidR="0069193D" w:rsidRPr="00F74ADD" w:rsidRDefault="0069193D" w:rsidP="0069193D">
            <w:pPr>
              <w:spacing w:after="0" w:line="240" w:lineRule="auto"/>
              <w:jc w:val="center"/>
              <w:rPr>
                <w:lang w:eastAsia="pl-PL"/>
              </w:rPr>
            </w:pPr>
            <w:r w:rsidRPr="00F74ADD">
              <w:rPr>
                <w:lang w:eastAsia="pl-PL"/>
              </w:rPr>
              <w:t>KGESUT.F.060</w:t>
            </w:r>
          </w:p>
        </w:tc>
        <w:tc>
          <w:tcPr>
            <w:tcW w:w="764" w:type="pct"/>
            <w:vAlign w:val="center"/>
          </w:tcPr>
          <w:p w14:paraId="19C8CC36"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474EFBB3" w14:textId="77777777" w:rsidR="0069193D" w:rsidRPr="00F74ADD" w:rsidRDefault="0069193D" w:rsidP="0069193D">
            <w:pPr>
              <w:spacing w:after="0" w:line="240" w:lineRule="auto"/>
              <w:rPr>
                <w:lang w:eastAsia="pl-PL"/>
              </w:rPr>
            </w:pPr>
            <w:r w:rsidRPr="00F74ADD">
              <w:rPr>
                <w:lang w:eastAsia="pl-PL"/>
              </w:rPr>
              <w:t>System musi mieć możliwość prezentacji bazy lub wybranych obiektów (przynajmniej: całej bazy, rodzajów sieci, obszarów przestrzennych, pojedynczych obiektów) wg stanu na dany moment.</w:t>
            </w:r>
          </w:p>
        </w:tc>
        <w:tc>
          <w:tcPr>
            <w:tcW w:w="574" w:type="pct"/>
            <w:vAlign w:val="center"/>
          </w:tcPr>
          <w:p w14:paraId="3C1AD1D4"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BF076A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304A6D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480FBD7"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69E12215" w14:textId="77777777" w:rsidTr="002336BC">
        <w:trPr>
          <w:trHeight w:val="900"/>
        </w:trPr>
        <w:tc>
          <w:tcPr>
            <w:tcW w:w="599" w:type="pct"/>
            <w:vAlign w:val="center"/>
          </w:tcPr>
          <w:p w14:paraId="135404F6" w14:textId="77777777" w:rsidR="0069193D" w:rsidRPr="00F74ADD" w:rsidRDefault="0069193D" w:rsidP="0069193D">
            <w:pPr>
              <w:spacing w:after="0" w:line="240" w:lineRule="auto"/>
              <w:jc w:val="center"/>
              <w:rPr>
                <w:lang w:eastAsia="pl-PL"/>
              </w:rPr>
            </w:pPr>
            <w:r w:rsidRPr="00F74ADD">
              <w:rPr>
                <w:lang w:eastAsia="pl-PL"/>
              </w:rPr>
              <w:t>KGESUT.F.061</w:t>
            </w:r>
          </w:p>
        </w:tc>
        <w:tc>
          <w:tcPr>
            <w:tcW w:w="764" w:type="pct"/>
            <w:vAlign w:val="center"/>
          </w:tcPr>
          <w:p w14:paraId="194F14BB"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09DB08BA" w14:textId="77777777" w:rsidR="0069193D" w:rsidRPr="00F74ADD" w:rsidRDefault="0069193D" w:rsidP="0069193D">
            <w:pPr>
              <w:spacing w:after="0" w:line="240" w:lineRule="auto"/>
              <w:rPr>
                <w:lang w:eastAsia="pl-PL"/>
              </w:rPr>
            </w:pPr>
            <w:r w:rsidRPr="00F74ADD">
              <w:rPr>
                <w:lang w:eastAsia="pl-PL"/>
              </w:rPr>
              <w:t>System musi mieć możliwość prezentacji wszystkich wersji jednego lub więcej obiektów w sposób graficzny (czytelny) i tabelaryczny z przypisaną informacją o dacie i trybie jego powstania w tym o użytkowniku dokonującym aktualizacji.</w:t>
            </w:r>
          </w:p>
        </w:tc>
        <w:tc>
          <w:tcPr>
            <w:tcW w:w="574" w:type="pct"/>
            <w:vAlign w:val="center"/>
          </w:tcPr>
          <w:p w14:paraId="32EA834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9BB7EC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8FC8544"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A917923"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1A7CBC22" w14:textId="77777777" w:rsidTr="002336BC">
        <w:trPr>
          <w:trHeight w:val="1200"/>
        </w:trPr>
        <w:tc>
          <w:tcPr>
            <w:tcW w:w="599" w:type="pct"/>
            <w:vAlign w:val="center"/>
          </w:tcPr>
          <w:p w14:paraId="7CE56ED2" w14:textId="77777777" w:rsidR="0069193D" w:rsidRPr="00F74ADD" w:rsidRDefault="0069193D" w:rsidP="0069193D">
            <w:pPr>
              <w:spacing w:after="0" w:line="240" w:lineRule="auto"/>
              <w:jc w:val="center"/>
              <w:rPr>
                <w:lang w:eastAsia="pl-PL"/>
              </w:rPr>
            </w:pPr>
            <w:r w:rsidRPr="00F74ADD">
              <w:rPr>
                <w:lang w:eastAsia="pl-PL"/>
              </w:rPr>
              <w:lastRenderedPageBreak/>
              <w:t>KGESUT.F.062</w:t>
            </w:r>
          </w:p>
        </w:tc>
        <w:tc>
          <w:tcPr>
            <w:tcW w:w="764" w:type="pct"/>
            <w:vAlign w:val="center"/>
          </w:tcPr>
          <w:p w14:paraId="08D95D69"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15E14702" w14:textId="77777777" w:rsidR="0069193D" w:rsidRPr="00F74ADD" w:rsidRDefault="0069193D" w:rsidP="0069193D">
            <w:pPr>
              <w:spacing w:after="0" w:line="240" w:lineRule="auto"/>
              <w:rPr>
                <w:lang w:eastAsia="pl-PL"/>
              </w:rPr>
            </w:pPr>
            <w:r w:rsidRPr="00F74ADD">
              <w:rPr>
                <w:lang w:eastAsia="pl-PL"/>
              </w:rPr>
              <w:t>System musi rejestrować aktywności użytkowników w stosunku do obiektów bazodanowych. Dotyczy to przede wszystkim poszczególnych obiektów magazynów danych ale również raportów, zbiorów importowanych (wczytywanych) i eksportowanych, powiadomień, komunikacji zew.  jak również innych działań użytkowników w systemie.</w:t>
            </w:r>
          </w:p>
        </w:tc>
        <w:tc>
          <w:tcPr>
            <w:tcW w:w="574" w:type="pct"/>
            <w:vAlign w:val="center"/>
          </w:tcPr>
          <w:p w14:paraId="7E6DE49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8E7CFB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018B5B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EFFE839"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04301E6C" w14:textId="77777777" w:rsidTr="002336BC">
        <w:trPr>
          <w:trHeight w:val="900"/>
        </w:trPr>
        <w:tc>
          <w:tcPr>
            <w:tcW w:w="599" w:type="pct"/>
            <w:vAlign w:val="center"/>
          </w:tcPr>
          <w:p w14:paraId="3E4A2DA2" w14:textId="77777777" w:rsidR="0069193D" w:rsidRPr="00F74ADD" w:rsidRDefault="0069193D" w:rsidP="0069193D">
            <w:pPr>
              <w:spacing w:after="0" w:line="240" w:lineRule="auto"/>
              <w:jc w:val="center"/>
              <w:rPr>
                <w:lang w:eastAsia="pl-PL"/>
              </w:rPr>
            </w:pPr>
            <w:r w:rsidRPr="00F74ADD">
              <w:rPr>
                <w:lang w:eastAsia="pl-PL"/>
              </w:rPr>
              <w:t>KGESUT.F.063</w:t>
            </w:r>
          </w:p>
        </w:tc>
        <w:tc>
          <w:tcPr>
            <w:tcW w:w="764" w:type="pct"/>
            <w:vAlign w:val="center"/>
          </w:tcPr>
          <w:p w14:paraId="3EC56C0E"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36CF2483" w14:textId="77777777" w:rsidR="0069193D" w:rsidRPr="00F74ADD" w:rsidRDefault="0069193D" w:rsidP="0069193D">
            <w:pPr>
              <w:spacing w:after="0" w:line="240" w:lineRule="auto"/>
              <w:rPr>
                <w:lang w:eastAsia="pl-PL"/>
              </w:rPr>
            </w:pPr>
            <w:r w:rsidRPr="00F74ADD">
              <w:rPr>
                <w:lang w:eastAsia="pl-PL"/>
              </w:rPr>
              <w:t>System musi pozwalać na przeglądanie zdarzeń systemowych przynajmniej w postaci listy zorganizowanej w tabelę z możliwością sortowania i filtrowania.</w:t>
            </w:r>
          </w:p>
        </w:tc>
        <w:tc>
          <w:tcPr>
            <w:tcW w:w="574" w:type="pct"/>
            <w:vAlign w:val="center"/>
          </w:tcPr>
          <w:p w14:paraId="43B87DB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7BCDF2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3C9C20B"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E2608E6"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1EDB87C4" w14:textId="77777777" w:rsidTr="002336BC">
        <w:trPr>
          <w:trHeight w:val="900"/>
        </w:trPr>
        <w:tc>
          <w:tcPr>
            <w:tcW w:w="599" w:type="pct"/>
            <w:vAlign w:val="center"/>
          </w:tcPr>
          <w:p w14:paraId="450BD7EC" w14:textId="77777777" w:rsidR="0069193D" w:rsidRPr="00F74ADD" w:rsidRDefault="0069193D" w:rsidP="0069193D">
            <w:pPr>
              <w:spacing w:after="0" w:line="240" w:lineRule="auto"/>
              <w:jc w:val="center"/>
              <w:rPr>
                <w:lang w:eastAsia="pl-PL"/>
              </w:rPr>
            </w:pPr>
            <w:r w:rsidRPr="00F74ADD">
              <w:rPr>
                <w:lang w:eastAsia="pl-PL"/>
              </w:rPr>
              <w:t>KGESUT.F.064</w:t>
            </w:r>
          </w:p>
        </w:tc>
        <w:tc>
          <w:tcPr>
            <w:tcW w:w="764" w:type="pct"/>
            <w:vAlign w:val="center"/>
          </w:tcPr>
          <w:p w14:paraId="72674588"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7EE37993" w14:textId="77777777" w:rsidR="0069193D" w:rsidRPr="00F74ADD" w:rsidRDefault="0069193D" w:rsidP="0069193D">
            <w:pPr>
              <w:spacing w:after="0" w:line="240" w:lineRule="auto"/>
              <w:rPr>
                <w:lang w:eastAsia="pl-PL"/>
              </w:rPr>
            </w:pPr>
            <w:r w:rsidRPr="00F74ADD">
              <w:rPr>
                <w:lang w:eastAsia="pl-PL"/>
              </w:rPr>
              <w:t>System musi mieć parametryzowaną funkcję zwalniani pamięci zajmowanej przez dane tymczasowe pozwalającą na jej uruchomienie automatycznie, półautomatycznie lub manualnie.</w:t>
            </w:r>
          </w:p>
        </w:tc>
        <w:tc>
          <w:tcPr>
            <w:tcW w:w="574" w:type="pct"/>
            <w:vAlign w:val="center"/>
          </w:tcPr>
          <w:p w14:paraId="77BBF05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FFF2D43"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B785B7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3592B36"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71983575" w14:textId="77777777" w:rsidTr="002336BC">
        <w:trPr>
          <w:trHeight w:val="1200"/>
        </w:trPr>
        <w:tc>
          <w:tcPr>
            <w:tcW w:w="599" w:type="pct"/>
            <w:vAlign w:val="center"/>
          </w:tcPr>
          <w:p w14:paraId="66F4392D" w14:textId="77777777" w:rsidR="0069193D" w:rsidRPr="00F74ADD" w:rsidRDefault="0069193D" w:rsidP="0069193D">
            <w:pPr>
              <w:spacing w:after="0" w:line="240" w:lineRule="auto"/>
              <w:jc w:val="center"/>
              <w:rPr>
                <w:lang w:eastAsia="pl-PL"/>
              </w:rPr>
            </w:pPr>
            <w:r w:rsidRPr="00F74ADD">
              <w:rPr>
                <w:lang w:eastAsia="pl-PL"/>
              </w:rPr>
              <w:t>KGESUT.F.065</w:t>
            </w:r>
          </w:p>
        </w:tc>
        <w:tc>
          <w:tcPr>
            <w:tcW w:w="764" w:type="pct"/>
            <w:vAlign w:val="center"/>
          </w:tcPr>
          <w:p w14:paraId="42425E6C"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072D1E5E" w14:textId="77777777" w:rsidR="0069193D" w:rsidRPr="00F74ADD" w:rsidRDefault="0069193D" w:rsidP="0069193D">
            <w:pPr>
              <w:spacing w:after="0" w:line="240" w:lineRule="auto"/>
              <w:rPr>
                <w:lang w:eastAsia="pl-PL"/>
              </w:rPr>
            </w:pPr>
            <w:r w:rsidRPr="00F74ADD">
              <w:rPr>
                <w:lang w:eastAsia="pl-PL"/>
              </w:rPr>
              <w:t>Interfejs mapowy musi posiadać funkcjonalności pozwalające na czytelne prezentowanie danych porównawczych zwłaszcza w zakresie poszczególnych wersji obiektów magazynów systemu, obiektów ze zbiorów zewnętrznych, oraz obiektów objętych procesami identyfikacji i obsługi rozbieżności (błędów).</w:t>
            </w:r>
          </w:p>
        </w:tc>
        <w:tc>
          <w:tcPr>
            <w:tcW w:w="574" w:type="pct"/>
            <w:vAlign w:val="center"/>
          </w:tcPr>
          <w:p w14:paraId="68F2BA6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2E64C2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80521C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7ECC6ED"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45787AAA" w14:textId="77777777" w:rsidTr="002336BC">
        <w:trPr>
          <w:trHeight w:val="614"/>
        </w:trPr>
        <w:tc>
          <w:tcPr>
            <w:tcW w:w="599" w:type="pct"/>
            <w:vAlign w:val="center"/>
          </w:tcPr>
          <w:p w14:paraId="7747AEA7" w14:textId="77777777" w:rsidR="0069193D" w:rsidRPr="00F74ADD" w:rsidRDefault="0069193D" w:rsidP="0069193D">
            <w:pPr>
              <w:spacing w:after="0" w:line="240" w:lineRule="auto"/>
              <w:jc w:val="center"/>
              <w:rPr>
                <w:lang w:eastAsia="pl-PL"/>
              </w:rPr>
            </w:pPr>
            <w:r w:rsidRPr="00F74ADD">
              <w:rPr>
                <w:lang w:eastAsia="pl-PL"/>
              </w:rPr>
              <w:t>KGESUT.F.066</w:t>
            </w:r>
          </w:p>
        </w:tc>
        <w:tc>
          <w:tcPr>
            <w:tcW w:w="764" w:type="pct"/>
            <w:vAlign w:val="center"/>
          </w:tcPr>
          <w:p w14:paraId="14044544"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02E1FA47" w14:textId="77777777" w:rsidR="0069193D" w:rsidRPr="00F74ADD" w:rsidRDefault="0069193D" w:rsidP="0069193D">
            <w:pPr>
              <w:spacing w:after="0" w:line="240" w:lineRule="auto"/>
              <w:rPr>
                <w:lang w:eastAsia="pl-PL"/>
              </w:rPr>
            </w:pPr>
            <w:r w:rsidRPr="00F74ADD">
              <w:rPr>
                <w:lang w:eastAsia="pl-PL"/>
              </w:rPr>
              <w:t xml:space="preserve">Interfejs mapowy musi posiadać funkcjonalności pozwalające na wykonywanie analiz przestrzennych lub atrybutowych danych wektorowych, których efektem będzie selekcja obiektów na poszczególnych warstwach. Zakres analiz musi obejmować przynajmniej: selekcję manualną obiektów, selekcję wzajemną obiektów </w:t>
            </w:r>
            <w:r w:rsidRPr="00F74ADD">
              <w:rPr>
                <w:lang w:eastAsia="pl-PL"/>
              </w:rPr>
              <w:lastRenderedPageBreak/>
              <w:t>wewnątrz warstwy lub pomiędzy warstwami, z wykorzystaniem operatorów przestrzennych, selekcję na podstawie atrybutów z wykorzystaniem operatorów logicznych. System musi posiadać możliwość łączenia poszczególnych kroków analiz w sekwencje.</w:t>
            </w:r>
          </w:p>
        </w:tc>
        <w:tc>
          <w:tcPr>
            <w:tcW w:w="574" w:type="pct"/>
            <w:vAlign w:val="center"/>
          </w:tcPr>
          <w:p w14:paraId="324B2E97"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09472490"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9525A4B"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75EA8A4"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35C50AC5" w14:textId="77777777" w:rsidTr="002336BC">
        <w:trPr>
          <w:trHeight w:val="1200"/>
        </w:trPr>
        <w:tc>
          <w:tcPr>
            <w:tcW w:w="599" w:type="pct"/>
            <w:vAlign w:val="center"/>
          </w:tcPr>
          <w:p w14:paraId="3A06927E" w14:textId="77777777" w:rsidR="0069193D" w:rsidRPr="00F74ADD" w:rsidRDefault="0069193D" w:rsidP="0069193D">
            <w:pPr>
              <w:spacing w:after="0" w:line="240" w:lineRule="auto"/>
              <w:jc w:val="center"/>
              <w:rPr>
                <w:lang w:eastAsia="pl-PL"/>
              </w:rPr>
            </w:pPr>
            <w:r w:rsidRPr="00F74ADD">
              <w:rPr>
                <w:lang w:eastAsia="pl-PL"/>
              </w:rPr>
              <w:t>KGESUT.F.067</w:t>
            </w:r>
          </w:p>
        </w:tc>
        <w:tc>
          <w:tcPr>
            <w:tcW w:w="764" w:type="pct"/>
            <w:vAlign w:val="center"/>
          </w:tcPr>
          <w:p w14:paraId="292EB13C"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7F520CE1" w14:textId="77777777" w:rsidR="0069193D" w:rsidRPr="00F74ADD" w:rsidRDefault="0069193D" w:rsidP="0069193D">
            <w:pPr>
              <w:spacing w:after="0" w:line="240" w:lineRule="auto"/>
              <w:rPr>
                <w:lang w:eastAsia="pl-PL"/>
              </w:rPr>
            </w:pPr>
            <w:r w:rsidRPr="00F74ADD">
              <w:rPr>
                <w:lang w:eastAsia="pl-PL"/>
              </w:rPr>
              <w:t>System musi posiadać możliwość tworzenia relacji (m.in. złączeń) przestrzennych i atrybutowych pomiędzy warstwami i tabelami pochodzącymi z wszystkich źródeł obsługiwanych przez system, a przynajmniej z magazynów systemu lub zewnętrznych zbiorów danych w formatach wymienionych w wymaganiach pozafunkcjonalnych.</w:t>
            </w:r>
          </w:p>
        </w:tc>
        <w:tc>
          <w:tcPr>
            <w:tcW w:w="574" w:type="pct"/>
            <w:vAlign w:val="center"/>
          </w:tcPr>
          <w:p w14:paraId="09C51BE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9CB889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043DA61"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61D86B2"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0116A43E" w14:textId="77777777" w:rsidTr="002336BC">
        <w:trPr>
          <w:trHeight w:val="900"/>
        </w:trPr>
        <w:tc>
          <w:tcPr>
            <w:tcW w:w="599" w:type="pct"/>
            <w:vAlign w:val="center"/>
          </w:tcPr>
          <w:p w14:paraId="633AF291" w14:textId="77777777" w:rsidR="0069193D" w:rsidRPr="00F74ADD" w:rsidRDefault="0069193D" w:rsidP="0069193D">
            <w:pPr>
              <w:spacing w:after="0" w:line="240" w:lineRule="auto"/>
              <w:jc w:val="center"/>
              <w:rPr>
                <w:lang w:eastAsia="pl-PL"/>
              </w:rPr>
            </w:pPr>
            <w:r w:rsidRPr="00F74ADD">
              <w:rPr>
                <w:lang w:eastAsia="pl-PL"/>
              </w:rPr>
              <w:t>KGESUT.F.068</w:t>
            </w:r>
          </w:p>
        </w:tc>
        <w:tc>
          <w:tcPr>
            <w:tcW w:w="764" w:type="pct"/>
            <w:vAlign w:val="center"/>
          </w:tcPr>
          <w:p w14:paraId="67789E0F"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1954892E" w14:textId="77777777" w:rsidR="0069193D" w:rsidRPr="00F74ADD" w:rsidRDefault="0069193D" w:rsidP="0069193D">
            <w:pPr>
              <w:spacing w:after="0" w:line="240" w:lineRule="auto"/>
              <w:rPr>
                <w:lang w:eastAsia="pl-PL"/>
              </w:rPr>
            </w:pPr>
            <w:r w:rsidRPr="00F74ADD">
              <w:rPr>
                <w:lang w:eastAsia="pl-PL"/>
              </w:rPr>
              <w:t>Podczas sesji edycji danych system musi rejestrować wszystkie zmiany edycyjne i pozwalać na cofanie i przywracanie poszczególnych kroków.</w:t>
            </w:r>
          </w:p>
        </w:tc>
        <w:tc>
          <w:tcPr>
            <w:tcW w:w="574" w:type="pct"/>
            <w:vAlign w:val="center"/>
          </w:tcPr>
          <w:p w14:paraId="5B1F7A7B"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1AAB98B"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D9CE2C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6B60CD2"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7DEA9E9F" w14:textId="77777777" w:rsidTr="002336BC">
        <w:trPr>
          <w:trHeight w:val="1200"/>
        </w:trPr>
        <w:tc>
          <w:tcPr>
            <w:tcW w:w="599" w:type="pct"/>
            <w:vAlign w:val="center"/>
          </w:tcPr>
          <w:p w14:paraId="5CA78ABB" w14:textId="77777777" w:rsidR="0069193D" w:rsidRPr="00F74ADD" w:rsidRDefault="0069193D" w:rsidP="0069193D">
            <w:pPr>
              <w:spacing w:after="0" w:line="240" w:lineRule="auto"/>
              <w:jc w:val="center"/>
              <w:rPr>
                <w:lang w:eastAsia="pl-PL"/>
              </w:rPr>
            </w:pPr>
            <w:r w:rsidRPr="00F74ADD">
              <w:rPr>
                <w:lang w:eastAsia="pl-PL"/>
              </w:rPr>
              <w:t>KGESUT.F.069</w:t>
            </w:r>
          </w:p>
        </w:tc>
        <w:tc>
          <w:tcPr>
            <w:tcW w:w="764" w:type="pct"/>
            <w:vAlign w:val="center"/>
          </w:tcPr>
          <w:p w14:paraId="22820838"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71821AF1" w14:textId="77777777" w:rsidR="0069193D" w:rsidRPr="00F74ADD" w:rsidRDefault="0069193D" w:rsidP="0069193D">
            <w:pPr>
              <w:spacing w:after="0" w:line="240" w:lineRule="auto"/>
              <w:rPr>
                <w:lang w:eastAsia="pl-PL"/>
              </w:rPr>
            </w:pPr>
            <w:r w:rsidRPr="00F74ADD">
              <w:rPr>
                <w:lang w:eastAsia="pl-PL"/>
              </w:rPr>
              <w:t>System musi umożliwiać edycję wielu warstw (klas) pochodzących z różnych źródeł jednocześnie, a także kopiowanie obiektów przestrzennych wraz z atrybutami pomiędzy warstwami z uwzględnieniem warstw tymczasowych. Użytkownik musi mieć możliwość przełączania trybu edycji poszczególnych warstw lub ich grup.</w:t>
            </w:r>
          </w:p>
        </w:tc>
        <w:tc>
          <w:tcPr>
            <w:tcW w:w="574" w:type="pct"/>
            <w:vAlign w:val="center"/>
          </w:tcPr>
          <w:p w14:paraId="27507E26"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6042F2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992B41A"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C1432B9"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3805570E" w14:textId="77777777" w:rsidTr="00D90533">
        <w:tblPrEx>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3133" w:author="Autor">
            <w:tblPrEx>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trHeight w:val="709"/>
          <w:trPrChange w:id="3134" w:author="Autor">
            <w:trPr>
              <w:trHeight w:val="1200"/>
            </w:trPr>
          </w:trPrChange>
        </w:trPr>
        <w:tc>
          <w:tcPr>
            <w:tcW w:w="599" w:type="pct"/>
            <w:vAlign w:val="center"/>
            <w:tcPrChange w:id="3135" w:author="Autor">
              <w:tcPr>
                <w:tcW w:w="599" w:type="pct"/>
                <w:vAlign w:val="center"/>
              </w:tcPr>
            </w:tcPrChange>
          </w:tcPr>
          <w:p w14:paraId="2CD43B8A" w14:textId="77777777" w:rsidR="0069193D" w:rsidRPr="00F74ADD" w:rsidRDefault="0069193D" w:rsidP="0069193D">
            <w:pPr>
              <w:spacing w:after="0" w:line="240" w:lineRule="auto"/>
              <w:jc w:val="center"/>
              <w:rPr>
                <w:lang w:eastAsia="pl-PL"/>
              </w:rPr>
            </w:pPr>
            <w:r w:rsidRPr="00F74ADD">
              <w:rPr>
                <w:lang w:eastAsia="pl-PL"/>
              </w:rPr>
              <w:t>KGESUT.F.070</w:t>
            </w:r>
          </w:p>
        </w:tc>
        <w:tc>
          <w:tcPr>
            <w:tcW w:w="764" w:type="pct"/>
            <w:vAlign w:val="center"/>
            <w:tcPrChange w:id="3136" w:author="Autor">
              <w:tcPr>
                <w:tcW w:w="764" w:type="pct"/>
                <w:vAlign w:val="center"/>
              </w:tcPr>
            </w:tcPrChange>
          </w:tcPr>
          <w:p w14:paraId="64FCE7AF"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Change w:id="3137" w:author="Autor">
              <w:tcPr>
                <w:tcW w:w="1654" w:type="pct"/>
                <w:vAlign w:val="center"/>
              </w:tcPr>
            </w:tcPrChange>
          </w:tcPr>
          <w:p w14:paraId="55511A83" w14:textId="77777777" w:rsidR="0069193D" w:rsidRPr="00F74ADD" w:rsidRDefault="0069193D" w:rsidP="0069193D">
            <w:pPr>
              <w:spacing w:after="0" w:line="240" w:lineRule="auto"/>
              <w:rPr>
                <w:lang w:eastAsia="pl-PL"/>
              </w:rPr>
            </w:pPr>
            <w:r w:rsidRPr="00F74ADD">
              <w:rPr>
                <w:lang w:eastAsia="pl-PL"/>
              </w:rPr>
              <w:t xml:space="preserve">Rozbudowa Systemu KGESUT musi obejmować rozbudowę funkcjonalności  edycji danych przestrzennych i opisowych zgromadzonych w magazynach systemu przynajmniej na potrzeby redakcji map tematycznych m.in. z rejestracją </w:t>
            </w:r>
            <w:r w:rsidRPr="00F74ADD">
              <w:rPr>
                <w:lang w:eastAsia="pl-PL"/>
              </w:rPr>
              <w:lastRenderedPageBreak/>
              <w:t>historii wersji edytowanych obiektów, oraz użytkownika dokonującego edycji.</w:t>
            </w:r>
          </w:p>
        </w:tc>
        <w:tc>
          <w:tcPr>
            <w:tcW w:w="574" w:type="pct"/>
            <w:vAlign w:val="center"/>
            <w:tcPrChange w:id="3138" w:author="Autor">
              <w:tcPr>
                <w:tcW w:w="574" w:type="pct"/>
                <w:vAlign w:val="center"/>
              </w:tcPr>
            </w:tcPrChange>
          </w:tcPr>
          <w:p w14:paraId="2372E9AF"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Change w:id="3139" w:author="Autor">
              <w:tcPr>
                <w:tcW w:w="426" w:type="pct"/>
                <w:vAlign w:val="center"/>
              </w:tcPr>
            </w:tcPrChange>
          </w:tcPr>
          <w:p w14:paraId="0A7BAD1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Change w:id="3140" w:author="Autor">
              <w:tcPr>
                <w:tcW w:w="498" w:type="pct"/>
                <w:vAlign w:val="center"/>
              </w:tcPr>
            </w:tcPrChange>
          </w:tcPr>
          <w:p w14:paraId="45AC7FB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Change w:id="3141" w:author="Autor">
              <w:tcPr>
                <w:tcW w:w="485" w:type="pct"/>
                <w:noWrap/>
                <w:vAlign w:val="center"/>
              </w:tcPr>
            </w:tcPrChange>
          </w:tcPr>
          <w:p w14:paraId="05AC249D"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32CD9060" w14:textId="77777777" w:rsidTr="002336BC">
        <w:trPr>
          <w:trHeight w:val="1029"/>
        </w:trPr>
        <w:tc>
          <w:tcPr>
            <w:tcW w:w="599" w:type="pct"/>
            <w:vAlign w:val="center"/>
          </w:tcPr>
          <w:p w14:paraId="3FE97A85" w14:textId="77777777" w:rsidR="0069193D" w:rsidRPr="00F74ADD" w:rsidRDefault="0069193D">
            <w:pPr>
              <w:spacing w:after="0" w:line="240" w:lineRule="auto"/>
              <w:jc w:val="center"/>
              <w:rPr>
                <w:lang w:eastAsia="pl-PL"/>
              </w:rPr>
            </w:pPr>
            <w:r w:rsidRPr="00F74ADD">
              <w:rPr>
                <w:lang w:eastAsia="pl-PL"/>
              </w:rPr>
              <w:t>KGESUT.F.07</w:t>
            </w:r>
            <w:r>
              <w:rPr>
                <w:lang w:eastAsia="pl-PL"/>
              </w:rPr>
              <w:t>1</w:t>
            </w:r>
          </w:p>
        </w:tc>
        <w:tc>
          <w:tcPr>
            <w:tcW w:w="764" w:type="pct"/>
            <w:vAlign w:val="center"/>
          </w:tcPr>
          <w:p w14:paraId="7B0E1043"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6592D346" w14:textId="77777777" w:rsidR="0069193D" w:rsidRPr="00F74ADD" w:rsidRDefault="0069193D" w:rsidP="0069193D">
            <w:pPr>
              <w:spacing w:after="0" w:line="240" w:lineRule="auto"/>
              <w:rPr>
                <w:lang w:eastAsia="pl-PL"/>
              </w:rPr>
            </w:pPr>
            <w:r w:rsidRPr="00F74ADD">
              <w:rPr>
                <w:lang w:eastAsia="pl-PL"/>
              </w:rPr>
              <w:t>System musi zapewnić ciągłość powiązań identyfikatorów obiektów i ich wersji z poszczególnych magazynów systemu.</w:t>
            </w:r>
          </w:p>
        </w:tc>
        <w:tc>
          <w:tcPr>
            <w:tcW w:w="574" w:type="pct"/>
            <w:vAlign w:val="center"/>
          </w:tcPr>
          <w:p w14:paraId="4CC004DD"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D87635B"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DFB886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5ADACDE"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5B2FF612" w14:textId="77777777" w:rsidTr="002336BC">
        <w:trPr>
          <w:trHeight w:val="614"/>
        </w:trPr>
        <w:tc>
          <w:tcPr>
            <w:tcW w:w="599" w:type="pct"/>
            <w:vAlign w:val="center"/>
          </w:tcPr>
          <w:p w14:paraId="1328708B" w14:textId="77777777" w:rsidR="0069193D" w:rsidRPr="00F74ADD" w:rsidRDefault="0069193D">
            <w:pPr>
              <w:spacing w:after="0" w:line="240" w:lineRule="auto"/>
              <w:jc w:val="center"/>
              <w:rPr>
                <w:lang w:eastAsia="pl-PL"/>
              </w:rPr>
            </w:pPr>
            <w:r w:rsidRPr="0069193D">
              <w:rPr>
                <w:lang w:eastAsia="pl-PL"/>
              </w:rPr>
              <w:t>KGESUT.F.072</w:t>
            </w:r>
          </w:p>
        </w:tc>
        <w:tc>
          <w:tcPr>
            <w:tcW w:w="764" w:type="pct"/>
            <w:vAlign w:val="center"/>
          </w:tcPr>
          <w:p w14:paraId="11724AC8"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68AB9CAA" w14:textId="77777777" w:rsidR="0069193D" w:rsidRPr="00F74ADD" w:rsidRDefault="0069193D" w:rsidP="0069193D">
            <w:pPr>
              <w:spacing w:after="0" w:line="240" w:lineRule="auto"/>
              <w:rPr>
                <w:lang w:eastAsia="pl-PL"/>
              </w:rPr>
            </w:pPr>
            <w:r w:rsidRPr="00F74ADD">
              <w:rPr>
                <w:lang w:eastAsia="pl-PL"/>
              </w:rPr>
              <w:t>System musi automatycznie generować metadane zbiorów danych zgromadzonych w magazynach danych systemu zgodnie z wymaganiami profilu metadanych GESUT i K-GESUT, które zostaną opracowane w ramach niniejszego projektu. Zasięg metadanych (MBBOX) musi być parametryzowany przynajmniej w odniesieniu do powiatu, jednostki ewidencyjnej, obrębu lub faktycznego zasięgu danych dla jednego z tych poziomów.</w:t>
            </w:r>
          </w:p>
        </w:tc>
        <w:tc>
          <w:tcPr>
            <w:tcW w:w="574" w:type="pct"/>
            <w:vAlign w:val="center"/>
          </w:tcPr>
          <w:p w14:paraId="1AA626F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3307E5B"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66C599A"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25B63C31"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32990D72" w14:textId="77777777" w:rsidTr="002336BC">
        <w:trPr>
          <w:trHeight w:val="1200"/>
        </w:trPr>
        <w:tc>
          <w:tcPr>
            <w:tcW w:w="599" w:type="pct"/>
            <w:vAlign w:val="center"/>
          </w:tcPr>
          <w:p w14:paraId="59FFFB50" w14:textId="77777777" w:rsidR="0069193D" w:rsidRPr="00F74ADD" w:rsidRDefault="0069193D">
            <w:pPr>
              <w:spacing w:after="0" w:line="240" w:lineRule="auto"/>
              <w:jc w:val="center"/>
              <w:rPr>
                <w:lang w:eastAsia="pl-PL"/>
              </w:rPr>
            </w:pPr>
            <w:r w:rsidRPr="009F7DAF">
              <w:rPr>
                <w:lang w:eastAsia="pl-PL"/>
              </w:rPr>
              <w:t>KGESUT.F.07</w:t>
            </w:r>
            <w:r>
              <w:rPr>
                <w:lang w:eastAsia="pl-PL"/>
              </w:rPr>
              <w:t>3</w:t>
            </w:r>
          </w:p>
        </w:tc>
        <w:tc>
          <w:tcPr>
            <w:tcW w:w="764" w:type="pct"/>
            <w:vAlign w:val="center"/>
          </w:tcPr>
          <w:p w14:paraId="4C58FFAF"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0D55AB54" w14:textId="77777777" w:rsidR="0069193D" w:rsidRPr="00F74ADD" w:rsidRDefault="0069193D" w:rsidP="0069193D">
            <w:pPr>
              <w:spacing w:after="0" w:line="240" w:lineRule="auto"/>
              <w:rPr>
                <w:lang w:eastAsia="pl-PL"/>
              </w:rPr>
            </w:pPr>
            <w:r w:rsidRPr="003A4459">
              <w:rPr>
                <w:lang w:eastAsia="pl-PL"/>
              </w:rPr>
              <w:t>Wykonawca we współpracy z Zamawiającym opracuje podlegający zatwierdzeniu profil metadanych dla danych GESUT charakteryzujący precyzyjnie zakres danych zgromadzonych w bazach (np. rodzaje sieci reprezentowane w bazie, jakość danych, gęstość pokrycia terenu, itp.)</w:t>
            </w:r>
          </w:p>
        </w:tc>
        <w:tc>
          <w:tcPr>
            <w:tcW w:w="574" w:type="pct"/>
            <w:vAlign w:val="center"/>
          </w:tcPr>
          <w:p w14:paraId="2A9A6552"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02DD04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89C3DA8"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1CF65EA1"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6160C433" w14:textId="77777777" w:rsidTr="00D90533">
        <w:tblPrEx>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3142" w:author="Autor">
            <w:tblPrEx>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trHeight w:val="567"/>
          <w:trPrChange w:id="3143" w:author="Autor">
            <w:trPr>
              <w:trHeight w:val="1200"/>
            </w:trPr>
          </w:trPrChange>
        </w:trPr>
        <w:tc>
          <w:tcPr>
            <w:tcW w:w="599" w:type="pct"/>
            <w:vAlign w:val="center"/>
            <w:tcPrChange w:id="3144" w:author="Autor">
              <w:tcPr>
                <w:tcW w:w="599" w:type="pct"/>
                <w:vAlign w:val="center"/>
              </w:tcPr>
            </w:tcPrChange>
          </w:tcPr>
          <w:p w14:paraId="34A5A8C7" w14:textId="77777777" w:rsidR="0069193D" w:rsidRPr="00F74ADD" w:rsidRDefault="0069193D">
            <w:pPr>
              <w:spacing w:after="0" w:line="240" w:lineRule="auto"/>
              <w:jc w:val="center"/>
              <w:rPr>
                <w:lang w:eastAsia="pl-PL"/>
              </w:rPr>
            </w:pPr>
            <w:r w:rsidRPr="00F74ADD">
              <w:rPr>
                <w:lang w:eastAsia="pl-PL"/>
              </w:rPr>
              <w:t>KGESUT.F.07</w:t>
            </w:r>
            <w:r>
              <w:rPr>
                <w:lang w:eastAsia="pl-PL"/>
              </w:rPr>
              <w:t>4</w:t>
            </w:r>
          </w:p>
        </w:tc>
        <w:tc>
          <w:tcPr>
            <w:tcW w:w="764" w:type="pct"/>
            <w:vAlign w:val="center"/>
            <w:tcPrChange w:id="3145" w:author="Autor">
              <w:tcPr>
                <w:tcW w:w="764" w:type="pct"/>
                <w:vAlign w:val="center"/>
              </w:tcPr>
            </w:tcPrChange>
          </w:tcPr>
          <w:p w14:paraId="5248B661"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Change w:id="3146" w:author="Autor">
              <w:tcPr>
                <w:tcW w:w="1654" w:type="pct"/>
                <w:vAlign w:val="center"/>
              </w:tcPr>
            </w:tcPrChange>
          </w:tcPr>
          <w:p w14:paraId="4A898A25" w14:textId="77777777" w:rsidR="0069193D" w:rsidRPr="00F74ADD" w:rsidRDefault="0069193D" w:rsidP="0069193D">
            <w:pPr>
              <w:spacing w:after="0" w:line="240" w:lineRule="auto"/>
              <w:rPr>
                <w:lang w:eastAsia="pl-PL"/>
              </w:rPr>
            </w:pPr>
            <w:r w:rsidRPr="00F74ADD">
              <w:rPr>
                <w:lang w:eastAsia="pl-PL"/>
              </w:rPr>
              <w:t>System musi mieć możliwość sprawdzania aktualności metadanych  zbiorów danych GESUT publikowanych na Geoportalu, na podstawie danych z repozytorium danych GESUT systemu. Weryfikacji będzie poddawana poprawność tych metadanych zwłaszcza w zakresie przestrzennego zasięgu danych.</w:t>
            </w:r>
          </w:p>
        </w:tc>
        <w:tc>
          <w:tcPr>
            <w:tcW w:w="574" w:type="pct"/>
            <w:vAlign w:val="center"/>
            <w:tcPrChange w:id="3147" w:author="Autor">
              <w:tcPr>
                <w:tcW w:w="574" w:type="pct"/>
                <w:vAlign w:val="center"/>
              </w:tcPr>
            </w:tcPrChange>
          </w:tcPr>
          <w:p w14:paraId="19857E4B"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Change w:id="3148" w:author="Autor">
              <w:tcPr>
                <w:tcW w:w="426" w:type="pct"/>
                <w:vAlign w:val="center"/>
              </w:tcPr>
            </w:tcPrChange>
          </w:tcPr>
          <w:p w14:paraId="314AB65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Change w:id="3149" w:author="Autor">
              <w:tcPr>
                <w:tcW w:w="498" w:type="pct"/>
                <w:vAlign w:val="center"/>
              </w:tcPr>
            </w:tcPrChange>
          </w:tcPr>
          <w:p w14:paraId="1A424987"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Change w:id="3150" w:author="Autor">
              <w:tcPr>
                <w:tcW w:w="485" w:type="pct"/>
                <w:vAlign w:val="center"/>
              </w:tcPr>
            </w:tcPrChange>
          </w:tcPr>
          <w:p w14:paraId="7C0B87AC"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2B128730" w14:textId="77777777" w:rsidTr="002336BC">
        <w:trPr>
          <w:trHeight w:val="900"/>
        </w:trPr>
        <w:tc>
          <w:tcPr>
            <w:tcW w:w="599" w:type="pct"/>
            <w:vAlign w:val="center"/>
          </w:tcPr>
          <w:p w14:paraId="5853B5F6" w14:textId="77777777" w:rsidR="0069193D" w:rsidRPr="00F74ADD" w:rsidRDefault="0069193D">
            <w:pPr>
              <w:spacing w:after="0" w:line="240" w:lineRule="auto"/>
              <w:jc w:val="center"/>
              <w:rPr>
                <w:lang w:eastAsia="pl-PL"/>
              </w:rPr>
            </w:pPr>
            <w:r w:rsidRPr="00F74ADD">
              <w:rPr>
                <w:lang w:eastAsia="pl-PL"/>
              </w:rPr>
              <w:lastRenderedPageBreak/>
              <w:t>KGESUT.F.07</w:t>
            </w:r>
            <w:r>
              <w:rPr>
                <w:lang w:eastAsia="pl-PL"/>
              </w:rPr>
              <w:t>5</w:t>
            </w:r>
          </w:p>
        </w:tc>
        <w:tc>
          <w:tcPr>
            <w:tcW w:w="764" w:type="pct"/>
            <w:vAlign w:val="center"/>
          </w:tcPr>
          <w:p w14:paraId="1E788B9D"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1190D96F" w14:textId="77777777" w:rsidR="0069193D" w:rsidRPr="00F74ADD" w:rsidRDefault="0069193D" w:rsidP="0069193D">
            <w:pPr>
              <w:spacing w:after="0" w:line="240" w:lineRule="auto"/>
              <w:rPr>
                <w:lang w:eastAsia="pl-PL"/>
              </w:rPr>
            </w:pPr>
            <w:r w:rsidRPr="00F74ADD">
              <w:rPr>
                <w:lang w:eastAsia="pl-PL"/>
              </w:rPr>
              <w:t>System musi posiadać mechanizmy cyklicznego powiadamiania dysponenta danych o braku lub niepoprawności metadanych GESUT, aż do momentu zaistnienia w systemie poprawnych metadanych zbioru.</w:t>
            </w:r>
          </w:p>
        </w:tc>
        <w:tc>
          <w:tcPr>
            <w:tcW w:w="574" w:type="pct"/>
            <w:vAlign w:val="center"/>
          </w:tcPr>
          <w:p w14:paraId="7CF2312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255212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6E5A99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73A8BAC8"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1F8BD884" w14:textId="77777777" w:rsidTr="002336BC">
        <w:trPr>
          <w:trHeight w:val="1560"/>
        </w:trPr>
        <w:tc>
          <w:tcPr>
            <w:tcW w:w="599" w:type="pct"/>
            <w:vAlign w:val="center"/>
          </w:tcPr>
          <w:p w14:paraId="00D91216" w14:textId="77777777" w:rsidR="0069193D" w:rsidRPr="00F74ADD" w:rsidRDefault="0069193D">
            <w:pPr>
              <w:spacing w:after="0" w:line="240" w:lineRule="auto"/>
              <w:jc w:val="center"/>
              <w:rPr>
                <w:lang w:eastAsia="pl-PL"/>
              </w:rPr>
            </w:pPr>
            <w:r w:rsidRPr="00F74ADD">
              <w:rPr>
                <w:lang w:eastAsia="pl-PL"/>
              </w:rPr>
              <w:t>KGESUT.F.07</w:t>
            </w:r>
            <w:r>
              <w:rPr>
                <w:lang w:eastAsia="pl-PL"/>
              </w:rPr>
              <w:t>6</w:t>
            </w:r>
          </w:p>
        </w:tc>
        <w:tc>
          <w:tcPr>
            <w:tcW w:w="764" w:type="pct"/>
            <w:vAlign w:val="center"/>
          </w:tcPr>
          <w:p w14:paraId="22977AB6"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284B4BBF" w14:textId="77777777" w:rsidR="0069193D" w:rsidRPr="00F74ADD" w:rsidRDefault="0069193D" w:rsidP="0069193D">
            <w:pPr>
              <w:spacing w:after="0" w:line="240" w:lineRule="auto"/>
              <w:rPr>
                <w:lang w:eastAsia="pl-PL"/>
              </w:rPr>
            </w:pPr>
            <w:r w:rsidRPr="00F74ADD">
              <w:rPr>
                <w:lang w:eastAsia="pl-PL"/>
              </w:rPr>
              <w:t>System musi automatycznie aktualizować metadane zbiorów danych systemu i przekazywać je do publikacji na Geoportalu przynajmniej po każdym imporcie danych z powiatów. Częstotliwość aktualizacji musi być parametryzowana przynajmniej interwałami czasowymi lub zakończeniem wybranych przez użytkownika procesów (np. importu danych, walidacji lub kontroli jakości). Musi istnieć możliwość uruchomienia procesu aktualizacji metadanych na żądanie.</w:t>
            </w:r>
          </w:p>
        </w:tc>
        <w:tc>
          <w:tcPr>
            <w:tcW w:w="574" w:type="pct"/>
            <w:vAlign w:val="center"/>
          </w:tcPr>
          <w:p w14:paraId="6BA5A322"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C702F2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6CD944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17BF4377"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3466D472" w14:textId="77777777" w:rsidTr="002336BC">
        <w:trPr>
          <w:trHeight w:val="900"/>
        </w:trPr>
        <w:tc>
          <w:tcPr>
            <w:tcW w:w="599" w:type="pct"/>
            <w:vAlign w:val="center"/>
          </w:tcPr>
          <w:p w14:paraId="52FE00D7" w14:textId="77777777" w:rsidR="0069193D" w:rsidRPr="00F74ADD" w:rsidRDefault="0069193D">
            <w:pPr>
              <w:spacing w:after="0" w:line="240" w:lineRule="auto"/>
              <w:jc w:val="center"/>
              <w:rPr>
                <w:lang w:eastAsia="pl-PL"/>
              </w:rPr>
            </w:pPr>
            <w:r w:rsidRPr="00F74ADD">
              <w:rPr>
                <w:lang w:eastAsia="pl-PL"/>
              </w:rPr>
              <w:t>KGESUT.F.07</w:t>
            </w:r>
            <w:r>
              <w:rPr>
                <w:lang w:eastAsia="pl-PL"/>
              </w:rPr>
              <w:t>7</w:t>
            </w:r>
          </w:p>
        </w:tc>
        <w:tc>
          <w:tcPr>
            <w:tcW w:w="764" w:type="pct"/>
            <w:vAlign w:val="center"/>
          </w:tcPr>
          <w:p w14:paraId="75731D7B"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5C3EEEAB" w14:textId="77777777" w:rsidR="0069193D" w:rsidRPr="00F74ADD" w:rsidRDefault="0069193D" w:rsidP="0069193D">
            <w:pPr>
              <w:spacing w:after="0" w:line="240" w:lineRule="auto"/>
              <w:rPr>
                <w:lang w:eastAsia="pl-PL"/>
              </w:rPr>
            </w:pPr>
            <w:r w:rsidRPr="00F74ADD">
              <w:rPr>
                <w:lang w:eastAsia="pl-PL"/>
              </w:rPr>
              <w:t>System musi mieć możliwość wywołania usługi walidacji metadanych Geoportalu w celu sprawdzenia poprawności wygenerowanych metadanych.</w:t>
            </w:r>
          </w:p>
        </w:tc>
        <w:tc>
          <w:tcPr>
            <w:tcW w:w="574" w:type="pct"/>
            <w:vAlign w:val="center"/>
          </w:tcPr>
          <w:p w14:paraId="7557010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5CFE48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37FE23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4C174960"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62746A1F" w14:textId="77777777" w:rsidTr="002336BC">
        <w:trPr>
          <w:trHeight w:val="780"/>
        </w:trPr>
        <w:tc>
          <w:tcPr>
            <w:tcW w:w="599" w:type="pct"/>
            <w:vAlign w:val="center"/>
          </w:tcPr>
          <w:p w14:paraId="67F0FAD2" w14:textId="77777777" w:rsidR="0069193D" w:rsidRPr="00F74ADD" w:rsidRDefault="0069193D">
            <w:pPr>
              <w:spacing w:after="0" w:line="240" w:lineRule="auto"/>
              <w:jc w:val="center"/>
              <w:rPr>
                <w:lang w:eastAsia="pl-PL"/>
              </w:rPr>
            </w:pPr>
            <w:r w:rsidRPr="0069193D">
              <w:rPr>
                <w:lang w:eastAsia="pl-PL"/>
              </w:rPr>
              <w:t>KGESUT.F.</w:t>
            </w:r>
            <w:r w:rsidRPr="00F74ADD">
              <w:rPr>
                <w:lang w:eastAsia="pl-PL"/>
              </w:rPr>
              <w:t>07</w:t>
            </w:r>
            <w:r>
              <w:rPr>
                <w:lang w:eastAsia="pl-PL"/>
              </w:rPr>
              <w:t>8</w:t>
            </w:r>
          </w:p>
        </w:tc>
        <w:tc>
          <w:tcPr>
            <w:tcW w:w="764" w:type="pct"/>
            <w:vAlign w:val="center"/>
          </w:tcPr>
          <w:p w14:paraId="22D3293A" w14:textId="77777777" w:rsidR="0069193D" w:rsidRPr="00F74ADD" w:rsidRDefault="0069193D" w:rsidP="0069193D">
            <w:pPr>
              <w:spacing w:after="0" w:line="240" w:lineRule="auto"/>
              <w:jc w:val="center"/>
              <w:rPr>
                <w:lang w:eastAsia="pl-PL"/>
              </w:rPr>
            </w:pPr>
            <w:r w:rsidRPr="00F74ADD">
              <w:rPr>
                <w:lang w:eastAsia="pl-PL"/>
              </w:rPr>
              <w:t>Raportowanie</w:t>
            </w:r>
          </w:p>
        </w:tc>
        <w:tc>
          <w:tcPr>
            <w:tcW w:w="1654" w:type="pct"/>
            <w:vAlign w:val="center"/>
          </w:tcPr>
          <w:p w14:paraId="19E14EDE" w14:textId="77777777" w:rsidR="0069193D" w:rsidRPr="00F74ADD" w:rsidRDefault="0069193D" w:rsidP="0069193D">
            <w:pPr>
              <w:spacing w:after="0" w:line="240" w:lineRule="auto"/>
              <w:rPr>
                <w:lang w:eastAsia="pl-PL"/>
              </w:rPr>
            </w:pPr>
            <w:r w:rsidRPr="00F74ADD">
              <w:rPr>
                <w:lang w:eastAsia="pl-PL"/>
              </w:rPr>
              <w:t xml:space="preserve">System musi pozwalać na ustawienie parametrów powiadomień dla użytkowników systemu o postępach realizacji poszczególnych procesów (przynajmniej o jego rozpoczęciu i zakończeniu). Do każdego procesu lub obszaru musi być dowiązana lista powiadamianych użytkowników. Powiadomienia muszą zawierać przynajmniej: dane użytkownika, który uruchomił proces; dane dysponenta danych źródłowych objętych procesem; obszar terytorialnych tych danych; </w:t>
            </w:r>
            <w:r w:rsidRPr="00F74ADD">
              <w:rPr>
                <w:lang w:eastAsia="pl-PL"/>
              </w:rPr>
              <w:lastRenderedPageBreak/>
              <w:t>nazwę procesu lub jego etapu, liczbę obiektów objętych procesem; czas rozpoczęcia i czas zakończenia (planowany i rzeczywisty, forma powiadomienia, częstotliwość). Możliwe musi być wygenerowanie jednego łącznego powiadomienia. Powiadamiany użytkownik musi mieć możliwość rezygnacji z kolejnych powiadomień dla jednego procesu lub grupy procesów wskazanych typów lub z wskazanych obszarów.</w:t>
            </w:r>
          </w:p>
        </w:tc>
        <w:tc>
          <w:tcPr>
            <w:tcW w:w="574" w:type="pct"/>
            <w:vAlign w:val="center"/>
          </w:tcPr>
          <w:p w14:paraId="739B6859"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2BFF060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19749BA"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53F46931"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3BAD1BFF" w14:textId="77777777" w:rsidTr="002336BC">
        <w:trPr>
          <w:trHeight w:val="900"/>
        </w:trPr>
        <w:tc>
          <w:tcPr>
            <w:tcW w:w="599" w:type="pct"/>
            <w:vAlign w:val="center"/>
          </w:tcPr>
          <w:p w14:paraId="271801A1" w14:textId="77777777" w:rsidR="0069193D" w:rsidRPr="00F74ADD" w:rsidRDefault="0069193D">
            <w:pPr>
              <w:spacing w:after="0" w:line="240" w:lineRule="auto"/>
              <w:jc w:val="center"/>
              <w:rPr>
                <w:lang w:eastAsia="pl-PL"/>
              </w:rPr>
            </w:pPr>
            <w:r w:rsidRPr="009F7DAF">
              <w:rPr>
                <w:lang w:eastAsia="pl-PL"/>
              </w:rPr>
              <w:t>KGESUT.F.</w:t>
            </w:r>
            <w:r w:rsidRPr="00F74ADD">
              <w:rPr>
                <w:lang w:eastAsia="pl-PL"/>
              </w:rPr>
              <w:t>07</w:t>
            </w:r>
            <w:r>
              <w:rPr>
                <w:lang w:eastAsia="pl-PL"/>
              </w:rPr>
              <w:t>9</w:t>
            </w:r>
          </w:p>
        </w:tc>
        <w:tc>
          <w:tcPr>
            <w:tcW w:w="764" w:type="pct"/>
            <w:vAlign w:val="center"/>
          </w:tcPr>
          <w:p w14:paraId="5F033336" w14:textId="77777777" w:rsidR="0069193D" w:rsidRPr="00F74ADD" w:rsidRDefault="0069193D" w:rsidP="0069193D">
            <w:pPr>
              <w:spacing w:after="0" w:line="240" w:lineRule="auto"/>
              <w:jc w:val="center"/>
              <w:rPr>
                <w:lang w:eastAsia="pl-PL"/>
              </w:rPr>
            </w:pPr>
            <w:r w:rsidRPr="00F74ADD">
              <w:rPr>
                <w:lang w:eastAsia="pl-PL"/>
              </w:rPr>
              <w:t>Raportowanie</w:t>
            </w:r>
          </w:p>
        </w:tc>
        <w:tc>
          <w:tcPr>
            <w:tcW w:w="1654" w:type="pct"/>
            <w:vAlign w:val="center"/>
          </w:tcPr>
          <w:p w14:paraId="18D08186" w14:textId="77777777" w:rsidR="0069193D" w:rsidRPr="00F74ADD" w:rsidRDefault="0069193D" w:rsidP="0069193D">
            <w:pPr>
              <w:spacing w:after="0" w:line="240" w:lineRule="auto"/>
              <w:rPr>
                <w:lang w:eastAsia="pl-PL"/>
              </w:rPr>
            </w:pPr>
            <w:r w:rsidRPr="003A4459">
              <w:rPr>
                <w:lang w:eastAsia="pl-PL"/>
              </w:rPr>
              <w:t>System musi posiadać szereg predefiniowanych szablonów raportów przynajmniej z zakresu: stanu magazynów danych (w dowolnym przedziale czasu), pobierania danych, walidacji danych, kontroli jakości danych, wyników aktualizacji danych, przekształcania danych (np. generalizacji, generowania karto, itp.), rejestru zdarzeń, udostępniania danych, zgłoszonych błędów, analiz danych.</w:t>
            </w:r>
          </w:p>
        </w:tc>
        <w:tc>
          <w:tcPr>
            <w:tcW w:w="574" w:type="pct"/>
            <w:vAlign w:val="center"/>
          </w:tcPr>
          <w:p w14:paraId="1205C28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2048E83"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3DBE66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262384DF"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4DA05BFD" w14:textId="77777777" w:rsidTr="002336BC">
        <w:trPr>
          <w:trHeight w:val="900"/>
        </w:trPr>
        <w:tc>
          <w:tcPr>
            <w:tcW w:w="599" w:type="pct"/>
            <w:vAlign w:val="center"/>
          </w:tcPr>
          <w:p w14:paraId="7B17CAAE" w14:textId="77777777" w:rsidR="0069193D" w:rsidRPr="00F74ADD" w:rsidRDefault="0069193D">
            <w:pPr>
              <w:spacing w:after="0" w:line="240" w:lineRule="auto"/>
              <w:jc w:val="center"/>
              <w:rPr>
                <w:lang w:eastAsia="pl-PL"/>
              </w:rPr>
            </w:pPr>
            <w:r w:rsidRPr="00F74ADD">
              <w:rPr>
                <w:lang w:eastAsia="pl-PL"/>
              </w:rPr>
              <w:t>KGESUT.F.0</w:t>
            </w:r>
            <w:r>
              <w:rPr>
                <w:lang w:eastAsia="pl-PL"/>
              </w:rPr>
              <w:t>80</w:t>
            </w:r>
          </w:p>
        </w:tc>
        <w:tc>
          <w:tcPr>
            <w:tcW w:w="764" w:type="pct"/>
            <w:vAlign w:val="center"/>
          </w:tcPr>
          <w:p w14:paraId="5AC770D7" w14:textId="77777777" w:rsidR="0069193D" w:rsidRPr="00F74ADD" w:rsidRDefault="0069193D" w:rsidP="0069193D">
            <w:pPr>
              <w:spacing w:after="0" w:line="240" w:lineRule="auto"/>
              <w:jc w:val="center"/>
              <w:rPr>
                <w:lang w:eastAsia="pl-PL"/>
              </w:rPr>
            </w:pPr>
            <w:r w:rsidRPr="00F74ADD">
              <w:rPr>
                <w:lang w:eastAsia="pl-PL"/>
              </w:rPr>
              <w:t>Raportowanie</w:t>
            </w:r>
          </w:p>
        </w:tc>
        <w:tc>
          <w:tcPr>
            <w:tcW w:w="1654" w:type="pct"/>
            <w:vAlign w:val="center"/>
          </w:tcPr>
          <w:p w14:paraId="3040DD38" w14:textId="77777777" w:rsidR="0069193D" w:rsidRPr="00F74ADD" w:rsidRDefault="0069193D" w:rsidP="0069193D">
            <w:pPr>
              <w:spacing w:after="0" w:line="240" w:lineRule="auto"/>
              <w:rPr>
                <w:lang w:eastAsia="pl-PL"/>
              </w:rPr>
            </w:pPr>
            <w:r w:rsidRPr="00F74ADD">
              <w:rPr>
                <w:lang w:eastAsia="pl-PL"/>
              </w:rPr>
              <w:t>System musi posiadać możliwość modyfikacji szablonów raportów przynajmniej poprzez wyłączenie wybranych elementów raportów lub zmianę parametrów wybranych elementów.</w:t>
            </w:r>
          </w:p>
        </w:tc>
        <w:tc>
          <w:tcPr>
            <w:tcW w:w="574" w:type="pct"/>
            <w:vAlign w:val="center"/>
          </w:tcPr>
          <w:p w14:paraId="4373838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1890E15"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1EE1F2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672D3D95"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2DCAF1D8" w14:textId="77777777" w:rsidTr="002336BC">
        <w:trPr>
          <w:trHeight w:val="900"/>
        </w:trPr>
        <w:tc>
          <w:tcPr>
            <w:tcW w:w="599" w:type="pct"/>
            <w:vAlign w:val="center"/>
          </w:tcPr>
          <w:p w14:paraId="1BF5D11A" w14:textId="77777777" w:rsidR="0069193D" w:rsidRPr="00F74ADD" w:rsidRDefault="0069193D">
            <w:pPr>
              <w:spacing w:after="0" w:line="240" w:lineRule="auto"/>
              <w:jc w:val="center"/>
              <w:rPr>
                <w:lang w:eastAsia="pl-PL"/>
              </w:rPr>
            </w:pPr>
            <w:r w:rsidRPr="00F74ADD">
              <w:rPr>
                <w:lang w:eastAsia="pl-PL"/>
              </w:rPr>
              <w:t>KGESUT.F.0</w:t>
            </w:r>
            <w:r>
              <w:rPr>
                <w:lang w:eastAsia="pl-PL"/>
              </w:rPr>
              <w:t>81</w:t>
            </w:r>
          </w:p>
        </w:tc>
        <w:tc>
          <w:tcPr>
            <w:tcW w:w="764" w:type="pct"/>
            <w:vAlign w:val="center"/>
          </w:tcPr>
          <w:p w14:paraId="4063A444" w14:textId="77777777" w:rsidR="0069193D" w:rsidRPr="00F74ADD" w:rsidRDefault="0069193D" w:rsidP="0069193D">
            <w:pPr>
              <w:jc w:val="center"/>
            </w:pPr>
            <w:r w:rsidRPr="00F74ADD">
              <w:t>Raportowanie</w:t>
            </w:r>
          </w:p>
        </w:tc>
        <w:tc>
          <w:tcPr>
            <w:tcW w:w="1654" w:type="pct"/>
            <w:vAlign w:val="center"/>
          </w:tcPr>
          <w:p w14:paraId="49A1AC07" w14:textId="77777777" w:rsidR="0069193D" w:rsidRPr="00F74ADD" w:rsidRDefault="0069193D" w:rsidP="0069193D">
            <w:pPr>
              <w:spacing w:after="0" w:line="240" w:lineRule="auto"/>
              <w:rPr>
                <w:lang w:eastAsia="pl-PL"/>
              </w:rPr>
            </w:pPr>
            <w:r w:rsidRPr="00F74ADD">
              <w:rPr>
                <w:lang w:eastAsia="pl-PL"/>
              </w:rPr>
              <w:t xml:space="preserve">Szablony raportów muszą posiadać zestawienia statystyczne (np. sumaryczne) w różnym ujęciu, jak również zestawienia szczegółowe odnoszące się do pojedynczych obiektów (np. błędnych lub niekompletnych). Zestawienia muszą uwzględniać podział danych przynajmniej na: jednostki podziału administracyjnego każdego szczebla, obszary działania dysponentów danych lub ich </w:t>
            </w:r>
            <w:r w:rsidRPr="00F74ADD">
              <w:rPr>
                <w:lang w:eastAsia="pl-PL"/>
              </w:rPr>
              <w:lastRenderedPageBreak/>
              <w:t>jednostek organizacyjnych, klasy obiektów, rodzaje sieci, wartości słownikowe atrybutów, typy geometrii, itp. Podział danych w zestawieniach nie może być sztywny, tzn. musi być możliwość swobodnego grupowania danych w ramach ich cech (np. grupę mogą stanowić obiekty o więcej niż jednej unikatowej wartości atrybutu).</w:t>
            </w:r>
          </w:p>
        </w:tc>
        <w:tc>
          <w:tcPr>
            <w:tcW w:w="574" w:type="pct"/>
            <w:vAlign w:val="center"/>
          </w:tcPr>
          <w:p w14:paraId="5A5174E3"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01FE1B5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C6B50D1"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0C08199A"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7E4650D2" w14:textId="77777777" w:rsidTr="002336BC">
        <w:trPr>
          <w:trHeight w:val="1800"/>
        </w:trPr>
        <w:tc>
          <w:tcPr>
            <w:tcW w:w="599" w:type="pct"/>
            <w:vAlign w:val="center"/>
          </w:tcPr>
          <w:p w14:paraId="5DACABEF" w14:textId="77777777" w:rsidR="0069193D" w:rsidRPr="00F74ADD" w:rsidRDefault="0069193D">
            <w:pPr>
              <w:spacing w:after="0" w:line="240" w:lineRule="auto"/>
              <w:jc w:val="center"/>
              <w:rPr>
                <w:lang w:eastAsia="pl-PL"/>
              </w:rPr>
            </w:pPr>
            <w:r w:rsidRPr="00F74ADD">
              <w:rPr>
                <w:lang w:eastAsia="pl-PL"/>
              </w:rPr>
              <w:t>KGESUT.F.0</w:t>
            </w:r>
            <w:r>
              <w:rPr>
                <w:lang w:eastAsia="pl-PL"/>
              </w:rPr>
              <w:t>82</w:t>
            </w:r>
          </w:p>
        </w:tc>
        <w:tc>
          <w:tcPr>
            <w:tcW w:w="764" w:type="pct"/>
            <w:vAlign w:val="center"/>
          </w:tcPr>
          <w:p w14:paraId="444CD92C" w14:textId="77777777" w:rsidR="0069193D" w:rsidRPr="00F74ADD" w:rsidRDefault="0069193D" w:rsidP="0069193D">
            <w:pPr>
              <w:spacing w:after="0" w:line="240" w:lineRule="auto"/>
              <w:jc w:val="center"/>
              <w:rPr>
                <w:lang w:eastAsia="pl-PL"/>
              </w:rPr>
            </w:pPr>
            <w:r w:rsidRPr="00F74ADD">
              <w:rPr>
                <w:lang w:eastAsia="pl-PL"/>
              </w:rPr>
              <w:t>Raportowanie</w:t>
            </w:r>
          </w:p>
        </w:tc>
        <w:tc>
          <w:tcPr>
            <w:tcW w:w="1654" w:type="pct"/>
            <w:vAlign w:val="center"/>
          </w:tcPr>
          <w:p w14:paraId="533455A9" w14:textId="77777777" w:rsidR="0069193D" w:rsidRPr="00F74ADD" w:rsidRDefault="0069193D" w:rsidP="0069193D">
            <w:pPr>
              <w:spacing w:after="0" w:line="240" w:lineRule="auto"/>
              <w:rPr>
                <w:lang w:eastAsia="pl-PL"/>
              </w:rPr>
            </w:pPr>
            <w:r w:rsidRPr="00F74ADD">
              <w:rPr>
                <w:lang w:eastAsia="pl-PL"/>
              </w:rPr>
              <w:t>System musi umożliwiać przeglądanie informacji w postaci powiadomień (skondensowanych raportów) wyświetlanych w oknach komunikatów lub jako wiadomości e-mail, jak również w postaci obszernych raportów umieszczonych w dedykowanych oknach interfejsu systemu wyposażonych w narzędzia do przeglądania (przewijanie, nawigowanie stron, wyszukiwanie, zoomowanie, itp.) z możliwością eksportu raportu do pliku zewnętrznego zapisywanego we wskazanej lokalizacji lub jako załączników do wiadomości e-mail.</w:t>
            </w:r>
          </w:p>
        </w:tc>
        <w:tc>
          <w:tcPr>
            <w:tcW w:w="574" w:type="pct"/>
            <w:vAlign w:val="center"/>
          </w:tcPr>
          <w:p w14:paraId="19C704B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30CD5E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E767DD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42C79906"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7B96B059" w14:textId="77777777" w:rsidTr="002336BC">
        <w:trPr>
          <w:trHeight w:val="600"/>
        </w:trPr>
        <w:tc>
          <w:tcPr>
            <w:tcW w:w="599" w:type="pct"/>
            <w:vAlign w:val="center"/>
          </w:tcPr>
          <w:p w14:paraId="6A9779BA" w14:textId="77777777" w:rsidR="0069193D" w:rsidRPr="00985CE1" w:rsidRDefault="0069193D" w:rsidP="0069193D">
            <w:pPr>
              <w:spacing w:after="0" w:line="240" w:lineRule="auto"/>
              <w:jc w:val="center"/>
              <w:rPr>
                <w:highlight w:val="yellow"/>
                <w:lang w:eastAsia="pl-PL"/>
              </w:rPr>
            </w:pPr>
            <w:r w:rsidRPr="00F74ADD">
              <w:rPr>
                <w:lang w:eastAsia="pl-PL"/>
              </w:rPr>
              <w:t>KGESUT.F.083</w:t>
            </w:r>
          </w:p>
        </w:tc>
        <w:tc>
          <w:tcPr>
            <w:tcW w:w="764" w:type="pct"/>
            <w:vAlign w:val="center"/>
          </w:tcPr>
          <w:p w14:paraId="5025D512" w14:textId="77777777" w:rsidR="0069193D" w:rsidRPr="00F74ADD" w:rsidRDefault="0069193D" w:rsidP="0069193D">
            <w:pPr>
              <w:jc w:val="center"/>
            </w:pPr>
            <w:r w:rsidRPr="00F74ADD">
              <w:t>Raportowanie</w:t>
            </w:r>
          </w:p>
        </w:tc>
        <w:tc>
          <w:tcPr>
            <w:tcW w:w="1654" w:type="pct"/>
            <w:vAlign w:val="center"/>
          </w:tcPr>
          <w:p w14:paraId="566C0115" w14:textId="77777777" w:rsidR="0069193D" w:rsidRPr="00F74ADD" w:rsidRDefault="0069193D" w:rsidP="0069193D">
            <w:pPr>
              <w:spacing w:after="0" w:line="240" w:lineRule="auto"/>
            </w:pPr>
            <w:r w:rsidRPr="00F74ADD">
              <w:rPr>
                <w:lang w:eastAsia="pl-PL"/>
              </w:rPr>
              <w:t>Szablony muszą posiadać pola do edycji tekstu w celu użycia ich jako szablonu pism lub umieszczenia komentarza do treści szablonu.</w:t>
            </w:r>
          </w:p>
        </w:tc>
        <w:tc>
          <w:tcPr>
            <w:tcW w:w="574" w:type="pct"/>
            <w:vAlign w:val="center"/>
          </w:tcPr>
          <w:p w14:paraId="087271E7"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988544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E160BD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5ED063EF"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34D2FFC3" w14:textId="77777777" w:rsidTr="002336BC">
        <w:trPr>
          <w:trHeight w:val="600"/>
        </w:trPr>
        <w:tc>
          <w:tcPr>
            <w:tcW w:w="599" w:type="pct"/>
            <w:vAlign w:val="center"/>
          </w:tcPr>
          <w:p w14:paraId="5EF82F15" w14:textId="77777777" w:rsidR="0069193D" w:rsidRPr="00985CE1" w:rsidRDefault="0069193D" w:rsidP="0069193D">
            <w:pPr>
              <w:spacing w:after="0" w:line="240" w:lineRule="auto"/>
              <w:jc w:val="center"/>
              <w:rPr>
                <w:highlight w:val="yellow"/>
                <w:lang w:eastAsia="pl-PL"/>
              </w:rPr>
            </w:pPr>
            <w:r w:rsidRPr="00F74ADD">
              <w:rPr>
                <w:lang w:eastAsia="pl-PL"/>
              </w:rPr>
              <w:t>KGESUT.F.084</w:t>
            </w:r>
          </w:p>
        </w:tc>
        <w:tc>
          <w:tcPr>
            <w:tcW w:w="764" w:type="pct"/>
            <w:vAlign w:val="center"/>
          </w:tcPr>
          <w:p w14:paraId="72331011" w14:textId="77777777" w:rsidR="0069193D" w:rsidRPr="00F74ADD" w:rsidRDefault="0069193D" w:rsidP="0069193D">
            <w:pPr>
              <w:spacing w:after="0" w:line="240" w:lineRule="auto"/>
              <w:jc w:val="center"/>
              <w:rPr>
                <w:lang w:eastAsia="pl-PL"/>
              </w:rPr>
            </w:pPr>
            <w:r w:rsidRPr="00F74ADD">
              <w:rPr>
                <w:lang w:eastAsia="pl-PL"/>
              </w:rPr>
              <w:t>Raportowanie</w:t>
            </w:r>
          </w:p>
        </w:tc>
        <w:tc>
          <w:tcPr>
            <w:tcW w:w="1654" w:type="pct"/>
            <w:vAlign w:val="center"/>
          </w:tcPr>
          <w:p w14:paraId="2BFC5B68" w14:textId="77777777" w:rsidR="0069193D" w:rsidRPr="00F74ADD" w:rsidRDefault="0069193D" w:rsidP="0069193D">
            <w:pPr>
              <w:spacing w:after="0" w:line="240" w:lineRule="auto"/>
              <w:rPr>
                <w:lang w:eastAsia="pl-PL"/>
              </w:rPr>
            </w:pPr>
            <w:r w:rsidRPr="00F74ADD">
              <w:rPr>
                <w:lang w:eastAsia="pl-PL"/>
              </w:rPr>
              <w:t>System musi pozwalać na zarządzanie raportami polegające na przeglądaniu, filtrowaniu i przeszukiwaniu listy raportów. Lista musi zawierać przynajmniej: nazwę raportu, rodzaj, kategorię, datę jego utworzenia, nazwę użytkownika generującego raport, itp.</w:t>
            </w:r>
          </w:p>
        </w:tc>
        <w:tc>
          <w:tcPr>
            <w:tcW w:w="574" w:type="pct"/>
            <w:vAlign w:val="center"/>
          </w:tcPr>
          <w:p w14:paraId="0B4B68B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6FE1132"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BE692A4"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17947180"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4C8BF23C" w14:textId="77777777" w:rsidTr="002336BC">
        <w:trPr>
          <w:trHeight w:val="900"/>
        </w:trPr>
        <w:tc>
          <w:tcPr>
            <w:tcW w:w="599" w:type="pct"/>
            <w:vAlign w:val="center"/>
          </w:tcPr>
          <w:p w14:paraId="1DAAA187" w14:textId="77777777" w:rsidR="0069193D" w:rsidRPr="00F74ADD" w:rsidRDefault="0069193D" w:rsidP="0069193D">
            <w:pPr>
              <w:spacing w:after="0" w:line="240" w:lineRule="auto"/>
              <w:jc w:val="center"/>
              <w:rPr>
                <w:lang w:eastAsia="pl-PL"/>
              </w:rPr>
            </w:pPr>
            <w:r w:rsidRPr="00F74ADD">
              <w:rPr>
                <w:lang w:eastAsia="pl-PL"/>
              </w:rPr>
              <w:lastRenderedPageBreak/>
              <w:t>KGESUT.F.085</w:t>
            </w:r>
          </w:p>
        </w:tc>
        <w:tc>
          <w:tcPr>
            <w:tcW w:w="764" w:type="pct"/>
            <w:vAlign w:val="center"/>
          </w:tcPr>
          <w:p w14:paraId="360368AC" w14:textId="77777777" w:rsidR="0069193D" w:rsidRPr="00F74ADD" w:rsidRDefault="0069193D" w:rsidP="0069193D">
            <w:pPr>
              <w:jc w:val="center"/>
            </w:pPr>
            <w:r w:rsidRPr="00F74ADD">
              <w:t>Użyteczność</w:t>
            </w:r>
          </w:p>
        </w:tc>
        <w:tc>
          <w:tcPr>
            <w:tcW w:w="1654" w:type="pct"/>
            <w:vAlign w:val="center"/>
          </w:tcPr>
          <w:p w14:paraId="3BD363E7" w14:textId="77777777" w:rsidR="0069193D" w:rsidRPr="00F74ADD" w:rsidRDefault="0069193D" w:rsidP="0069193D">
            <w:pPr>
              <w:spacing w:after="0" w:line="240" w:lineRule="auto"/>
              <w:rPr>
                <w:rFonts w:cs="Arial"/>
                <w:sz w:val="20"/>
                <w:szCs w:val="20"/>
              </w:rPr>
            </w:pPr>
            <w:r w:rsidRPr="00F74ADD">
              <w:rPr>
                <w:lang w:eastAsia="pl-PL"/>
              </w:rPr>
              <w:t>Usługa generowania kompozycji danych będzie dostępna w sposób zdalny poprzez przeglądarkę internetową.</w:t>
            </w:r>
          </w:p>
        </w:tc>
        <w:tc>
          <w:tcPr>
            <w:tcW w:w="574" w:type="pct"/>
            <w:vAlign w:val="center"/>
          </w:tcPr>
          <w:p w14:paraId="37AC7175"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D89557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8A1A14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BB43CC3"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6918E916" w14:textId="77777777" w:rsidTr="002336BC">
        <w:trPr>
          <w:trHeight w:val="900"/>
        </w:trPr>
        <w:tc>
          <w:tcPr>
            <w:tcW w:w="599" w:type="pct"/>
            <w:vAlign w:val="center"/>
          </w:tcPr>
          <w:p w14:paraId="2FD8C921" w14:textId="77777777" w:rsidR="0069193D" w:rsidRPr="00F74ADD" w:rsidRDefault="0069193D" w:rsidP="0069193D">
            <w:pPr>
              <w:spacing w:after="0" w:line="240" w:lineRule="auto"/>
              <w:jc w:val="center"/>
              <w:rPr>
                <w:lang w:eastAsia="pl-PL"/>
              </w:rPr>
            </w:pPr>
            <w:r w:rsidRPr="00F74ADD">
              <w:rPr>
                <w:lang w:eastAsia="pl-PL"/>
              </w:rPr>
              <w:t>KGESUT.F.086</w:t>
            </w:r>
          </w:p>
        </w:tc>
        <w:tc>
          <w:tcPr>
            <w:tcW w:w="764" w:type="pct"/>
            <w:vAlign w:val="center"/>
          </w:tcPr>
          <w:p w14:paraId="2AA8CEF5" w14:textId="77777777" w:rsidR="0069193D" w:rsidRPr="00F74ADD" w:rsidRDefault="0069193D" w:rsidP="0069193D">
            <w:pPr>
              <w:spacing w:after="0" w:line="240" w:lineRule="auto"/>
              <w:jc w:val="center"/>
              <w:rPr>
                <w:lang w:eastAsia="pl-PL"/>
              </w:rPr>
            </w:pPr>
            <w:r w:rsidRPr="00F74ADD">
              <w:rPr>
                <w:lang w:eastAsia="pl-PL"/>
              </w:rPr>
              <w:t>Bezpieczeństwo</w:t>
            </w:r>
          </w:p>
        </w:tc>
        <w:tc>
          <w:tcPr>
            <w:tcW w:w="1654" w:type="pct"/>
            <w:vAlign w:val="center"/>
          </w:tcPr>
          <w:p w14:paraId="291849EC" w14:textId="77777777" w:rsidR="0069193D" w:rsidRPr="00F74ADD" w:rsidRDefault="0069193D" w:rsidP="0069193D">
            <w:pPr>
              <w:spacing w:after="0" w:line="240" w:lineRule="auto"/>
              <w:rPr>
                <w:lang w:eastAsia="pl-PL"/>
              </w:rPr>
            </w:pPr>
            <w:r w:rsidRPr="00F74ADD">
              <w:rPr>
                <w:lang w:eastAsia="pl-PL"/>
              </w:rPr>
              <w:t>Na potrzeby usługi konieczna jest możliwość zakładania konta dla użytkownika zewnętrznego i zarządzanie nim zarówno z poziomu administratora systemu jak i samego użytkownika (w ograniczonym zakresie).</w:t>
            </w:r>
          </w:p>
        </w:tc>
        <w:tc>
          <w:tcPr>
            <w:tcW w:w="574" w:type="pct"/>
            <w:vAlign w:val="center"/>
          </w:tcPr>
          <w:p w14:paraId="23D8B01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AE71AAC"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EF70F8E"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71C709D"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33074077" w14:textId="77777777" w:rsidTr="002336BC">
        <w:trPr>
          <w:trHeight w:val="900"/>
        </w:trPr>
        <w:tc>
          <w:tcPr>
            <w:tcW w:w="599" w:type="pct"/>
            <w:vAlign w:val="center"/>
          </w:tcPr>
          <w:p w14:paraId="7BB2D7B7" w14:textId="77777777" w:rsidR="0069193D" w:rsidRPr="00F74ADD" w:rsidRDefault="0069193D" w:rsidP="0069193D">
            <w:pPr>
              <w:spacing w:after="0" w:line="240" w:lineRule="auto"/>
              <w:jc w:val="center"/>
              <w:rPr>
                <w:lang w:eastAsia="pl-PL"/>
              </w:rPr>
            </w:pPr>
            <w:r w:rsidRPr="00F74ADD">
              <w:rPr>
                <w:lang w:eastAsia="pl-PL"/>
              </w:rPr>
              <w:t>KGESUT.F.087</w:t>
            </w:r>
          </w:p>
        </w:tc>
        <w:tc>
          <w:tcPr>
            <w:tcW w:w="764" w:type="pct"/>
            <w:vAlign w:val="center"/>
          </w:tcPr>
          <w:p w14:paraId="170A88CF" w14:textId="77777777" w:rsidR="0069193D" w:rsidRPr="00F74ADD" w:rsidRDefault="0069193D" w:rsidP="0069193D">
            <w:pPr>
              <w:spacing w:after="0" w:line="240" w:lineRule="auto"/>
              <w:jc w:val="center"/>
              <w:rPr>
                <w:lang w:eastAsia="pl-PL"/>
              </w:rPr>
            </w:pPr>
            <w:r w:rsidRPr="00F74ADD">
              <w:rPr>
                <w:lang w:eastAsia="pl-PL"/>
              </w:rPr>
              <w:t>Bezpieczeństwo</w:t>
            </w:r>
          </w:p>
        </w:tc>
        <w:tc>
          <w:tcPr>
            <w:tcW w:w="1654" w:type="pct"/>
            <w:vAlign w:val="center"/>
          </w:tcPr>
          <w:p w14:paraId="0A2F3476" w14:textId="77777777" w:rsidR="0069193D" w:rsidRPr="00F74ADD" w:rsidRDefault="0069193D" w:rsidP="0069193D">
            <w:pPr>
              <w:spacing w:after="0" w:line="240" w:lineRule="auto"/>
              <w:rPr>
                <w:lang w:eastAsia="pl-PL"/>
              </w:rPr>
            </w:pPr>
            <w:r w:rsidRPr="00F74ADD">
              <w:rPr>
                <w:lang w:eastAsia="pl-PL"/>
              </w:rPr>
              <w:t>Użytkownik zewnętrzny musi mieć możliwość zarządzania swoim profilem, zarówno w zakresie swoich danych identyfikacyjnych, parametrów zamawianych materiałów jak i parametrów samego zamówienia.</w:t>
            </w:r>
          </w:p>
        </w:tc>
        <w:tc>
          <w:tcPr>
            <w:tcW w:w="574" w:type="pct"/>
            <w:vAlign w:val="center"/>
          </w:tcPr>
          <w:p w14:paraId="4FFC3C6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AA520D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BE9BC8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0F1B059"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105E030A" w14:textId="77777777" w:rsidTr="002336BC">
        <w:trPr>
          <w:trHeight w:val="900"/>
        </w:trPr>
        <w:tc>
          <w:tcPr>
            <w:tcW w:w="599" w:type="pct"/>
            <w:vAlign w:val="center"/>
          </w:tcPr>
          <w:p w14:paraId="3840F1EB" w14:textId="77777777" w:rsidR="0069193D" w:rsidRPr="00F74ADD" w:rsidRDefault="0069193D" w:rsidP="0069193D">
            <w:pPr>
              <w:spacing w:after="0" w:line="240" w:lineRule="auto"/>
              <w:jc w:val="center"/>
              <w:rPr>
                <w:lang w:eastAsia="pl-PL"/>
              </w:rPr>
            </w:pPr>
            <w:r w:rsidRPr="00F74ADD">
              <w:rPr>
                <w:lang w:eastAsia="pl-PL"/>
              </w:rPr>
              <w:t>KGESUT.F.088</w:t>
            </w:r>
          </w:p>
        </w:tc>
        <w:tc>
          <w:tcPr>
            <w:tcW w:w="764" w:type="pct"/>
            <w:vAlign w:val="center"/>
          </w:tcPr>
          <w:p w14:paraId="2E8D924C" w14:textId="77777777" w:rsidR="0069193D" w:rsidRPr="00F74ADD" w:rsidRDefault="0069193D" w:rsidP="0069193D">
            <w:pPr>
              <w:spacing w:after="0" w:line="240" w:lineRule="auto"/>
              <w:jc w:val="center"/>
              <w:rPr>
                <w:lang w:eastAsia="pl-PL"/>
              </w:rPr>
            </w:pPr>
            <w:r w:rsidRPr="00F74ADD">
              <w:rPr>
                <w:lang w:eastAsia="pl-PL"/>
              </w:rPr>
              <w:t>Udostępnianie danych</w:t>
            </w:r>
          </w:p>
        </w:tc>
        <w:tc>
          <w:tcPr>
            <w:tcW w:w="1654" w:type="pct"/>
            <w:vAlign w:val="center"/>
          </w:tcPr>
          <w:p w14:paraId="083243DB" w14:textId="77777777" w:rsidR="0069193D" w:rsidRPr="00F74ADD" w:rsidRDefault="0069193D" w:rsidP="0069193D">
            <w:pPr>
              <w:spacing w:after="0" w:line="240" w:lineRule="auto"/>
              <w:rPr>
                <w:lang w:eastAsia="pl-PL"/>
              </w:rPr>
            </w:pPr>
            <w:r w:rsidRPr="00F74ADD">
              <w:rPr>
                <w:lang w:eastAsia="pl-PL"/>
              </w:rPr>
              <w:t>Usługa musi umożliwiać wczytanie przez użytkownika własnego zakresu zainteresowania w postaci pliku wektorowego, tekstowego lub rastrowego.</w:t>
            </w:r>
          </w:p>
        </w:tc>
        <w:tc>
          <w:tcPr>
            <w:tcW w:w="574" w:type="pct"/>
            <w:vAlign w:val="center"/>
          </w:tcPr>
          <w:p w14:paraId="0B61DEA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4A7B26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0746F1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DD786E0"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1B4B9F1A" w14:textId="77777777" w:rsidTr="002336BC">
        <w:trPr>
          <w:trHeight w:val="900"/>
        </w:trPr>
        <w:tc>
          <w:tcPr>
            <w:tcW w:w="599" w:type="pct"/>
            <w:vAlign w:val="center"/>
          </w:tcPr>
          <w:p w14:paraId="01A74AF0" w14:textId="77777777" w:rsidR="0069193D" w:rsidRPr="00F74ADD" w:rsidRDefault="0069193D" w:rsidP="0069193D">
            <w:pPr>
              <w:spacing w:after="0" w:line="240" w:lineRule="auto"/>
              <w:jc w:val="center"/>
              <w:rPr>
                <w:lang w:eastAsia="pl-PL"/>
              </w:rPr>
            </w:pPr>
            <w:r w:rsidRPr="00F74ADD">
              <w:rPr>
                <w:lang w:eastAsia="pl-PL"/>
              </w:rPr>
              <w:t>KGESUT.F.089</w:t>
            </w:r>
          </w:p>
        </w:tc>
        <w:tc>
          <w:tcPr>
            <w:tcW w:w="764" w:type="pct"/>
            <w:vAlign w:val="center"/>
          </w:tcPr>
          <w:p w14:paraId="09F2846D" w14:textId="77777777" w:rsidR="0069193D" w:rsidRPr="00F74ADD" w:rsidRDefault="0069193D" w:rsidP="0069193D">
            <w:pPr>
              <w:spacing w:after="0" w:line="240" w:lineRule="auto"/>
              <w:jc w:val="center"/>
              <w:rPr>
                <w:lang w:eastAsia="pl-PL"/>
              </w:rPr>
            </w:pPr>
            <w:r w:rsidRPr="00F74ADD">
              <w:rPr>
                <w:lang w:eastAsia="pl-PL"/>
              </w:rPr>
              <w:t>Udostępnianie danych</w:t>
            </w:r>
          </w:p>
        </w:tc>
        <w:tc>
          <w:tcPr>
            <w:tcW w:w="1654" w:type="pct"/>
            <w:vAlign w:val="center"/>
          </w:tcPr>
          <w:p w14:paraId="37CEF5A8" w14:textId="77777777" w:rsidR="0069193D" w:rsidRPr="00F74ADD" w:rsidRDefault="0069193D" w:rsidP="0069193D">
            <w:pPr>
              <w:spacing w:after="0" w:line="240" w:lineRule="auto"/>
              <w:rPr>
                <w:lang w:eastAsia="pl-PL"/>
              </w:rPr>
            </w:pPr>
            <w:bookmarkStart w:id="3151" w:name="RANGE!D183"/>
            <w:bookmarkStart w:id="3152" w:name="RANGE!D167"/>
            <w:bookmarkEnd w:id="3151"/>
            <w:bookmarkEnd w:id="3152"/>
            <w:r w:rsidRPr="00F74ADD">
              <w:rPr>
                <w:lang w:eastAsia="pl-PL"/>
              </w:rPr>
              <w:t>System musi także oferować parametry szaty graficznej kompozycji danych takich jak: podział danych na warstwy, zakres atrybutów opisowych obiektów, skala redakcji kompozycji danych, sposób agregacji danych, kolorystyka, style linii, wypełnień i sygnatur punktowych obiektów.</w:t>
            </w:r>
          </w:p>
        </w:tc>
        <w:tc>
          <w:tcPr>
            <w:tcW w:w="574" w:type="pct"/>
            <w:vAlign w:val="center"/>
          </w:tcPr>
          <w:p w14:paraId="19B30BE2"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4DB90C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64EEF0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D3592C0"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5B6928B1" w14:textId="77777777" w:rsidTr="00D90533">
        <w:tblPrEx>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3153" w:author="Autor">
            <w:tblPrEx>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trHeight w:val="567"/>
          <w:trPrChange w:id="3154" w:author="Autor">
            <w:trPr>
              <w:trHeight w:val="900"/>
            </w:trPr>
          </w:trPrChange>
        </w:trPr>
        <w:tc>
          <w:tcPr>
            <w:tcW w:w="599" w:type="pct"/>
            <w:vAlign w:val="center"/>
            <w:tcPrChange w:id="3155" w:author="Autor">
              <w:tcPr>
                <w:tcW w:w="599" w:type="pct"/>
                <w:vAlign w:val="center"/>
              </w:tcPr>
            </w:tcPrChange>
          </w:tcPr>
          <w:p w14:paraId="3F2369A2" w14:textId="77777777" w:rsidR="0069193D" w:rsidRPr="00F74ADD" w:rsidRDefault="0069193D" w:rsidP="0069193D">
            <w:pPr>
              <w:spacing w:after="0" w:line="240" w:lineRule="auto"/>
              <w:jc w:val="center"/>
              <w:rPr>
                <w:lang w:eastAsia="pl-PL"/>
              </w:rPr>
            </w:pPr>
            <w:r w:rsidRPr="00F74ADD">
              <w:rPr>
                <w:lang w:eastAsia="pl-PL"/>
              </w:rPr>
              <w:t>KGESUT.F.090</w:t>
            </w:r>
          </w:p>
        </w:tc>
        <w:tc>
          <w:tcPr>
            <w:tcW w:w="764" w:type="pct"/>
            <w:vAlign w:val="center"/>
            <w:tcPrChange w:id="3156" w:author="Autor">
              <w:tcPr>
                <w:tcW w:w="764" w:type="pct"/>
                <w:vAlign w:val="center"/>
              </w:tcPr>
            </w:tcPrChange>
          </w:tcPr>
          <w:p w14:paraId="4C9846BD" w14:textId="77777777" w:rsidR="0069193D" w:rsidRPr="00F74ADD" w:rsidRDefault="0069193D" w:rsidP="0069193D">
            <w:pPr>
              <w:spacing w:after="0" w:line="240" w:lineRule="auto"/>
              <w:jc w:val="center"/>
              <w:rPr>
                <w:lang w:eastAsia="pl-PL"/>
              </w:rPr>
            </w:pPr>
            <w:r w:rsidRPr="00F74ADD">
              <w:rPr>
                <w:lang w:eastAsia="pl-PL"/>
              </w:rPr>
              <w:t>Udostępnianie danych</w:t>
            </w:r>
          </w:p>
        </w:tc>
        <w:tc>
          <w:tcPr>
            <w:tcW w:w="1654" w:type="pct"/>
            <w:vAlign w:val="center"/>
            <w:tcPrChange w:id="3157" w:author="Autor">
              <w:tcPr>
                <w:tcW w:w="1654" w:type="pct"/>
                <w:vAlign w:val="center"/>
              </w:tcPr>
            </w:tcPrChange>
          </w:tcPr>
          <w:p w14:paraId="08DEA72A" w14:textId="77777777" w:rsidR="0069193D" w:rsidRPr="00F74ADD" w:rsidRDefault="0069193D" w:rsidP="0069193D">
            <w:pPr>
              <w:spacing w:after="0" w:line="240" w:lineRule="auto"/>
              <w:rPr>
                <w:lang w:eastAsia="pl-PL"/>
              </w:rPr>
            </w:pPr>
            <w:r w:rsidRPr="00F74ADD">
              <w:rPr>
                <w:lang w:eastAsia="pl-PL"/>
              </w:rPr>
              <w:t>Minimalny zakres parametrów zamówienia to: sposób dostawy danych (np. zdalny, fizyczny nośnik elektroniczny, wydruk?), format danych elektronicznych, częstotliwość udostępniania danych, sposób aktualizacji (pełny/przyrostowy).</w:t>
            </w:r>
          </w:p>
        </w:tc>
        <w:tc>
          <w:tcPr>
            <w:tcW w:w="574" w:type="pct"/>
            <w:vAlign w:val="center"/>
            <w:tcPrChange w:id="3158" w:author="Autor">
              <w:tcPr>
                <w:tcW w:w="574" w:type="pct"/>
                <w:vAlign w:val="center"/>
              </w:tcPr>
            </w:tcPrChange>
          </w:tcPr>
          <w:p w14:paraId="60BFBC5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Change w:id="3159" w:author="Autor">
              <w:tcPr>
                <w:tcW w:w="426" w:type="pct"/>
                <w:vAlign w:val="center"/>
              </w:tcPr>
            </w:tcPrChange>
          </w:tcPr>
          <w:p w14:paraId="36A842E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Change w:id="3160" w:author="Autor">
              <w:tcPr>
                <w:tcW w:w="498" w:type="pct"/>
                <w:vAlign w:val="center"/>
              </w:tcPr>
            </w:tcPrChange>
          </w:tcPr>
          <w:p w14:paraId="701B325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Change w:id="3161" w:author="Autor">
              <w:tcPr>
                <w:tcW w:w="485" w:type="pct"/>
                <w:noWrap/>
                <w:vAlign w:val="center"/>
              </w:tcPr>
            </w:tcPrChange>
          </w:tcPr>
          <w:p w14:paraId="5E681E8E"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5AC6391E" w14:textId="77777777" w:rsidTr="002336BC">
        <w:trPr>
          <w:trHeight w:val="900"/>
        </w:trPr>
        <w:tc>
          <w:tcPr>
            <w:tcW w:w="599" w:type="pct"/>
            <w:vAlign w:val="center"/>
          </w:tcPr>
          <w:p w14:paraId="6C4AF8D9" w14:textId="77777777" w:rsidR="0069193D" w:rsidRPr="00F74ADD" w:rsidRDefault="0069193D" w:rsidP="0069193D">
            <w:pPr>
              <w:spacing w:after="0" w:line="240" w:lineRule="auto"/>
              <w:jc w:val="center"/>
              <w:rPr>
                <w:lang w:eastAsia="pl-PL"/>
              </w:rPr>
            </w:pPr>
            <w:r w:rsidRPr="00F74ADD">
              <w:rPr>
                <w:lang w:eastAsia="pl-PL"/>
              </w:rPr>
              <w:lastRenderedPageBreak/>
              <w:t>KGESUT.F.091</w:t>
            </w:r>
          </w:p>
        </w:tc>
        <w:tc>
          <w:tcPr>
            <w:tcW w:w="764" w:type="pct"/>
            <w:vAlign w:val="center"/>
          </w:tcPr>
          <w:p w14:paraId="133981EA"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2039A2D6" w14:textId="77777777" w:rsidR="0069193D" w:rsidRPr="00F74ADD" w:rsidRDefault="0069193D" w:rsidP="0069193D">
            <w:pPr>
              <w:spacing w:after="0" w:line="240" w:lineRule="auto"/>
              <w:rPr>
                <w:lang w:eastAsia="pl-PL"/>
              </w:rPr>
            </w:pPr>
            <w:r w:rsidRPr="00F74ADD">
              <w:rPr>
                <w:lang w:eastAsia="pl-PL"/>
              </w:rPr>
              <w:t>Usługa musi także umożliwiać wywołanie usługi zgłaszanie błędów w danych PZGiK wykrytych w udostępnionych danych.</w:t>
            </w:r>
          </w:p>
        </w:tc>
        <w:tc>
          <w:tcPr>
            <w:tcW w:w="574" w:type="pct"/>
            <w:vAlign w:val="center"/>
          </w:tcPr>
          <w:p w14:paraId="5E28A164"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7C45544"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207E6A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4292D93"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4A8A9689" w14:textId="77777777" w:rsidTr="002336BC">
        <w:trPr>
          <w:trHeight w:val="1020"/>
        </w:trPr>
        <w:tc>
          <w:tcPr>
            <w:tcW w:w="599" w:type="pct"/>
            <w:vAlign w:val="center"/>
          </w:tcPr>
          <w:p w14:paraId="018A1024" w14:textId="77777777" w:rsidR="0069193D" w:rsidRPr="00F74ADD" w:rsidRDefault="0069193D" w:rsidP="0069193D">
            <w:pPr>
              <w:spacing w:after="0" w:line="240" w:lineRule="auto"/>
              <w:jc w:val="center"/>
              <w:rPr>
                <w:lang w:eastAsia="pl-PL"/>
              </w:rPr>
            </w:pPr>
            <w:r w:rsidRPr="00F74ADD">
              <w:rPr>
                <w:lang w:eastAsia="pl-PL"/>
              </w:rPr>
              <w:t>KGESUT.F.092</w:t>
            </w:r>
          </w:p>
        </w:tc>
        <w:tc>
          <w:tcPr>
            <w:tcW w:w="764" w:type="pct"/>
            <w:vAlign w:val="center"/>
          </w:tcPr>
          <w:p w14:paraId="2899D932"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312E1BC6" w14:textId="77777777" w:rsidR="0069193D" w:rsidRPr="00F74ADD" w:rsidRDefault="0069193D" w:rsidP="0069193D">
            <w:pPr>
              <w:spacing w:after="0" w:line="240" w:lineRule="auto"/>
              <w:rPr>
                <w:lang w:eastAsia="pl-PL"/>
              </w:rPr>
            </w:pPr>
            <w:r w:rsidRPr="00F74ADD">
              <w:rPr>
                <w:lang w:eastAsia="pl-PL"/>
              </w:rPr>
              <w:t>W trybie manualnym zgłaszający: wskazuje błędne obiekty za pomocą narzędzia interfejsu usługi, wybiera obiekty za pomocą zapytania atrybutowego lub przestrzennego, wrysowuje na podkładzie mapowym brakujące obiekty lub obiekty o zmienionej geometrii, albo wczytuje geometrię takich obiektów z pliku zewnętrznego.</w:t>
            </w:r>
          </w:p>
        </w:tc>
        <w:tc>
          <w:tcPr>
            <w:tcW w:w="574" w:type="pct"/>
            <w:vAlign w:val="center"/>
          </w:tcPr>
          <w:p w14:paraId="50EC3A4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184B8F5"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BB8543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9847BB4"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62E2B6D0" w14:textId="77777777" w:rsidTr="002336BC">
        <w:trPr>
          <w:trHeight w:val="241"/>
        </w:trPr>
        <w:tc>
          <w:tcPr>
            <w:tcW w:w="599" w:type="pct"/>
            <w:vAlign w:val="center"/>
          </w:tcPr>
          <w:p w14:paraId="41BDE00F" w14:textId="77777777" w:rsidR="0069193D" w:rsidRPr="00F74ADD" w:rsidRDefault="0069193D" w:rsidP="0069193D">
            <w:pPr>
              <w:spacing w:after="0" w:line="240" w:lineRule="auto"/>
              <w:jc w:val="center"/>
              <w:rPr>
                <w:lang w:eastAsia="pl-PL"/>
              </w:rPr>
            </w:pPr>
            <w:r w:rsidRPr="00F74ADD">
              <w:rPr>
                <w:lang w:eastAsia="pl-PL"/>
              </w:rPr>
              <w:t>KGESUT.F.093</w:t>
            </w:r>
          </w:p>
        </w:tc>
        <w:tc>
          <w:tcPr>
            <w:tcW w:w="764" w:type="pct"/>
            <w:vAlign w:val="center"/>
          </w:tcPr>
          <w:p w14:paraId="2C497492"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1909C5B4" w14:textId="77777777" w:rsidR="0069193D" w:rsidRPr="00F74ADD" w:rsidRDefault="0069193D" w:rsidP="0069193D">
            <w:pPr>
              <w:spacing w:after="0" w:line="240" w:lineRule="auto"/>
              <w:rPr>
                <w:lang w:eastAsia="pl-PL"/>
              </w:rPr>
            </w:pPr>
            <w:r w:rsidRPr="00F74ADD">
              <w:rPr>
                <w:lang w:eastAsia="pl-PL"/>
              </w:rPr>
              <w:t>W trybie wsadowym zgłaszający ładuje plik z błędnymi obiektami, które zidentyfikował podczas porównania pozyskanych danych z innymi źródłami informacji.</w:t>
            </w:r>
          </w:p>
        </w:tc>
        <w:tc>
          <w:tcPr>
            <w:tcW w:w="574" w:type="pct"/>
            <w:vAlign w:val="center"/>
          </w:tcPr>
          <w:p w14:paraId="26F25ADE" w14:textId="77777777" w:rsidR="0069193D" w:rsidRPr="00F74ADD" w:rsidRDefault="0069193D" w:rsidP="0069193D">
            <w:pPr>
              <w:spacing w:after="0" w:line="240" w:lineRule="auto"/>
              <w:rPr>
                <w:lang w:eastAsia="pl-PL"/>
              </w:rPr>
            </w:pPr>
            <w:r w:rsidRPr="00F74ADD">
              <w:rPr>
                <w:lang w:eastAsia="pl-PL"/>
              </w:rPr>
              <w:t>Do zatwierdzenia</w:t>
            </w:r>
          </w:p>
        </w:tc>
        <w:tc>
          <w:tcPr>
            <w:tcW w:w="426" w:type="pct"/>
            <w:vAlign w:val="center"/>
          </w:tcPr>
          <w:p w14:paraId="3A94AD4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4C819D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B951F68"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13EC9E2E" w14:textId="77777777" w:rsidTr="002336BC">
        <w:trPr>
          <w:trHeight w:val="690"/>
        </w:trPr>
        <w:tc>
          <w:tcPr>
            <w:tcW w:w="599" w:type="pct"/>
            <w:vAlign w:val="center"/>
          </w:tcPr>
          <w:p w14:paraId="2E8C4831" w14:textId="77777777" w:rsidR="0069193D" w:rsidRPr="00F74ADD" w:rsidRDefault="0069193D" w:rsidP="0069193D">
            <w:pPr>
              <w:spacing w:after="0" w:line="240" w:lineRule="auto"/>
              <w:jc w:val="center"/>
              <w:rPr>
                <w:lang w:eastAsia="pl-PL"/>
              </w:rPr>
            </w:pPr>
            <w:r w:rsidRPr="00F74ADD">
              <w:rPr>
                <w:lang w:eastAsia="pl-PL"/>
              </w:rPr>
              <w:t>KGESUT.F.094</w:t>
            </w:r>
          </w:p>
        </w:tc>
        <w:tc>
          <w:tcPr>
            <w:tcW w:w="764" w:type="pct"/>
            <w:vAlign w:val="center"/>
          </w:tcPr>
          <w:p w14:paraId="56BA5897"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45E57C0F" w14:textId="77777777" w:rsidR="0069193D" w:rsidRPr="00F74ADD" w:rsidRDefault="0069193D" w:rsidP="0069193D">
            <w:pPr>
              <w:spacing w:after="0" w:line="240" w:lineRule="auto"/>
              <w:rPr>
                <w:lang w:eastAsia="pl-PL"/>
              </w:rPr>
            </w:pPr>
            <w:r w:rsidRPr="00F74ADD">
              <w:rPr>
                <w:lang w:eastAsia="pl-PL"/>
              </w:rPr>
              <w:t>Informacje o zgłoszeniach błędów muszą być przesyłane do operatorów systemu co najmniej dwoma kanałami (np. powiadomienie w systemie, e-mail, komunikator, itp.) w celu jego weryfikacji.</w:t>
            </w:r>
          </w:p>
        </w:tc>
        <w:tc>
          <w:tcPr>
            <w:tcW w:w="574" w:type="pct"/>
            <w:vAlign w:val="center"/>
          </w:tcPr>
          <w:p w14:paraId="0FD5382C"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1D8B8F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23CB26B"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D95B926"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2E517C1A" w14:textId="77777777" w:rsidTr="002336BC">
        <w:trPr>
          <w:trHeight w:val="435"/>
        </w:trPr>
        <w:tc>
          <w:tcPr>
            <w:tcW w:w="599" w:type="pct"/>
            <w:vAlign w:val="center"/>
          </w:tcPr>
          <w:p w14:paraId="777D071A" w14:textId="77777777" w:rsidR="0069193D" w:rsidRPr="00F74ADD" w:rsidRDefault="0069193D" w:rsidP="0069193D">
            <w:pPr>
              <w:spacing w:after="0" w:line="240" w:lineRule="auto"/>
              <w:jc w:val="center"/>
              <w:rPr>
                <w:lang w:eastAsia="pl-PL"/>
              </w:rPr>
            </w:pPr>
            <w:r w:rsidRPr="00F74ADD">
              <w:rPr>
                <w:lang w:eastAsia="pl-PL"/>
              </w:rPr>
              <w:t>KGESUT.F.095</w:t>
            </w:r>
          </w:p>
        </w:tc>
        <w:tc>
          <w:tcPr>
            <w:tcW w:w="764" w:type="pct"/>
            <w:vAlign w:val="center"/>
          </w:tcPr>
          <w:p w14:paraId="128659B9"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472CC9A0" w14:textId="77777777" w:rsidR="0069193D" w:rsidRPr="00F74ADD" w:rsidRDefault="0069193D" w:rsidP="0069193D">
            <w:pPr>
              <w:spacing w:after="0" w:line="240" w:lineRule="auto"/>
              <w:rPr>
                <w:lang w:eastAsia="pl-PL"/>
              </w:rPr>
            </w:pPr>
            <w:r w:rsidRPr="00F74ADD">
              <w:rPr>
                <w:lang w:eastAsia="pl-PL"/>
              </w:rPr>
              <w:t>System musi oferować narzędzia wspomagające weryfikację zgłoszeń umożliwiające przynajmniej wyświetlenie zestawienia porównawczego danych z systemu (w tym wszystkich wersji historycznych) z danymi zgłaszanymi, oraz wartości różnic atrybutów liczbowych.</w:t>
            </w:r>
          </w:p>
        </w:tc>
        <w:tc>
          <w:tcPr>
            <w:tcW w:w="574" w:type="pct"/>
            <w:vAlign w:val="center"/>
          </w:tcPr>
          <w:p w14:paraId="1C3FDA8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8AFAAAF"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633F18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1C504AE"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6B41A9FC" w14:textId="77777777" w:rsidTr="002336BC">
        <w:trPr>
          <w:trHeight w:val="614"/>
        </w:trPr>
        <w:tc>
          <w:tcPr>
            <w:tcW w:w="599" w:type="pct"/>
            <w:vAlign w:val="center"/>
          </w:tcPr>
          <w:p w14:paraId="0712B2B6" w14:textId="77777777" w:rsidR="0069193D" w:rsidRPr="00F74ADD" w:rsidRDefault="0069193D" w:rsidP="0069193D">
            <w:pPr>
              <w:spacing w:after="0" w:line="240" w:lineRule="auto"/>
              <w:jc w:val="center"/>
              <w:rPr>
                <w:lang w:eastAsia="pl-PL"/>
              </w:rPr>
            </w:pPr>
            <w:r w:rsidRPr="00F74ADD">
              <w:rPr>
                <w:lang w:eastAsia="pl-PL"/>
              </w:rPr>
              <w:t>KGESUT.F.096</w:t>
            </w:r>
          </w:p>
        </w:tc>
        <w:tc>
          <w:tcPr>
            <w:tcW w:w="764" w:type="pct"/>
            <w:vAlign w:val="center"/>
          </w:tcPr>
          <w:p w14:paraId="735EAB9C"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11EA620E" w14:textId="77777777" w:rsidR="0069193D" w:rsidRPr="00F74ADD" w:rsidRDefault="0069193D" w:rsidP="0069193D">
            <w:pPr>
              <w:spacing w:after="0" w:line="240" w:lineRule="auto"/>
              <w:rPr>
                <w:lang w:eastAsia="pl-PL"/>
              </w:rPr>
            </w:pPr>
            <w:r w:rsidRPr="00F74ADD">
              <w:rPr>
                <w:lang w:eastAsia="pl-PL"/>
              </w:rPr>
              <w:t>W przypadku geometrii wizualizacja musi prezentować wektory przesunięcia pomiędzy wersjami obiektu z bazy a obiektem zgłaszanym. Dla wektorów przesunięć musza być dostępne informacje przynajmniej o długości, dx, dy i dokładności współrzędnych ich końców.</w:t>
            </w:r>
          </w:p>
        </w:tc>
        <w:tc>
          <w:tcPr>
            <w:tcW w:w="574" w:type="pct"/>
            <w:vAlign w:val="center"/>
          </w:tcPr>
          <w:p w14:paraId="67C07997"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E059322"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6EA742B"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B774FEA"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51B88D25" w14:textId="77777777" w:rsidTr="002336BC">
        <w:trPr>
          <w:trHeight w:val="1020"/>
        </w:trPr>
        <w:tc>
          <w:tcPr>
            <w:tcW w:w="599" w:type="pct"/>
            <w:vAlign w:val="center"/>
          </w:tcPr>
          <w:p w14:paraId="51230A8D" w14:textId="77777777" w:rsidR="0069193D" w:rsidRPr="00F74ADD" w:rsidRDefault="0069193D" w:rsidP="0069193D">
            <w:pPr>
              <w:spacing w:after="0" w:line="240" w:lineRule="auto"/>
              <w:jc w:val="center"/>
              <w:rPr>
                <w:lang w:eastAsia="pl-PL"/>
              </w:rPr>
            </w:pPr>
            <w:r w:rsidRPr="00F74ADD">
              <w:rPr>
                <w:lang w:eastAsia="pl-PL"/>
              </w:rPr>
              <w:lastRenderedPageBreak/>
              <w:t>KGESUT.F.097</w:t>
            </w:r>
          </w:p>
        </w:tc>
        <w:tc>
          <w:tcPr>
            <w:tcW w:w="764" w:type="pct"/>
            <w:vAlign w:val="center"/>
          </w:tcPr>
          <w:p w14:paraId="4858B38A"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0DEC99B1" w14:textId="77777777" w:rsidR="0069193D" w:rsidRPr="00F74ADD" w:rsidRDefault="0069193D" w:rsidP="0069193D">
            <w:pPr>
              <w:spacing w:after="0" w:line="240" w:lineRule="auto"/>
              <w:rPr>
                <w:lang w:eastAsia="pl-PL"/>
              </w:rPr>
            </w:pPr>
            <w:r w:rsidRPr="00F74ADD">
              <w:rPr>
                <w:lang w:eastAsia="pl-PL"/>
              </w:rPr>
              <w:t>Z poziomu interfejsu obsługi zgłoszeń błędów operatorom musi mieć możliwość zaakceptowania wybranych zgłoszonych zmian i przesłania informacji o konieczności zmiany do podmiotu odpowiedzialnego za prowadzenie zbioru danych, z którego pochodzi obiekt do którego zgłoszono zaakceptowany błąd.</w:t>
            </w:r>
          </w:p>
        </w:tc>
        <w:tc>
          <w:tcPr>
            <w:tcW w:w="574" w:type="pct"/>
            <w:vAlign w:val="center"/>
          </w:tcPr>
          <w:p w14:paraId="48D0C5A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C3AC9BF"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65A5B7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37384C1"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78F0CBC6" w14:textId="77777777" w:rsidTr="002336BC">
        <w:trPr>
          <w:trHeight w:val="241"/>
        </w:trPr>
        <w:tc>
          <w:tcPr>
            <w:tcW w:w="599" w:type="pct"/>
            <w:vAlign w:val="center"/>
          </w:tcPr>
          <w:p w14:paraId="300BA4A7" w14:textId="77777777" w:rsidR="0069193D" w:rsidRPr="00F74ADD" w:rsidRDefault="0069193D" w:rsidP="0069193D">
            <w:pPr>
              <w:spacing w:after="0" w:line="240" w:lineRule="auto"/>
              <w:jc w:val="center"/>
              <w:rPr>
                <w:lang w:eastAsia="pl-PL"/>
              </w:rPr>
            </w:pPr>
            <w:r w:rsidRPr="00F74ADD">
              <w:rPr>
                <w:lang w:eastAsia="pl-PL"/>
              </w:rPr>
              <w:t>KGESUT.F.098</w:t>
            </w:r>
          </w:p>
        </w:tc>
        <w:tc>
          <w:tcPr>
            <w:tcW w:w="764" w:type="pct"/>
            <w:vAlign w:val="center"/>
          </w:tcPr>
          <w:p w14:paraId="49B856D6"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3FE8241D" w14:textId="77777777" w:rsidR="0069193D" w:rsidRPr="00F74ADD" w:rsidRDefault="0069193D" w:rsidP="0069193D">
            <w:pPr>
              <w:spacing w:after="0" w:line="240" w:lineRule="auto"/>
              <w:rPr>
                <w:lang w:eastAsia="pl-PL"/>
              </w:rPr>
            </w:pPr>
            <w:r w:rsidRPr="00F74ADD">
              <w:rPr>
                <w:lang w:eastAsia="pl-PL"/>
              </w:rPr>
              <w:t>System musi zawierać funkcje monitorowania obsługi błędu zgłoszonego do modyfikacji przez podmiot prowadzący zbiór danych. Monitorowanie ma polegać przynajmniej na: rejestracji korespondencji, automatycznym przypominaniu/ponaglaniu osób odpowiedzialnych, odpytywaniu bazy o modyfikację obiektów objętych zgłoszeniami, itp.</w:t>
            </w:r>
          </w:p>
        </w:tc>
        <w:tc>
          <w:tcPr>
            <w:tcW w:w="574" w:type="pct"/>
            <w:vAlign w:val="center"/>
          </w:tcPr>
          <w:p w14:paraId="47BE343E"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6E701D7"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73E94B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6DBCA68"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709A4BCC" w14:textId="77777777" w:rsidTr="002336BC">
        <w:trPr>
          <w:trHeight w:val="521"/>
        </w:trPr>
        <w:tc>
          <w:tcPr>
            <w:tcW w:w="599" w:type="pct"/>
            <w:vAlign w:val="center"/>
          </w:tcPr>
          <w:p w14:paraId="48C65C85" w14:textId="77777777" w:rsidR="0069193D" w:rsidRPr="00F74ADD" w:rsidRDefault="0069193D" w:rsidP="0069193D">
            <w:pPr>
              <w:spacing w:after="0" w:line="240" w:lineRule="auto"/>
              <w:jc w:val="center"/>
              <w:rPr>
                <w:lang w:eastAsia="pl-PL"/>
              </w:rPr>
            </w:pPr>
            <w:r w:rsidRPr="00F74ADD">
              <w:rPr>
                <w:lang w:eastAsia="pl-PL"/>
              </w:rPr>
              <w:t>KGESUT.F.099</w:t>
            </w:r>
          </w:p>
        </w:tc>
        <w:tc>
          <w:tcPr>
            <w:tcW w:w="764" w:type="pct"/>
            <w:vAlign w:val="center"/>
          </w:tcPr>
          <w:p w14:paraId="7CD8423D"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0F721BE5" w14:textId="77777777" w:rsidR="0069193D" w:rsidRPr="00F74ADD" w:rsidRDefault="0069193D" w:rsidP="0069193D">
            <w:pPr>
              <w:spacing w:after="0" w:line="240" w:lineRule="auto"/>
              <w:rPr>
                <w:lang w:eastAsia="pl-PL"/>
              </w:rPr>
            </w:pPr>
            <w:r w:rsidRPr="00F74ADD">
              <w:rPr>
                <w:lang w:eastAsia="pl-PL"/>
              </w:rPr>
              <w:t>W przypadku zarejestrowanych użytkowników zgłaszających należy przewidzieć możliwość ich zawiadomienia o zmaterializowaniu się zgłoszonej zmiany w bazie danych systemu z ewentualną prośbą o weryfikację zmiany, czy odpowiada ona intencji zgłaszającego.</w:t>
            </w:r>
          </w:p>
        </w:tc>
        <w:tc>
          <w:tcPr>
            <w:tcW w:w="574" w:type="pct"/>
            <w:vAlign w:val="center"/>
          </w:tcPr>
          <w:p w14:paraId="27A4CBE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82E263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D7DF88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4B360EE"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11F5091E" w14:textId="77777777" w:rsidTr="002336BC">
        <w:trPr>
          <w:trHeight w:val="763"/>
        </w:trPr>
        <w:tc>
          <w:tcPr>
            <w:tcW w:w="599" w:type="pct"/>
            <w:vAlign w:val="center"/>
          </w:tcPr>
          <w:p w14:paraId="6A5AB9EF" w14:textId="77777777" w:rsidR="0069193D" w:rsidRPr="00F74ADD" w:rsidRDefault="0069193D" w:rsidP="0069193D">
            <w:pPr>
              <w:spacing w:after="0" w:line="240" w:lineRule="auto"/>
              <w:jc w:val="center"/>
              <w:rPr>
                <w:lang w:eastAsia="pl-PL"/>
              </w:rPr>
            </w:pPr>
            <w:r w:rsidRPr="00F74ADD">
              <w:rPr>
                <w:lang w:eastAsia="pl-PL"/>
              </w:rPr>
              <w:t>KGESUT.F.100</w:t>
            </w:r>
          </w:p>
        </w:tc>
        <w:tc>
          <w:tcPr>
            <w:tcW w:w="764" w:type="pct"/>
            <w:vAlign w:val="center"/>
          </w:tcPr>
          <w:p w14:paraId="359BE429" w14:textId="77777777" w:rsidR="0069193D" w:rsidRPr="00F74ADD" w:rsidRDefault="0069193D" w:rsidP="0069193D">
            <w:pPr>
              <w:jc w:val="center"/>
            </w:pPr>
            <w:r w:rsidRPr="00F74ADD">
              <w:t>Użyteczność</w:t>
            </w:r>
          </w:p>
        </w:tc>
        <w:tc>
          <w:tcPr>
            <w:tcW w:w="1654" w:type="pct"/>
            <w:vAlign w:val="center"/>
          </w:tcPr>
          <w:p w14:paraId="388CC6AC" w14:textId="77777777" w:rsidR="0069193D" w:rsidRPr="00F74ADD" w:rsidRDefault="0069193D" w:rsidP="0069193D">
            <w:pPr>
              <w:spacing w:after="0" w:line="240" w:lineRule="auto"/>
              <w:rPr>
                <w:lang w:eastAsia="pl-PL"/>
              </w:rPr>
            </w:pPr>
            <w:r w:rsidRPr="00F74ADD">
              <w:rPr>
                <w:lang w:eastAsia="pl-PL"/>
              </w:rPr>
              <w:t>Usługa oceny integralności i spójności danych musi być dostępna między innymi w sposób zdalny poprzez przeglądarkę internetową. Użytkownik musi mieć możliwość zarówno przesyłania jak i odbierania informacji (w tym, w postaci plików) tą drogą.</w:t>
            </w:r>
          </w:p>
        </w:tc>
        <w:tc>
          <w:tcPr>
            <w:tcW w:w="574" w:type="pct"/>
            <w:vAlign w:val="center"/>
          </w:tcPr>
          <w:p w14:paraId="0BAE7CCB"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FF6361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385C8A0"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E6E8BC7"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73D2C40C" w14:textId="77777777" w:rsidTr="002336BC">
        <w:trPr>
          <w:trHeight w:val="1506"/>
        </w:trPr>
        <w:tc>
          <w:tcPr>
            <w:tcW w:w="599" w:type="pct"/>
            <w:vAlign w:val="center"/>
          </w:tcPr>
          <w:p w14:paraId="006B83BE" w14:textId="77777777" w:rsidR="0069193D" w:rsidRPr="00F74ADD" w:rsidRDefault="0069193D" w:rsidP="0069193D">
            <w:pPr>
              <w:spacing w:after="0" w:line="240" w:lineRule="auto"/>
              <w:jc w:val="center"/>
              <w:rPr>
                <w:lang w:eastAsia="pl-PL"/>
              </w:rPr>
            </w:pPr>
            <w:r w:rsidRPr="00F74ADD">
              <w:rPr>
                <w:lang w:eastAsia="pl-PL"/>
              </w:rPr>
              <w:lastRenderedPageBreak/>
              <w:t>KGESUT.F.101</w:t>
            </w:r>
          </w:p>
        </w:tc>
        <w:tc>
          <w:tcPr>
            <w:tcW w:w="764" w:type="pct"/>
            <w:vAlign w:val="center"/>
          </w:tcPr>
          <w:p w14:paraId="37A9BA35" w14:textId="77777777" w:rsidR="0069193D" w:rsidRPr="00F74ADD" w:rsidRDefault="0069193D" w:rsidP="0069193D">
            <w:pPr>
              <w:jc w:val="center"/>
            </w:pPr>
            <w:r w:rsidRPr="00F74ADD">
              <w:t>Walidacja</w:t>
            </w:r>
          </w:p>
        </w:tc>
        <w:tc>
          <w:tcPr>
            <w:tcW w:w="1654" w:type="pct"/>
            <w:vAlign w:val="center"/>
          </w:tcPr>
          <w:p w14:paraId="05596737" w14:textId="77777777" w:rsidR="0069193D" w:rsidRPr="00F74ADD" w:rsidRDefault="0069193D" w:rsidP="0069193D">
            <w:pPr>
              <w:spacing w:after="0" w:line="240" w:lineRule="auto"/>
              <w:rPr>
                <w:lang w:eastAsia="pl-PL"/>
              </w:rPr>
            </w:pPr>
            <w:r w:rsidRPr="00F74ADD">
              <w:rPr>
                <w:lang w:eastAsia="pl-PL"/>
              </w:rPr>
              <w:t>System musi mieć możliwość określenia lokalizacji danych, które będą podlegały ocenie. Obsługiwane musi być przynajmniej: pobieranie plików z dysku lokalnego lub bezpiecznej lokalizacji sieciowej (np. FTP), pobieranie danych z usługi sieciowej, np. WFS (co najmniej w wersji 1.1.0).</w:t>
            </w:r>
          </w:p>
        </w:tc>
        <w:tc>
          <w:tcPr>
            <w:tcW w:w="574" w:type="pct"/>
            <w:vAlign w:val="center"/>
          </w:tcPr>
          <w:p w14:paraId="51D94D65"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87B002C"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1C261B7"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92B7921"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1758F003" w14:textId="77777777" w:rsidTr="002336BC">
        <w:trPr>
          <w:trHeight w:val="763"/>
        </w:trPr>
        <w:tc>
          <w:tcPr>
            <w:tcW w:w="599" w:type="pct"/>
            <w:vAlign w:val="center"/>
          </w:tcPr>
          <w:p w14:paraId="77B7F120" w14:textId="77777777" w:rsidR="0069193D" w:rsidRPr="00F74ADD" w:rsidRDefault="0069193D" w:rsidP="0069193D">
            <w:pPr>
              <w:spacing w:after="0" w:line="240" w:lineRule="auto"/>
              <w:jc w:val="center"/>
              <w:rPr>
                <w:lang w:eastAsia="pl-PL"/>
              </w:rPr>
            </w:pPr>
            <w:r w:rsidRPr="00F74ADD">
              <w:rPr>
                <w:lang w:eastAsia="pl-PL"/>
              </w:rPr>
              <w:t>KGESUT.F.102</w:t>
            </w:r>
          </w:p>
        </w:tc>
        <w:tc>
          <w:tcPr>
            <w:tcW w:w="764" w:type="pct"/>
            <w:vAlign w:val="center"/>
          </w:tcPr>
          <w:p w14:paraId="66AA40B3"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2C80F868" w14:textId="77777777" w:rsidR="0069193D" w:rsidRPr="00F74ADD" w:rsidRDefault="0069193D" w:rsidP="0069193D">
            <w:pPr>
              <w:spacing w:after="0" w:line="240" w:lineRule="auto"/>
              <w:rPr>
                <w:lang w:eastAsia="pl-PL"/>
              </w:rPr>
            </w:pPr>
            <w:r w:rsidRPr="00F74ADD">
              <w:rPr>
                <w:lang w:eastAsia="pl-PL"/>
              </w:rPr>
              <w:t>System musi pozwalać na określenie formatu danych źródłowych lub typu usługi sieciowej.</w:t>
            </w:r>
          </w:p>
        </w:tc>
        <w:tc>
          <w:tcPr>
            <w:tcW w:w="574" w:type="pct"/>
            <w:vAlign w:val="center"/>
          </w:tcPr>
          <w:p w14:paraId="6AC67E67"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BEC2057"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CA18B3E"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C6770A3"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5E7541F8" w14:textId="77777777" w:rsidTr="002336BC">
        <w:trPr>
          <w:trHeight w:val="614"/>
        </w:trPr>
        <w:tc>
          <w:tcPr>
            <w:tcW w:w="599" w:type="pct"/>
            <w:vAlign w:val="center"/>
          </w:tcPr>
          <w:p w14:paraId="49FC71EA" w14:textId="77777777" w:rsidR="0069193D" w:rsidRPr="00F74ADD" w:rsidRDefault="0069193D" w:rsidP="0069193D">
            <w:pPr>
              <w:spacing w:after="0" w:line="240" w:lineRule="auto"/>
              <w:jc w:val="center"/>
              <w:rPr>
                <w:lang w:eastAsia="pl-PL"/>
              </w:rPr>
            </w:pPr>
            <w:r w:rsidRPr="00F74ADD">
              <w:rPr>
                <w:lang w:eastAsia="pl-PL"/>
              </w:rPr>
              <w:t>KGESUT.F.103</w:t>
            </w:r>
          </w:p>
        </w:tc>
        <w:tc>
          <w:tcPr>
            <w:tcW w:w="764" w:type="pct"/>
            <w:vAlign w:val="center"/>
          </w:tcPr>
          <w:p w14:paraId="74AAFB24"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5E718BD0" w14:textId="77777777" w:rsidR="0069193D" w:rsidRPr="00F74ADD" w:rsidRDefault="0069193D" w:rsidP="0069193D">
            <w:pPr>
              <w:spacing w:after="0" w:line="240" w:lineRule="auto"/>
              <w:rPr>
                <w:lang w:eastAsia="pl-PL"/>
              </w:rPr>
            </w:pPr>
            <w:r w:rsidRPr="00F74ADD">
              <w:rPr>
                <w:lang w:eastAsia="pl-PL"/>
              </w:rPr>
              <w:t>System musi pozwalać na określenie terytorialnego obszaru danych źródłowych. Użytkownik musi mieć możliwość wyboru z listy jednostek podziału terytorialnego kraju każdego poziomu (od obszaru państwa do obrębu ewidencyjnego włącznie) lub z listy innych obiektów poligonowych będących obszarami odpowiedzialności poszczególnych dysponentów danych lub jednostek im podległych. W przypadku uruchomienia usługi przez użytkownika zewnętrznego logującego się do systemu dane o obszarze będą pobierane z bazy danych użytkowników. Konieczna jest możliwość wyboru kilku obszarów jednocześnie.</w:t>
            </w:r>
          </w:p>
        </w:tc>
        <w:tc>
          <w:tcPr>
            <w:tcW w:w="574" w:type="pct"/>
            <w:vAlign w:val="center"/>
          </w:tcPr>
          <w:p w14:paraId="450D8E97"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4242381"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972CDD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450E52F"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54FA3A60" w14:textId="77777777" w:rsidTr="002336BC">
        <w:trPr>
          <w:trHeight w:val="900"/>
        </w:trPr>
        <w:tc>
          <w:tcPr>
            <w:tcW w:w="599" w:type="pct"/>
            <w:vAlign w:val="center"/>
          </w:tcPr>
          <w:p w14:paraId="5370B7B6" w14:textId="77777777" w:rsidR="0069193D" w:rsidRPr="00F74ADD" w:rsidRDefault="0069193D" w:rsidP="0069193D">
            <w:pPr>
              <w:spacing w:after="0" w:line="240" w:lineRule="auto"/>
              <w:jc w:val="center"/>
              <w:rPr>
                <w:lang w:eastAsia="pl-PL"/>
              </w:rPr>
            </w:pPr>
            <w:r w:rsidRPr="00F74ADD">
              <w:rPr>
                <w:lang w:eastAsia="pl-PL"/>
              </w:rPr>
              <w:t>KGESUT.F.104</w:t>
            </w:r>
          </w:p>
        </w:tc>
        <w:tc>
          <w:tcPr>
            <w:tcW w:w="764" w:type="pct"/>
            <w:vAlign w:val="center"/>
          </w:tcPr>
          <w:p w14:paraId="26449B2F"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31021A4A" w14:textId="77777777" w:rsidR="0069193D" w:rsidRPr="00F74ADD" w:rsidRDefault="0069193D" w:rsidP="0069193D">
            <w:pPr>
              <w:spacing w:after="0" w:line="240" w:lineRule="auto"/>
              <w:rPr>
                <w:lang w:eastAsia="pl-PL"/>
              </w:rPr>
            </w:pPr>
            <w:r w:rsidRPr="00F74ADD">
              <w:rPr>
                <w:lang w:eastAsia="pl-PL"/>
              </w:rPr>
              <w:t>Usługa musi umożliwiać wybór modelu danych, spośród modeli dostępnych w systemie, z jakim będą walidowane wskazane zbiory danych.</w:t>
            </w:r>
          </w:p>
        </w:tc>
        <w:tc>
          <w:tcPr>
            <w:tcW w:w="574" w:type="pct"/>
            <w:vAlign w:val="center"/>
          </w:tcPr>
          <w:p w14:paraId="38B755E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C679AF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DB1E9D3"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D641EB2"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5EC2F349" w14:textId="77777777" w:rsidTr="002336BC">
        <w:trPr>
          <w:trHeight w:val="1530"/>
        </w:trPr>
        <w:tc>
          <w:tcPr>
            <w:tcW w:w="599" w:type="pct"/>
            <w:vAlign w:val="center"/>
          </w:tcPr>
          <w:p w14:paraId="1E9E590E" w14:textId="77777777" w:rsidR="0069193D" w:rsidRPr="00F74ADD" w:rsidRDefault="0069193D" w:rsidP="0069193D">
            <w:pPr>
              <w:spacing w:after="0" w:line="240" w:lineRule="auto"/>
              <w:jc w:val="center"/>
              <w:rPr>
                <w:lang w:eastAsia="pl-PL"/>
              </w:rPr>
            </w:pPr>
            <w:r w:rsidRPr="00F74ADD">
              <w:rPr>
                <w:lang w:eastAsia="pl-PL"/>
              </w:rPr>
              <w:lastRenderedPageBreak/>
              <w:t>KGESUT.F.105</w:t>
            </w:r>
          </w:p>
        </w:tc>
        <w:tc>
          <w:tcPr>
            <w:tcW w:w="764" w:type="pct"/>
            <w:vAlign w:val="center"/>
          </w:tcPr>
          <w:p w14:paraId="3BCB424E"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7FBB8A77" w14:textId="77777777" w:rsidR="0069193D" w:rsidRPr="00F74ADD" w:rsidRDefault="0069193D" w:rsidP="0069193D">
            <w:pPr>
              <w:spacing w:after="0" w:line="240" w:lineRule="auto"/>
              <w:rPr>
                <w:lang w:eastAsia="pl-PL"/>
              </w:rPr>
            </w:pPr>
            <w:r w:rsidRPr="00F74ADD">
              <w:rPr>
                <w:lang w:eastAsia="pl-PL"/>
              </w:rPr>
              <w:t>System musi pozwalać na określenie w jakim układzie współrzędnych są zapisane dane w zbiorach przeznaczonych do walidacji. Określenie ma polegać na wskazaniu przez użytkownika (wyborze z listy) nazwy i/lub kodu układu. W przypadku zastosowania w danych źródłowych specyficznego układu niewystępującego na predefiniowanej liście użytkownik musi mieć możliwość wskazania jego parametrów lub podania współrzędnych punktów dostosowania umożliwiających obliczenie parametrów transformacji do jednego z obsługiwanych przez system układów współrzędnych.</w:t>
            </w:r>
          </w:p>
        </w:tc>
        <w:tc>
          <w:tcPr>
            <w:tcW w:w="574" w:type="pct"/>
            <w:vAlign w:val="center"/>
          </w:tcPr>
          <w:p w14:paraId="58BBF92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E524C2C"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6410940"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80CD137"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314032B6" w14:textId="77777777" w:rsidTr="002336BC">
        <w:trPr>
          <w:trHeight w:val="900"/>
        </w:trPr>
        <w:tc>
          <w:tcPr>
            <w:tcW w:w="599" w:type="pct"/>
            <w:vAlign w:val="center"/>
          </w:tcPr>
          <w:p w14:paraId="77FC1C38" w14:textId="77777777" w:rsidR="0069193D" w:rsidRPr="00F74ADD" w:rsidRDefault="0069193D" w:rsidP="0069193D">
            <w:pPr>
              <w:spacing w:after="0" w:line="240" w:lineRule="auto"/>
              <w:jc w:val="center"/>
              <w:rPr>
                <w:lang w:eastAsia="pl-PL"/>
              </w:rPr>
            </w:pPr>
            <w:r w:rsidRPr="00F74ADD">
              <w:rPr>
                <w:lang w:eastAsia="pl-PL"/>
              </w:rPr>
              <w:t>KGESUT.F.106</w:t>
            </w:r>
          </w:p>
        </w:tc>
        <w:tc>
          <w:tcPr>
            <w:tcW w:w="764" w:type="pct"/>
            <w:vAlign w:val="center"/>
          </w:tcPr>
          <w:p w14:paraId="1DD39558"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59151454" w14:textId="77777777" w:rsidR="0069193D" w:rsidRPr="00F74ADD" w:rsidRDefault="0069193D" w:rsidP="0069193D">
            <w:pPr>
              <w:spacing w:after="0" w:line="240" w:lineRule="auto"/>
              <w:rPr>
                <w:lang w:eastAsia="pl-PL"/>
              </w:rPr>
            </w:pPr>
            <w:r w:rsidRPr="00F74ADD">
              <w:rPr>
                <w:lang w:eastAsia="pl-PL"/>
              </w:rPr>
              <w:t>System musi także obsługiwać walidację zbiorów zapisanych w modelach innych niż dostępne w systemie, za pomocą mapowania struktur danych na wybrany model odniesienia z zastosowaniem reguł przekształceń.</w:t>
            </w:r>
          </w:p>
        </w:tc>
        <w:tc>
          <w:tcPr>
            <w:tcW w:w="574" w:type="pct"/>
            <w:vAlign w:val="center"/>
          </w:tcPr>
          <w:p w14:paraId="18B9BFAC"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8FAE534"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C37CCD0"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3B927FF"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6A9415CD" w14:textId="77777777" w:rsidTr="002336BC">
        <w:trPr>
          <w:trHeight w:val="900"/>
        </w:trPr>
        <w:tc>
          <w:tcPr>
            <w:tcW w:w="599" w:type="pct"/>
            <w:vAlign w:val="center"/>
          </w:tcPr>
          <w:p w14:paraId="06E63821" w14:textId="77777777" w:rsidR="0069193D" w:rsidRPr="00F74ADD" w:rsidRDefault="0069193D" w:rsidP="0069193D">
            <w:pPr>
              <w:spacing w:after="0" w:line="240" w:lineRule="auto"/>
              <w:jc w:val="center"/>
              <w:rPr>
                <w:lang w:eastAsia="pl-PL"/>
              </w:rPr>
            </w:pPr>
            <w:r w:rsidRPr="00F74ADD">
              <w:rPr>
                <w:lang w:eastAsia="pl-PL"/>
              </w:rPr>
              <w:t>KGESUT.F.107</w:t>
            </w:r>
          </w:p>
        </w:tc>
        <w:tc>
          <w:tcPr>
            <w:tcW w:w="764" w:type="pct"/>
            <w:vAlign w:val="center"/>
          </w:tcPr>
          <w:p w14:paraId="4903EC74"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36930D43" w14:textId="77777777" w:rsidR="0069193D" w:rsidRPr="00F74ADD" w:rsidRDefault="0069193D" w:rsidP="0069193D">
            <w:pPr>
              <w:spacing w:after="0" w:line="240" w:lineRule="auto"/>
              <w:rPr>
                <w:lang w:eastAsia="pl-PL"/>
              </w:rPr>
            </w:pPr>
            <w:r w:rsidRPr="00F74ADD">
              <w:rPr>
                <w:lang w:eastAsia="pl-PL"/>
              </w:rPr>
              <w:t>System musi umożliwiać tworzenie schematów walidacji zbiorów danych, przechowujących parametry przekształceń i mapowanie struktur. Pozwolą one na ponowne użycie zapisanych schematów do walidacji zaktualizowanych zbiorów lub podobnych zbiorów pochodzących z innego źródła.</w:t>
            </w:r>
          </w:p>
        </w:tc>
        <w:tc>
          <w:tcPr>
            <w:tcW w:w="574" w:type="pct"/>
            <w:vAlign w:val="center"/>
          </w:tcPr>
          <w:p w14:paraId="42708521"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1B008E5"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9522518"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F65AC69"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03747B9A" w14:textId="77777777" w:rsidTr="002336BC">
        <w:trPr>
          <w:trHeight w:val="780"/>
        </w:trPr>
        <w:tc>
          <w:tcPr>
            <w:tcW w:w="599" w:type="pct"/>
            <w:vAlign w:val="center"/>
          </w:tcPr>
          <w:p w14:paraId="4E155B9F" w14:textId="77777777" w:rsidR="0069193D" w:rsidRPr="00F74ADD" w:rsidRDefault="0069193D" w:rsidP="0069193D">
            <w:pPr>
              <w:spacing w:after="0" w:line="240" w:lineRule="auto"/>
              <w:jc w:val="center"/>
              <w:rPr>
                <w:lang w:eastAsia="pl-PL"/>
              </w:rPr>
            </w:pPr>
            <w:r w:rsidRPr="00F74ADD">
              <w:rPr>
                <w:lang w:eastAsia="pl-PL"/>
              </w:rPr>
              <w:t>KGESUT.F.108</w:t>
            </w:r>
          </w:p>
        </w:tc>
        <w:tc>
          <w:tcPr>
            <w:tcW w:w="764" w:type="pct"/>
            <w:vAlign w:val="center"/>
          </w:tcPr>
          <w:p w14:paraId="2468D029"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64066FDC" w14:textId="77777777" w:rsidR="0069193D" w:rsidRPr="00F74ADD" w:rsidRDefault="0069193D" w:rsidP="0069193D">
            <w:pPr>
              <w:spacing w:after="0" w:line="240" w:lineRule="auto"/>
              <w:rPr>
                <w:lang w:eastAsia="pl-PL"/>
              </w:rPr>
            </w:pPr>
            <w:r w:rsidRPr="00F74ADD">
              <w:rPr>
                <w:lang w:eastAsia="pl-PL"/>
              </w:rPr>
              <w:t xml:space="preserve">System musi weryfikować zgodność zbiorów danych z zadeklarowanymi przez użytkownika parametrami. Dotyczy to zwłaszcza formatu danych, modelu danych, układu współrzędnych, położenia obiektów w przestrzeni. Deklaracja </w:t>
            </w:r>
            <w:r w:rsidRPr="00F74ADD">
              <w:rPr>
                <w:lang w:eastAsia="pl-PL"/>
              </w:rPr>
              <w:lastRenderedPageBreak/>
              <w:t>może polegać na podaniu parametrów na początku procesu oceny spójności lub pobraniu ich z konta użytkownika (ewentualnie pochodzić z obu źródeł)</w:t>
            </w:r>
          </w:p>
        </w:tc>
        <w:tc>
          <w:tcPr>
            <w:tcW w:w="574" w:type="pct"/>
            <w:vAlign w:val="center"/>
          </w:tcPr>
          <w:p w14:paraId="65FE4940"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674CFF87"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FF3D1B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7C1DE29"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4F882FA6" w14:textId="77777777" w:rsidTr="002336BC">
        <w:trPr>
          <w:trHeight w:val="600"/>
        </w:trPr>
        <w:tc>
          <w:tcPr>
            <w:tcW w:w="599" w:type="pct"/>
            <w:vAlign w:val="center"/>
          </w:tcPr>
          <w:p w14:paraId="26B678F8" w14:textId="77777777" w:rsidR="0069193D" w:rsidRPr="00F74ADD" w:rsidRDefault="0069193D" w:rsidP="0069193D">
            <w:pPr>
              <w:spacing w:after="0" w:line="240" w:lineRule="auto"/>
              <w:jc w:val="center"/>
              <w:rPr>
                <w:lang w:eastAsia="pl-PL"/>
              </w:rPr>
            </w:pPr>
            <w:r w:rsidRPr="00F74ADD">
              <w:rPr>
                <w:lang w:eastAsia="pl-PL"/>
              </w:rPr>
              <w:t>KGESUT.F.109</w:t>
            </w:r>
          </w:p>
        </w:tc>
        <w:tc>
          <w:tcPr>
            <w:tcW w:w="764" w:type="pct"/>
            <w:vAlign w:val="center"/>
          </w:tcPr>
          <w:p w14:paraId="414B9A82"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0C7353F5" w14:textId="77777777" w:rsidR="0069193D" w:rsidRPr="00F74ADD" w:rsidRDefault="0069193D" w:rsidP="0069193D">
            <w:pPr>
              <w:spacing w:after="0" w:line="240" w:lineRule="auto"/>
              <w:rPr>
                <w:lang w:eastAsia="pl-PL"/>
              </w:rPr>
            </w:pPr>
            <w:r w:rsidRPr="00F74ADD">
              <w:rPr>
                <w:lang w:eastAsia="pl-PL"/>
              </w:rPr>
              <w:t>Walidacja musi być wieloiteracyjna i nie może odrzucać pliku z powodu wystąpienia w nim błędów systematycznych (np. brak identyfikatora IIP, lub wystąpienie obiektów spoza wybranego modelu danych, zamiany kolejności współrzędnych, itp.).</w:t>
            </w:r>
          </w:p>
        </w:tc>
        <w:tc>
          <w:tcPr>
            <w:tcW w:w="574" w:type="pct"/>
            <w:vAlign w:val="center"/>
          </w:tcPr>
          <w:p w14:paraId="3F68929B"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9CD0B6B"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A3BC9C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2B9DE0C"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49CD216B" w14:textId="77777777" w:rsidTr="002336BC">
        <w:trPr>
          <w:trHeight w:val="701"/>
        </w:trPr>
        <w:tc>
          <w:tcPr>
            <w:tcW w:w="599" w:type="pct"/>
            <w:vAlign w:val="center"/>
          </w:tcPr>
          <w:p w14:paraId="3698E379" w14:textId="77777777" w:rsidR="0069193D" w:rsidRPr="00F74ADD" w:rsidRDefault="0069193D" w:rsidP="0069193D">
            <w:pPr>
              <w:spacing w:after="0" w:line="240" w:lineRule="auto"/>
              <w:jc w:val="center"/>
              <w:rPr>
                <w:lang w:eastAsia="pl-PL"/>
              </w:rPr>
            </w:pPr>
            <w:r w:rsidRPr="00F74ADD">
              <w:rPr>
                <w:lang w:eastAsia="pl-PL"/>
              </w:rPr>
              <w:t>KGESUT.F.110</w:t>
            </w:r>
          </w:p>
        </w:tc>
        <w:tc>
          <w:tcPr>
            <w:tcW w:w="764" w:type="pct"/>
            <w:vAlign w:val="center"/>
          </w:tcPr>
          <w:p w14:paraId="225B6F94"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28D43358" w14:textId="77777777" w:rsidR="0069193D" w:rsidRPr="00F74ADD" w:rsidRDefault="0069193D" w:rsidP="0069193D">
            <w:pPr>
              <w:spacing w:after="0" w:line="240" w:lineRule="auto"/>
              <w:rPr>
                <w:lang w:eastAsia="pl-PL"/>
              </w:rPr>
            </w:pPr>
            <w:r w:rsidRPr="00F74ADD">
              <w:rPr>
                <w:lang w:eastAsia="pl-PL"/>
              </w:rPr>
              <w:t>System musi podejmować próby automatycznej eliminacji błędów systematycznych takich jak przynajmniej: zamiana współrzędnych XY, zmiana układu współrzędnych lub strefy układu współrzędnych na inną niż deklarowane, zmiana typu znaku dziesiętnego, brak ciągu znaków zamykających plik danych i obiekt w GML; itp. Po automatycznej zamianie błędnych elementów zadanie walidacji powinno zostać powtórzone w celu zlokalizowania kolejnych ewentualnych błędów. Typ automatycznie skorygowanego błędu systematycznego również musi być wykazany w raporcie z walidacji łącznie z błędami wykrytymi w kolejnych iteracjach.</w:t>
            </w:r>
          </w:p>
        </w:tc>
        <w:tc>
          <w:tcPr>
            <w:tcW w:w="574" w:type="pct"/>
            <w:vAlign w:val="center"/>
          </w:tcPr>
          <w:p w14:paraId="6FC281B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3F860D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AA8EE74"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DD0AEC1"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50DF98CA" w14:textId="77777777" w:rsidTr="002336BC">
        <w:trPr>
          <w:trHeight w:val="900"/>
        </w:trPr>
        <w:tc>
          <w:tcPr>
            <w:tcW w:w="599" w:type="pct"/>
            <w:vAlign w:val="center"/>
          </w:tcPr>
          <w:p w14:paraId="5D87D0B9" w14:textId="77777777" w:rsidR="0069193D" w:rsidRPr="00F74ADD" w:rsidRDefault="0069193D" w:rsidP="0069193D">
            <w:pPr>
              <w:spacing w:after="0" w:line="240" w:lineRule="auto"/>
              <w:jc w:val="center"/>
              <w:rPr>
                <w:lang w:eastAsia="pl-PL"/>
              </w:rPr>
            </w:pPr>
            <w:r w:rsidRPr="00F74ADD">
              <w:rPr>
                <w:lang w:eastAsia="pl-PL"/>
              </w:rPr>
              <w:t>KGESUT.F.111</w:t>
            </w:r>
          </w:p>
        </w:tc>
        <w:tc>
          <w:tcPr>
            <w:tcW w:w="764" w:type="pct"/>
            <w:vAlign w:val="center"/>
          </w:tcPr>
          <w:p w14:paraId="3E5F34A8"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6573D6A3" w14:textId="77777777" w:rsidR="0069193D" w:rsidRPr="00F74ADD" w:rsidRDefault="0069193D" w:rsidP="0069193D">
            <w:pPr>
              <w:spacing w:after="0" w:line="240" w:lineRule="auto"/>
              <w:rPr>
                <w:lang w:eastAsia="pl-PL"/>
              </w:rPr>
            </w:pPr>
            <w:r w:rsidRPr="00F74ADD">
              <w:rPr>
                <w:lang w:eastAsia="pl-PL"/>
              </w:rPr>
              <w:t>Administratorzy systemu posiadający odpowiednie uprawnienia muszą mieć możliwość zarządzania zakresami walidacji dla poszczególnych użytkowników.</w:t>
            </w:r>
          </w:p>
        </w:tc>
        <w:tc>
          <w:tcPr>
            <w:tcW w:w="574" w:type="pct"/>
            <w:vAlign w:val="center"/>
          </w:tcPr>
          <w:p w14:paraId="27FE219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B5BEA7C"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03F733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D33A221"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422CBDEE" w14:textId="77777777" w:rsidTr="002336BC">
        <w:trPr>
          <w:trHeight w:val="1781"/>
        </w:trPr>
        <w:tc>
          <w:tcPr>
            <w:tcW w:w="599" w:type="pct"/>
            <w:vAlign w:val="center"/>
          </w:tcPr>
          <w:p w14:paraId="2CF55E31" w14:textId="77777777" w:rsidR="0069193D" w:rsidRPr="00F74ADD" w:rsidRDefault="0069193D" w:rsidP="0069193D">
            <w:pPr>
              <w:spacing w:after="0" w:line="240" w:lineRule="auto"/>
              <w:jc w:val="center"/>
              <w:rPr>
                <w:lang w:eastAsia="pl-PL"/>
              </w:rPr>
            </w:pPr>
            <w:r w:rsidRPr="00F74ADD">
              <w:rPr>
                <w:lang w:eastAsia="pl-PL"/>
              </w:rPr>
              <w:lastRenderedPageBreak/>
              <w:t>KGESUT.F.112</w:t>
            </w:r>
          </w:p>
        </w:tc>
        <w:tc>
          <w:tcPr>
            <w:tcW w:w="764" w:type="pct"/>
            <w:vAlign w:val="center"/>
          </w:tcPr>
          <w:p w14:paraId="5C2B4B5A" w14:textId="77777777" w:rsidR="0069193D" w:rsidRPr="00F74ADD" w:rsidRDefault="0069193D" w:rsidP="0069193D">
            <w:pPr>
              <w:jc w:val="center"/>
            </w:pPr>
            <w:r w:rsidRPr="00F74ADD">
              <w:t>Walidacja</w:t>
            </w:r>
          </w:p>
        </w:tc>
        <w:tc>
          <w:tcPr>
            <w:tcW w:w="1654" w:type="pct"/>
            <w:vAlign w:val="center"/>
          </w:tcPr>
          <w:p w14:paraId="03F69577" w14:textId="77777777" w:rsidR="0069193D" w:rsidRPr="00F74ADD" w:rsidRDefault="0069193D" w:rsidP="0069193D">
            <w:pPr>
              <w:spacing w:after="0" w:line="240" w:lineRule="auto"/>
              <w:rPr>
                <w:rFonts w:cs="Arial"/>
                <w:sz w:val="20"/>
                <w:szCs w:val="20"/>
              </w:rPr>
            </w:pPr>
            <w:r w:rsidRPr="00F74ADD">
              <w:rPr>
                <w:lang w:eastAsia="pl-PL"/>
              </w:rPr>
              <w:t>Walidacja musi doprowadzić do zidentyfikowania wszystkich błędów w zbiorach danych uniemożliwiających utworzenie poprawnych przestrzennych obiektów bazodanowych oraz relacji między nimi zgodnych z zadeklarowanym modelem danych lub zmapowanych na wybrany model danych obsługiwany przez system.</w:t>
            </w:r>
          </w:p>
        </w:tc>
        <w:tc>
          <w:tcPr>
            <w:tcW w:w="574" w:type="pct"/>
            <w:vAlign w:val="center"/>
          </w:tcPr>
          <w:p w14:paraId="25D09A9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EC6B08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76FDF13"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9CDAB2D"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48A5FD82" w14:textId="77777777" w:rsidTr="002336BC">
        <w:trPr>
          <w:trHeight w:val="600"/>
        </w:trPr>
        <w:tc>
          <w:tcPr>
            <w:tcW w:w="599" w:type="pct"/>
            <w:vAlign w:val="center"/>
          </w:tcPr>
          <w:p w14:paraId="497F3278" w14:textId="77777777" w:rsidR="0069193D" w:rsidRPr="00F74ADD" w:rsidRDefault="0069193D" w:rsidP="0069193D">
            <w:pPr>
              <w:spacing w:after="0" w:line="240" w:lineRule="auto"/>
              <w:jc w:val="center"/>
              <w:rPr>
                <w:lang w:eastAsia="pl-PL"/>
              </w:rPr>
            </w:pPr>
            <w:r w:rsidRPr="00F74ADD">
              <w:rPr>
                <w:lang w:eastAsia="pl-PL"/>
              </w:rPr>
              <w:t>KGESUT.F.113</w:t>
            </w:r>
          </w:p>
        </w:tc>
        <w:tc>
          <w:tcPr>
            <w:tcW w:w="764" w:type="pct"/>
            <w:vAlign w:val="center"/>
          </w:tcPr>
          <w:p w14:paraId="2FC00BB9"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758E81C9" w14:textId="77777777" w:rsidR="0069193D" w:rsidRPr="00F74ADD" w:rsidRDefault="0069193D" w:rsidP="0069193D">
            <w:pPr>
              <w:spacing w:after="0" w:line="240" w:lineRule="auto"/>
              <w:rPr>
                <w:lang w:eastAsia="pl-PL"/>
              </w:rPr>
            </w:pPr>
            <w:r w:rsidRPr="00F74ADD">
              <w:rPr>
                <w:lang w:eastAsia="pl-PL"/>
              </w:rPr>
              <w:t>Wynikiem walidacji formalnej i strukturalnej jest raport z jej wyniku zawierający informację o zgodności zbiorów danych z zadeklarowanymi na wstępie parametrami i możliwości oceny jakości danych.</w:t>
            </w:r>
          </w:p>
        </w:tc>
        <w:tc>
          <w:tcPr>
            <w:tcW w:w="574" w:type="pct"/>
            <w:vAlign w:val="center"/>
          </w:tcPr>
          <w:p w14:paraId="7715E41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DDC521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84659C8"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DEF192F"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765BC716" w14:textId="77777777" w:rsidTr="002336BC">
        <w:trPr>
          <w:trHeight w:val="900"/>
        </w:trPr>
        <w:tc>
          <w:tcPr>
            <w:tcW w:w="599" w:type="pct"/>
            <w:vAlign w:val="center"/>
          </w:tcPr>
          <w:p w14:paraId="22FB5179" w14:textId="77777777" w:rsidR="0069193D" w:rsidRPr="00F74ADD" w:rsidRDefault="0069193D" w:rsidP="0069193D">
            <w:pPr>
              <w:spacing w:after="0" w:line="240" w:lineRule="auto"/>
              <w:jc w:val="center"/>
              <w:rPr>
                <w:lang w:eastAsia="pl-PL"/>
              </w:rPr>
            </w:pPr>
            <w:r w:rsidRPr="00F74ADD">
              <w:rPr>
                <w:lang w:eastAsia="pl-PL"/>
              </w:rPr>
              <w:t>KGESUT.F.114</w:t>
            </w:r>
          </w:p>
        </w:tc>
        <w:tc>
          <w:tcPr>
            <w:tcW w:w="764" w:type="pct"/>
            <w:vAlign w:val="center"/>
          </w:tcPr>
          <w:p w14:paraId="1E71625B"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7ED6F6E6" w14:textId="77777777" w:rsidR="0069193D" w:rsidRPr="00F74ADD" w:rsidRDefault="0069193D" w:rsidP="0069193D">
            <w:pPr>
              <w:spacing w:after="0" w:line="240" w:lineRule="auto"/>
              <w:rPr>
                <w:lang w:eastAsia="pl-PL"/>
              </w:rPr>
            </w:pPr>
            <w:r w:rsidRPr="00F74ADD">
              <w:rPr>
                <w:lang w:eastAsia="pl-PL"/>
              </w:rPr>
              <w:t>Pozytywny wynik walidacji zbiorów musi umożliwiać automatyczne uruchomienie procesu oceny jakości danych.</w:t>
            </w:r>
          </w:p>
        </w:tc>
        <w:tc>
          <w:tcPr>
            <w:tcW w:w="574" w:type="pct"/>
            <w:vAlign w:val="center"/>
          </w:tcPr>
          <w:p w14:paraId="17CADE74"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CC4B63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18F7763"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7E3B9CC"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5C6E39B7" w14:textId="77777777" w:rsidTr="002336BC">
        <w:trPr>
          <w:trHeight w:val="900"/>
        </w:trPr>
        <w:tc>
          <w:tcPr>
            <w:tcW w:w="599" w:type="pct"/>
            <w:vAlign w:val="center"/>
          </w:tcPr>
          <w:p w14:paraId="39F185A9" w14:textId="77777777" w:rsidR="0069193D" w:rsidRPr="00F74ADD" w:rsidRDefault="0069193D" w:rsidP="0069193D">
            <w:pPr>
              <w:spacing w:after="0" w:line="240" w:lineRule="auto"/>
              <w:jc w:val="center"/>
              <w:rPr>
                <w:lang w:eastAsia="pl-PL"/>
              </w:rPr>
            </w:pPr>
            <w:r w:rsidRPr="00F74ADD">
              <w:rPr>
                <w:lang w:eastAsia="pl-PL"/>
              </w:rPr>
              <w:t>KGESUT.F.115</w:t>
            </w:r>
          </w:p>
        </w:tc>
        <w:tc>
          <w:tcPr>
            <w:tcW w:w="764" w:type="pct"/>
            <w:vAlign w:val="center"/>
          </w:tcPr>
          <w:p w14:paraId="01A1892D"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2D184297" w14:textId="77777777" w:rsidR="0069193D" w:rsidRPr="00F74ADD" w:rsidRDefault="0069193D" w:rsidP="0069193D">
            <w:pPr>
              <w:spacing w:after="0" w:line="240" w:lineRule="auto"/>
              <w:rPr>
                <w:lang w:eastAsia="pl-PL"/>
              </w:rPr>
            </w:pPr>
            <w:r w:rsidRPr="00F74ADD">
              <w:rPr>
                <w:lang w:eastAsia="pl-PL"/>
              </w:rPr>
              <w:t>System musi pozwalać na określenie dysponenta zbioru danych. W przypadku gdy dysponent danych posiada konto użytkownika w systemie, uprawniające przynajmniej do walidacji danych, jego parametry będą pobierane z bazy użytkowników. Usługa musi także obsługiwać metrykę zbioru danych zawierającą m.in. informacje o użytkowniku i systemie, który wygenerował/wytworzył zbiór.</w:t>
            </w:r>
          </w:p>
        </w:tc>
        <w:tc>
          <w:tcPr>
            <w:tcW w:w="574" w:type="pct"/>
            <w:vAlign w:val="center"/>
          </w:tcPr>
          <w:p w14:paraId="16BF5A06"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5ED5BE1"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DEA91B4"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AE48925"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37065E22" w14:textId="77777777" w:rsidTr="002336BC">
        <w:trPr>
          <w:trHeight w:val="900"/>
        </w:trPr>
        <w:tc>
          <w:tcPr>
            <w:tcW w:w="599" w:type="pct"/>
            <w:vAlign w:val="center"/>
          </w:tcPr>
          <w:p w14:paraId="0BA90344" w14:textId="77777777" w:rsidR="0069193D" w:rsidRPr="00F74ADD" w:rsidRDefault="0069193D" w:rsidP="0069193D">
            <w:pPr>
              <w:spacing w:after="0" w:line="240" w:lineRule="auto"/>
              <w:jc w:val="center"/>
              <w:rPr>
                <w:lang w:eastAsia="pl-PL"/>
              </w:rPr>
            </w:pPr>
            <w:r w:rsidRPr="00F74ADD">
              <w:rPr>
                <w:lang w:eastAsia="pl-PL"/>
              </w:rPr>
              <w:t>KGESUT.F.116</w:t>
            </w:r>
          </w:p>
        </w:tc>
        <w:tc>
          <w:tcPr>
            <w:tcW w:w="764" w:type="pct"/>
            <w:vAlign w:val="center"/>
          </w:tcPr>
          <w:p w14:paraId="6DEEFCC0" w14:textId="77777777" w:rsidR="0069193D" w:rsidRPr="00F74ADD" w:rsidRDefault="0069193D" w:rsidP="0069193D">
            <w:pPr>
              <w:jc w:val="center"/>
            </w:pPr>
            <w:r w:rsidRPr="00F74ADD">
              <w:t>Użyteczność</w:t>
            </w:r>
          </w:p>
        </w:tc>
        <w:tc>
          <w:tcPr>
            <w:tcW w:w="1654" w:type="pct"/>
            <w:vAlign w:val="center"/>
          </w:tcPr>
          <w:p w14:paraId="046342AC" w14:textId="77777777" w:rsidR="0069193D" w:rsidRPr="00F74ADD" w:rsidRDefault="0069193D" w:rsidP="0069193D">
            <w:pPr>
              <w:spacing w:after="0" w:line="240" w:lineRule="auto"/>
              <w:rPr>
                <w:rFonts w:cs="Arial"/>
                <w:sz w:val="20"/>
                <w:szCs w:val="20"/>
              </w:rPr>
            </w:pPr>
            <w:r w:rsidRPr="00F74ADD">
              <w:rPr>
                <w:lang w:eastAsia="pl-PL"/>
              </w:rPr>
              <w:t>Usługa analizy dostępności SUT będzie dostępna w sposób zdalny poprzez przeglądarkę internetową. Usługa wykorzystuje niektóre funkcje usługi Analiz Przestrzennych CAPAP.</w:t>
            </w:r>
          </w:p>
        </w:tc>
        <w:tc>
          <w:tcPr>
            <w:tcW w:w="574" w:type="pct"/>
            <w:vAlign w:val="center"/>
          </w:tcPr>
          <w:p w14:paraId="6F0169C4"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44387A1"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DB6F60B"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F09D391" w14:textId="77777777" w:rsidR="0069193D" w:rsidRPr="00F74ADD" w:rsidRDefault="0069193D" w:rsidP="0069193D">
            <w:pPr>
              <w:spacing w:after="0" w:line="240" w:lineRule="auto"/>
              <w:jc w:val="center"/>
              <w:rPr>
                <w:lang w:eastAsia="pl-PL"/>
              </w:rPr>
            </w:pPr>
            <w:r w:rsidRPr="00F74ADD">
              <w:rPr>
                <w:lang w:eastAsia="pl-PL"/>
              </w:rPr>
              <w:t>KGESUT-UW</w:t>
            </w:r>
          </w:p>
        </w:tc>
      </w:tr>
      <w:tr w:rsidR="0069193D" w:rsidRPr="00F74ADD" w14:paraId="3AC7F5F6" w14:textId="77777777" w:rsidTr="002336BC">
        <w:trPr>
          <w:trHeight w:val="900"/>
        </w:trPr>
        <w:tc>
          <w:tcPr>
            <w:tcW w:w="599" w:type="pct"/>
            <w:vAlign w:val="center"/>
          </w:tcPr>
          <w:p w14:paraId="0A560CF4" w14:textId="77777777" w:rsidR="0069193D" w:rsidRPr="00F74ADD" w:rsidRDefault="0069193D" w:rsidP="0069193D">
            <w:pPr>
              <w:spacing w:after="0" w:line="240" w:lineRule="auto"/>
              <w:jc w:val="center"/>
              <w:rPr>
                <w:lang w:eastAsia="pl-PL"/>
              </w:rPr>
            </w:pPr>
            <w:r w:rsidRPr="00F74ADD">
              <w:rPr>
                <w:lang w:eastAsia="pl-PL"/>
              </w:rPr>
              <w:lastRenderedPageBreak/>
              <w:t>KGESUT.F.117</w:t>
            </w:r>
          </w:p>
        </w:tc>
        <w:tc>
          <w:tcPr>
            <w:tcW w:w="764" w:type="pct"/>
            <w:vAlign w:val="center"/>
          </w:tcPr>
          <w:p w14:paraId="223BB4E0" w14:textId="77777777" w:rsidR="0069193D" w:rsidRPr="00F74ADD" w:rsidRDefault="0069193D" w:rsidP="0069193D">
            <w:pPr>
              <w:spacing w:after="0" w:line="240" w:lineRule="auto"/>
              <w:jc w:val="center"/>
              <w:rPr>
                <w:lang w:eastAsia="pl-PL"/>
              </w:rPr>
            </w:pPr>
            <w:r w:rsidRPr="00F74ADD">
              <w:rPr>
                <w:lang w:eastAsia="pl-PL"/>
              </w:rPr>
              <w:t>Usługa subskrypcji dedykowanych kompozycji danych krajowej bazy GESUT</w:t>
            </w:r>
          </w:p>
        </w:tc>
        <w:tc>
          <w:tcPr>
            <w:tcW w:w="1654" w:type="pct"/>
            <w:vAlign w:val="center"/>
          </w:tcPr>
          <w:p w14:paraId="6796ACBF" w14:textId="77777777" w:rsidR="0069193D" w:rsidRPr="00F74ADD" w:rsidRDefault="0069193D" w:rsidP="0069193D">
            <w:pPr>
              <w:spacing w:after="0" w:line="240" w:lineRule="auto"/>
              <w:rPr>
                <w:lang w:eastAsia="pl-PL"/>
              </w:rPr>
            </w:pPr>
            <w:r w:rsidRPr="00F74ADD">
              <w:rPr>
                <w:lang w:eastAsia="pl-PL"/>
              </w:rPr>
              <w:t>Usługa subskrypcji dedykowanych kompozycji danych krajowej bazy GESUT musi umożliwiać przygotowanie wyspecyfikowanych kompozycji danych z zakresu sieci uzbrojenia terenu.</w:t>
            </w:r>
          </w:p>
        </w:tc>
        <w:tc>
          <w:tcPr>
            <w:tcW w:w="574" w:type="pct"/>
            <w:vAlign w:val="center"/>
          </w:tcPr>
          <w:p w14:paraId="1A6DFE25"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8BB945B"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F372267"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12F9DDD" w14:textId="77777777" w:rsidR="0069193D" w:rsidRPr="00F74ADD" w:rsidRDefault="0069193D" w:rsidP="0069193D">
            <w:pPr>
              <w:spacing w:after="0" w:line="240" w:lineRule="auto"/>
              <w:jc w:val="center"/>
              <w:rPr>
                <w:lang w:eastAsia="pl-PL"/>
              </w:rPr>
            </w:pPr>
            <w:r w:rsidRPr="00F74ADD">
              <w:rPr>
                <w:lang w:eastAsia="pl-PL"/>
              </w:rPr>
              <w:t>KGESUT - USDP</w:t>
            </w:r>
          </w:p>
        </w:tc>
      </w:tr>
      <w:tr w:rsidR="0069193D" w:rsidRPr="00F74ADD" w14:paraId="16E2C1C8" w14:textId="77777777" w:rsidTr="002336BC">
        <w:trPr>
          <w:trHeight w:val="900"/>
        </w:trPr>
        <w:tc>
          <w:tcPr>
            <w:tcW w:w="599" w:type="pct"/>
            <w:vAlign w:val="center"/>
          </w:tcPr>
          <w:p w14:paraId="2433AD92" w14:textId="77777777" w:rsidR="0069193D" w:rsidRPr="00F74ADD" w:rsidRDefault="0069193D" w:rsidP="0069193D">
            <w:pPr>
              <w:spacing w:after="0" w:line="240" w:lineRule="auto"/>
              <w:jc w:val="center"/>
              <w:rPr>
                <w:lang w:eastAsia="pl-PL"/>
              </w:rPr>
            </w:pPr>
            <w:r w:rsidRPr="00F74ADD">
              <w:rPr>
                <w:lang w:eastAsia="pl-PL"/>
              </w:rPr>
              <w:t>KGESUT.F.118</w:t>
            </w:r>
          </w:p>
        </w:tc>
        <w:tc>
          <w:tcPr>
            <w:tcW w:w="764" w:type="pct"/>
            <w:vAlign w:val="center"/>
          </w:tcPr>
          <w:p w14:paraId="6D966D4A" w14:textId="77777777" w:rsidR="0069193D" w:rsidRPr="00F74ADD" w:rsidRDefault="0069193D" w:rsidP="0069193D">
            <w:pPr>
              <w:spacing w:after="0" w:line="240" w:lineRule="auto"/>
              <w:jc w:val="center"/>
              <w:rPr>
                <w:lang w:eastAsia="pl-PL"/>
              </w:rPr>
            </w:pPr>
            <w:r w:rsidRPr="00F74ADD">
              <w:rPr>
                <w:lang w:eastAsia="pl-PL"/>
              </w:rPr>
              <w:t>Usługa subskrypcji dedykowanych kompozycji danych krajowej bazy GESUT</w:t>
            </w:r>
          </w:p>
        </w:tc>
        <w:tc>
          <w:tcPr>
            <w:tcW w:w="1654" w:type="pct"/>
            <w:vAlign w:val="center"/>
          </w:tcPr>
          <w:p w14:paraId="3EEB9303" w14:textId="77777777" w:rsidR="0069193D" w:rsidRPr="00F74ADD" w:rsidRDefault="0069193D" w:rsidP="0069193D">
            <w:pPr>
              <w:tabs>
                <w:tab w:val="left" w:pos="259"/>
              </w:tabs>
              <w:spacing w:after="0" w:line="240" w:lineRule="auto"/>
              <w:rPr>
                <w:lang w:eastAsia="pl-PL"/>
              </w:rPr>
            </w:pPr>
            <w:r w:rsidRPr="00F74ADD">
              <w:rPr>
                <w:lang w:eastAsia="pl-PL"/>
              </w:rPr>
              <w:t>Usługa subskrypcji dedykowanych kompozycji danych krajowej bazy GESUT musi umożliwiać udostępnianie danych w postaci subskrypcji.</w:t>
            </w:r>
          </w:p>
          <w:p w14:paraId="6E73BFEA" w14:textId="77777777" w:rsidR="0069193D" w:rsidRPr="00F74ADD" w:rsidRDefault="0069193D" w:rsidP="0069193D">
            <w:pPr>
              <w:spacing w:after="0" w:line="240" w:lineRule="auto"/>
              <w:rPr>
                <w:lang w:eastAsia="pl-PL"/>
              </w:rPr>
            </w:pPr>
          </w:p>
        </w:tc>
        <w:tc>
          <w:tcPr>
            <w:tcW w:w="574" w:type="pct"/>
            <w:vAlign w:val="center"/>
          </w:tcPr>
          <w:p w14:paraId="69966E7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B17B76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7E38F6E"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tcPr>
          <w:p w14:paraId="200264D3" w14:textId="77777777" w:rsidR="0069193D" w:rsidRPr="00F74ADD" w:rsidRDefault="0069193D" w:rsidP="0069193D">
            <w:pPr>
              <w:jc w:val="center"/>
            </w:pPr>
            <w:r w:rsidRPr="00F74ADD">
              <w:rPr>
                <w:lang w:eastAsia="pl-PL"/>
              </w:rPr>
              <w:t>KGESUT - USDP</w:t>
            </w:r>
          </w:p>
        </w:tc>
      </w:tr>
      <w:tr w:rsidR="0069193D" w:rsidRPr="00F74ADD" w14:paraId="5B67BC77" w14:textId="77777777" w:rsidTr="002336BC">
        <w:trPr>
          <w:trHeight w:val="900"/>
        </w:trPr>
        <w:tc>
          <w:tcPr>
            <w:tcW w:w="599" w:type="pct"/>
            <w:vAlign w:val="center"/>
          </w:tcPr>
          <w:p w14:paraId="1430C1F1" w14:textId="77777777" w:rsidR="0069193D" w:rsidRPr="00F74ADD" w:rsidRDefault="0069193D" w:rsidP="0069193D">
            <w:pPr>
              <w:spacing w:after="0" w:line="240" w:lineRule="auto"/>
              <w:jc w:val="center"/>
              <w:rPr>
                <w:lang w:eastAsia="pl-PL"/>
              </w:rPr>
            </w:pPr>
            <w:r w:rsidRPr="00F74ADD">
              <w:rPr>
                <w:lang w:eastAsia="pl-PL"/>
              </w:rPr>
              <w:t>KGESUT.F.119</w:t>
            </w:r>
          </w:p>
        </w:tc>
        <w:tc>
          <w:tcPr>
            <w:tcW w:w="764" w:type="pct"/>
            <w:vAlign w:val="center"/>
          </w:tcPr>
          <w:p w14:paraId="2D8CFB71" w14:textId="77777777" w:rsidR="0069193D" w:rsidRPr="00F74ADD" w:rsidRDefault="0069193D" w:rsidP="0069193D">
            <w:pPr>
              <w:spacing w:after="0" w:line="240" w:lineRule="auto"/>
              <w:jc w:val="center"/>
              <w:rPr>
                <w:lang w:eastAsia="pl-PL"/>
              </w:rPr>
            </w:pPr>
            <w:r w:rsidRPr="00F74ADD">
              <w:rPr>
                <w:lang w:eastAsia="pl-PL"/>
              </w:rPr>
              <w:t>Usługa subskrypcji dedykowanych kompozycji danych krajowej bazy GESUT</w:t>
            </w:r>
          </w:p>
        </w:tc>
        <w:tc>
          <w:tcPr>
            <w:tcW w:w="1654" w:type="pct"/>
            <w:vAlign w:val="center"/>
          </w:tcPr>
          <w:p w14:paraId="1496DD12" w14:textId="77777777" w:rsidR="0069193D" w:rsidRPr="00F74ADD" w:rsidRDefault="0069193D" w:rsidP="0069193D">
            <w:pPr>
              <w:spacing w:after="0" w:line="240" w:lineRule="auto"/>
              <w:rPr>
                <w:lang w:eastAsia="pl-PL"/>
              </w:rPr>
            </w:pPr>
            <w:r w:rsidRPr="00F74ADD">
              <w:rPr>
                <w:lang w:eastAsia="pl-PL"/>
              </w:rPr>
              <w:t>Usługa subskrypcji dedykowanych kompozycji danych krajowej bazy GESUT musi umożliwiać parametryzację subskrypcji, obejmująca m.in. założenia dotyczące sposobu i częstotliwości udostępniania danych.</w:t>
            </w:r>
          </w:p>
        </w:tc>
        <w:tc>
          <w:tcPr>
            <w:tcW w:w="574" w:type="pct"/>
            <w:vAlign w:val="center"/>
          </w:tcPr>
          <w:p w14:paraId="7AABA5CC"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6046E0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2FE0A8A"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tcPr>
          <w:p w14:paraId="36E71D9C" w14:textId="77777777" w:rsidR="0069193D" w:rsidRPr="00F74ADD" w:rsidRDefault="0069193D" w:rsidP="0069193D">
            <w:pPr>
              <w:jc w:val="center"/>
            </w:pPr>
            <w:r w:rsidRPr="00F74ADD">
              <w:rPr>
                <w:lang w:eastAsia="pl-PL"/>
              </w:rPr>
              <w:t>KGESUT - USDP</w:t>
            </w:r>
          </w:p>
        </w:tc>
      </w:tr>
      <w:tr w:rsidR="0069193D" w:rsidRPr="00F74ADD" w14:paraId="5AB1E0D0" w14:textId="77777777" w:rsidTr="002336BC">
        <w:trPr>
          <w:trHeight w:val="900"/>
        </w:trPr>
        <w:tc>
          <w:tcPr>
            <w:tcW w:w="599" w:type="pct"/>
            <w:vAlign w:val="center"/>
          </w:tcPr>
          <w:p w14:paraId="35B6166B" w14:textId="77777777" w:rsidR="0069193D" w:rsidRPr="00F74ADD" w:rsidRDefault="0069193D" w:rsidP="0069193D">
            <w:pPr>
              <w:spacing w:after="0" w:line="240" w:lineRule="auto"/>
              <w:jc w:val="center"/>
              <w:rPr>
                <w:lang w:eastAsia="pl-PL"/>
              </w:rPr>
            </w:pPr>
            <w:r w:rsidRPr="00F74ADD">
              <w:rPr>
                <w:lang w:eastAsia="pl-PL"/>
              </w:rPr>
              <w:t>KGESUT.F.120</w:t>
            </w:r>
          </w:p>
        </w:tc>
        <w:tc>
          <w:tcPr>
            <w:tcW w:w="764" w:type="pct"/>
            <w:vAlign w:val="center"/>
          </w:tcPr>
          <w:p w14:paraId="2586E402" w14:textId="77777777" w:rsidR="0069193D" w:rsidRPr="00F74ADD" w:rsidRDefault="0069193D" w:rsidP="0069193D">
            <w:pPr>
              <w:spacing w:after="0" w:line="240" w:lineRule="auto"/>
              <w:jc w:val="center"/>
              <w:rPr>
                <w:lang w:eastAsia="pl-PL"/>
              </w:rPr>
            </w:pPr>
            <w:r w:rsidRPr="00F74ADD">
              <w:rPr>
                <w:lang w:eastAsia="pl-PL"/>
              </w:rPr>
              <w:t>Usługa subskrypcji dedykowanych kompozycji danych krajowej bazy GESUT</w:t>
            </w:r>
          </w:p>
        </w:tc>
        <w:tc>
          <w:tcPr>
            <w:tcW w:w="1654" w:type="pct"/>
            <w:vAlign w:val="center"/>
          </w:tcPr>
          <w:p w14:paraId="42E5F219" w14:textId="77777777" w:rsidR="0069193D" w:rsidRPr="00F74ADD" w:rsidRDefault="0069193D" w:rsidP="0069193D">
            <w:pPr>
              <w:spacing w:after="0" w:line="240" w:lineRule="auto"/>
              <w:rPr>
                <w:lang w:eastAsia="pl-PL"/>
              </w:rPr>
            </w:pPr>
            <w:r w:rsidRPr="00F74ADD">
              <w:rPr>
                <w:lang w:eastAsia="pl-PL"/>
              </w:rPr>
              <w:t>Usługa subskrypcji dedykowanych kompozycji danych krajowej bazy GESUT Musi umożliwiać zgłoszenie błędów do podmiotów prowadzących źródłowe zbiory danych. W uzasadnionych przypadkach zgłoszenie będzie podstawą do uruchomienia procedury aktualizacji danych źródłowych.</w:t>
            </w:r>
          </w:p>
        </w:tc>
        <w:tc>
          <w:tcPr>
            <w:tcW w:w="574" w:type="pct"/>
            <w:vAlign w:val="center"/>
          </w:tcPr>
          <w:p w14:paraId="0A858CF7"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07D9814"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D40018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tcPr>
          <w:p w14:paraId="0B872562" w14:textId="77777777" w:rsidR="0069193D" w:rsidRPr="00F74ADD" w:rsidRDefault="0069193D" w:rsidP="0069193D">
            <w:pPr>
              <w:jc w:val="center"/>
            </w:pPr>
            <w:r w:rsidRPr="00F74ADD">
              <w:rPr>
                <w:lang w:eastAsia="pl-PL"/>
              </w:rPr>
              <w:t>KGESUT – USDP</w:t>
            </w:r>
          </w:p>
        </w:tc>
      </w:tr>
      <w:tr w:rsidR="0069193D" w:rsidRPr="00F74ADD" w14:paraId="267581F2" w14:textId="77777777" w:rsidTr="002336BC">
        <w:trPr>
          <w:trHeight w:val="900"/>
        </w:trPr>
        <w:tc>
          <w:tcPr>
            <w:tcW w:w="599" w:type="pct"/>
            <w:vAlign w:val="center"/>
          </w:tcPr>
          <w:p w14:paraId="750A7EF3" w14:textId="77777777" w:rsidR="0069193D" w:rsidRPr="00F74ADD" w:rsidRDefault="0069193D" w:rsidP="0069193D">
            <w:pPr>
              <w:spacing w:after="0" w:line="240" w:lineRule="auto"/>
              <w:jc w:val="center"/>
              <w:rPr>
                <w:lang w:eastAsia="pl-PL"/>
              </w:rPr>
            </w:pPr>
            <w:r w:rsidRPr="00F74ADD">
              <w:rPr>
                <w:lang w:eastAsia="pl-PL"/>
              </w:rPr>
              <w:t>KGESUT.F.121</w:t>
            </w:r>
          </w:p>
        </w:tc>
        <w:tc>
          <w:tcPr>
            <w:tcW w:w="764" w:type="pct"/>
            <w:vAlign w:val="center"/>
          </w:tcPr>
          <w:p w14:paraId="2EB525FE"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767F4288"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sprawdzenie czy na określonej działce ewidencyjnej lub grupie działek znajdują się sieci uzbrojenia terenu.</w:t>
            </w:r>
          </w:p>
        </w:tc>
        <w:tc>
          <w:tcPr>
            <w:tcW w:w="574" w:type="pct"/>
            <w:vAlign w:val="center"/>
          </w:tcPr>
          <w:p w14:paraId="0B2863A1"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782D3A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0FEA86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48F3F20"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65FA3684" w14:textId="77777777" w:rsidTr="002336BC">
        <w:trPr>
          <w:trHeight w:val="900"/>
        </w:trPr>
        <w:tc>
          <w:tcPr>
            <w:tcW w:w="599" w:type="pct"/>
            <w:vAlign w:val="center"/>
          </w:tcPr>
          <w:p w14:paraId="0506FA28" w14:textId="77777777" w:rsidR="0069193D" w:rsidRPr="00F74ADD" w:rsidRDefault="0069193D" w:rsidP="0069193D">
            <w:pPr>
              <w:spacing w:after="0" w:line="240" w:lineRule="auto"/>
              <w:jc w:val="center"/>
              <w:rPr>
                <w:lang w:eastAsia="pl-PL"/>
              </w:rPr>
            </w:pPr>
            <w:r w:rsidRPr="00F74ADD">
              <w:rPr>
                <w:lang w:eastAsia="pl-PL"/>
              </w:rPr>
              <w:t>KGESUT.F.122</w:t>
            </w:r>
          </w:p>
        </w:tc>
        <w:tc>
          <w:tcPr>
            <w:tcW w:w="764" w:type="pct"/>
            <w:vAlign w:val="center"/>
          </w:tcPr>
          <w:p w14:paraId="77B790D1"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583B9C48"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sprawdzenie parametrów sieci uzbrojenia terenu dostępnych na określonej działce ewidencyjnej lub grupie działek.</w:t>
            </w:r>
          </w:p>
        </w:tc>
        <w:tc>
          <w:tcPr>
            <w:tcW w:w="574" w:type="pct"/>
            <w:vAlign w:val="center"/>
          </w:tcPr>
          <w:p w14:paraId="01E767D4"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586D22F"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03A285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229BB11"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16E8443A" w14:textId="77777777" w:rsidTr="002336BC">
        <w:trPr>
          <w:trHeight w:val="900"/>
        </w:trPr>
        <w:tc>
          <w:tcPr>
            <w:tcW w:w="599" w:type="pct"/>
            <w:vAlign w:val="center"/>
          </w:tcPr>
          <w:p w14:paraId="4B0A60C3" w14:textId="77777777" w:rsidR="0069193D" w:rsidRPr="00F74ADD" w:rsidRDefault="0069193D" w:rsidP="0069193D">
            <w:pPr>
              <w:spacing w:after="0" w:line="240" w:lineRule="auto"/>
              <w:jc w:val="center"/>
              <w:rPr>
                <w:lang w:eastAsia="pl-PL"/>
              </w:rPr>
            </w:pPr>
            <w:r w:rsidRPr="00F74ADD">
              <w:rPr>
                <w:lang w:eastAsia="pl-PL"/>
              </w:rPr>
              <w:lastRenderedPageBreak/>
              <w:t>KGESUT.F.123</w:t>
            </w:r>
          </w:p>
        </w:tc>
        <w:tc>
          <w:tcPr>
            <w:tcW w:w="764" w:type="pct"/>
            <w:vAlign w:val="center"/>
          </w:tcPr>
          <w:p w14:paraId="682EE783"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6A748226"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sprawdzenie w jakiej odległości od granic określonej działki ewidencyjnej znajdują się poszczególne sieci uzbrojenia terenu, w przypadku braku tych sieci.</w:t>
            </w:r>
          </w:p>
        </w:tc>
        <w:tc>
          <w:tcPr>
            <w:tcW w:w="574" w:type="pct"/>
            <w:vAlign w:val="center"/>
          </w:tcPr>
          <w:p w14:paraId="12B1EBC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EAF3AC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36F16C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7C97708"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6C01DB0C" w14:textId="77777777" w:rsidTr="002336BC">
        <w:trPr>
          <w:trHeight w:val="900"/>
        </w:trPr>
        <w:tc>
          <w:tcPr>
            <w:tcW w:w="599" w:type="pct"/>
            <w:vAlign w:val="center"/>
          </w:tcPr>
          <w:p w14:paraId="678E2223" w14:textId="77777777" w:rsidR="0069193D" w:rsidRPr="00F74ADD" w:rsidRDefault="0069193D" w:rsidP="0069193D">
            <w:pPr>
              <w:spacing w:after="0" w:line="240" w:lineRule="auto"/>
              <w:jc w:val="center"/>
              <w:rPr>
                <w:lang w:eastAsia="pl-PL"/>
              </w:rPr>
            </w:pPr>
            <w:r w:rsidRPr="00F74ADD">
              <w:rPr>
                <w:lang w:eastAsia="pl-PL"/>
              </w:rPr>
              <w:t>KGESUT.F.124</w:t>
            </w:r>
          </w:p>
        </w:tc>
        <w:tc>
          <w:tcPr>
            <w:tcW w:w="764" w:type="pct"/>
            <w:vAlign w:val="center"/>
          </w:tcPr>
          <w:p w14:paraId="52C073FA"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3C2E20CD"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sprawdzenie, które działki znajdują się w zadanej odległości od sieci uzbrojenia terenu.</w:t>
            </w:r>
          </w:p>
        </w:tc>
        <w:tc>
          <w:tcPr>
            <w:tcW w:w="574" w:type="pct"/>
            <w:vAlign w:val="center"/>
          </w:tcPr>
          <w:p w14:paraId="50AD304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F225C3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438F2A4"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7C141B1"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17A9FA6A" w14:textId="77777777" w:rsidTr="002336BC">
        <w:trPr>
          <w:trHeight w:val="900"/>
        </w:trPr>
        <w:tc>
          <w:tcPr>
            <w:tcW w:w="599" w:type="pct"/>
            <w:vAlign w:val="center"/>
          </w:tcPr>
          <w:p w14:paraId="1E3D3A98" w14:textId="77777777" w:rsidR="0069193D" w:rsidRPr="00F74ADD" w:rsidRDefault="0069193D" w:rsidP="0069193D">
            <w:pPr>
              <w:spacing w:after="0" w:line="240" w:lineRule="auto"/>
              <w:jc w:val="center"/>
              <w:rPr>
                <w:lang w:eastAsia="pl-PL"/>
              </w:rPr>
            </w:pPr>
            <w:r w:rsidRPr="00F74ADD">
              <w:rPr>
                <w:lang w:eastAsia="pl-PL"/>
              </w:rPr>
              <w:t>KGESUT.F.125</w:t>
            </w:r>
          </w:p>
        </w:tc>
        <w:tc>
          <w:tcPr>
            <w:tcW w:w="764" w:type="pct"/>
            <w:vAlign w:val="center"/>
          </w:tcPr>
          <w:p w14:paraId="2DFDADF7"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7807A0EA"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zgłoszenie błędów do podmiotów prowadzących źródłowe zbiory danych. W uzasadnionych przypadkach zgłoszenie będzie podstawą do uruchomienia procedury aktualizacji danych źródłowych.</w:t>
            </w:r>
          </w:p>
        </w:tc>
        <w:tc>
          <w:tcPr>
            <w:tcW w:w="574" w:type="pct"/>
            <w:vAlign w:val="center"/>
          </w:tcPr>
          <w:p w14:paraId="57B51616"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91D252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E2831B9"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7086224"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1CFFE158" w14:textId="77777777" w:rsidTr="002336BC">
        <w:trPr>
          <w:trHeight w:val="900"/>
        </w:trPr>
        <w:tc>
          <w:tcPr>
            <w:tcW w:w="599" w:type="pct"/>
            <w:vAlign w:val="center"/>
          </w:tcPr>
          <w:p w14:paraId="6EF86762" w14:textId="77777777" w:rsidR="0069193D" w:rsidRPr="00F74ADD" w:rsidRDefault="0069193D" w:rsidP="0069193D">
            <w:pPr>
              <w:spacing w:after="0" w:line="240" w:lineRule="auto"/>
              <w:jc w:val="center"/>
              <w:rPr>
                <w:lang w:eastAsia="pl-PL"/>
              </w:rPr>
            </w:pPr>
            <w:r w:rsidRPr="00F74ADD">
              <w:rPr>
                <w:lang w:eastAsia="pl-PL"/>
              </w:rPr>
              <w:t>KGESUT.F.126</w:t>
            </w:r>
          </w:p>
        </w:tc>
        <w:tc>
          <w:tcPr>
            <w:tcW w:w="764" w:type="pct"/>
            <w:vAlign w:val="center"/>
          </w:tcPr>
          <w:p w14:paraId="4AA30141"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6A73EEC1"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weryfikację własnych zbiorów danych w zakresie zgodności z danymi krajowej bazy GESUT.</w:t>
            </w:r>
          </w:p>
        </w:tc>
        <w:tc>
          <w:tcPr>
            <w:tcW w:w="574" w:type="pct"/>
            <w:vAlign w:val="center"/>
          </w:tcPr>
          <w:p w14:paraId="7C9B61A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FFDB042"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25FD287"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11C7D4D"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52D1B080" w14:textId="77777777" w:rsidTr="002336BC">
        <w:trPr>
          <w:trHeight w:val="2770"/>
        </w:trPr>
        <w:tc>
          <w:tcPr>
            <w:tcW w:w="599" w:type="pct"/>
            <w:vAlign w:val="center"/>
          </w:tcPr>
          <w:p w14:paraId="1F74B5CD" w14:textId="77777777" w:rsidR="0069193D" w:rsidRPr="00F74ADD" w:rsidRDefault="0069193D" w:rsidP="0069193D">
            <w:pPr>
              <w:spacing w:after="0" w:line="240" w:lineRule="auto"/>
              <w:jc w:val="center"/>
              <w:rPr>
                <w:lang w:eastAsia="pl-PL"/>
              </w:rPr>
            </w:pPr>
            <w:r w:rsidRPr="00F74ADD">
              <w:rPr>
                <w:lang w:eastAsia="pl-PL"/>
              </w:rPr>
              <w:t>KGESUT.F.127</w:t>
            </w:r>
          </w:p>
        </w:tc>
        <w:tc>
          <w:tcPr>
            <w:tcW w:w="764" w:type="pct"/>
            <w:vAlign w:val="center"/>
          </w:tcPr>
          <w:p w14:paraId="5B6F423A" w14:textId="77777777" w:rsidR="0069193D" w:rsidRPr="00F74ADD" w:rsidRDefault="0069193D" w:rsidP="0069193D">
            <w:pPr>
              <w:spacing w:after="0" w:line="240" w:lineRule="auto"/>
              <w:jc w:val="center"/>
              <w:rPr>
                <w:lang w:eastAsia="pl-PL"/>
              </w:rPr>
            </w:pPr>
            <w:r w:rsidRPr="00F74ADD">
              <w:rPr>
                <w:lang w:eastAsia="pl-PL"/>
              </w:rPr>
              <w:t>Usługa oceny integralności i spójności danych sieci uzbrojenia terenu</w:t>
            </w:r>
          </w:p>
        </w:tc>
        <w:tc>
          <w:tcPr>
            <w:tcW w:w="1654" w:type="pct"/>
            <w:vAlign w:val="center"/>
          </w:tcPr>
          <w:p w14:paraId="564C9338" w14:textId="77777777" w:rsidR="0069193D" w:rsidRPr="00F74ADD" w:rsidRDefault="0069193D" w:rsidP="0069193D">
            <w:pPr>
              <w:spacing w:after="0" w:line="240" w:lineRule="auto"/>
              <w:rPr>
                <w:lang w:eastAsia="pl-PL"/>
              </w:rPr>
            </w:pPr>
            <w:r w:rsidRPr="00F74ADD">
              <w:rPr>
                <w:lang w:eastAsia="pl-PL"/>
              </w:rPr>
              <w:t>Usługa oceny integralności i spójności danych sieci uzbrojenia terenu musi umożliwiać zweryfikowanie przez odbiorców usługi, zbiorów danych w zakresie sieci uzbrojenia terenu, w tym powiatowych baz GESUT, w zakresie zgodności z modelem danych,  o którym mowa w przepisach wydanych na podstawie art. 27 ust. 5 ustawy z dnia 17 maja 1989 r. Prawo geodezyjne i kartograficzne (Dz. U. z 2010 r. Nr 193, poz. 1287, z późń. zm).</w:t>
            </w:r>
          </w:p>
          <w:p w14:paraId="52B8B79D" w14:textId="77777777" w:rsidR="0069193D" w:rsidRPr="00F74ADD" w:rsidRDefault="0069193D" w:rsidP="0069193D">
            <w:pPr>
              <w:spacing w:after="0" w:line="240" w:lineRule="auto"/>
              <w:rPr>
                <w:lang w:eastAsia="pl-PL"/>
              </w:rPr>
            </w:pPr>
          </w:p>
        </w:tc>
        <w:tc>
          <w:tcPr>
            <w:tcW w:w="574" w:type="pct"/>
            <w:vAlign w:val="center"/>
          </w:tcPr>
          <w:p w14:paraId="1368EDE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B7CB2E1"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9E73F6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77807D7" w14:textId="77777777" w:rsidR="0069193D" w:rsidRPr="00F74ADD" w:rsidRDefault="0069193D" w:rsidP="0069193D">
            <w:pPr>
              <w:spacing w:after="0" w:line="240" w:lineRule="auto"/>
              <w:jc w:val="center"/>
              <w:rPr>
                <w:lang w:eastAsia="pl-PL"/>
              </w:rPr>
            </w:pPr>
            <w:r w:rsidRPr="00F74ADD">
              <w:rPr>
                <w:lang w:eastAsia="pl-PL"/>
              </w:rPr>
              <w:t>KGESUT –UOI</w:t>
            </w:r>
          </w:p>
        </w:tc>
      </w:tr>
      <w:tr w:rsidR="0069193D" w:rsidRPr="00F74ADD" w14:paraId="78A7FECA" w14:textId="77777777" w:rsidTr="002336BC">
        <w:trPr>
          <w:trHeight w:val="900"/>
        </w:trPr>
        <w:tc>
          <w:tcPr>
            <w:tcW w:w="599" w:type="pct"/>
            <w:vAlign w:val="center"/>
          </w:tcPr>
          <w:p w14:paraId="516CFFD5" w14:textId="77777777" w:rsidR="0069193D" w:rsidRPr="00F74ADD" w:rsidRDefault="0069193D" w:rsidP="0069193D">
            <w:pPr>
              <w:spacing w:after="0" w:line="240" w:lineRule="auto"/>
              <w:jc w:val="center"/>
              <w:rPr>
                <w:lang w:eastAsia="pl-PL"/>
              </w:rPr>
            </w:pPr>
            <w:r w:rsidRPr="00F74ADD">
              <w:lastRenderedPageBreak/>
              <w:t>KGESUT.F.128</w:t>
            </w:r>
          </w:p>
        </w:tc>
        <w:tc>
          <w:tcPr>
            <w:tcW w:w="764" w:type="pct"/>
            <w:vAlign w:val="center"/>
          </w:tcPr>
          <w:p w14:paraId="5D9F6658" w14:textId="77777777" w:rsidR="0069193D" w:rsidRPr="00F74ADD" w:rsidRDefault="0069193D" w:rsidP="0069193D">
            <w:pPr>
              <w:spacing w:after="0" w:line="240" w:lineRule="auto"/>
              <w:jc w:val="center"/>
              <w:rPr>
                <w:lang w:eastAsia="pl-PL"/>
              </w:rPr>
            </w:pPr>
            <w:r w:rsidRPr="00F74ADD">
              <w:rPr>
                <w:lang w:eastAsia="pl-PL"/>
              </w:rPr>
              <w:t>Usługa oceny integralności i spójności danych sieci uzbrojenia terenu</w:t>
            </w:r>
          </w:p>
        </w:tc>
        <w:tc>
          <w:tcPr>
            <w:tcW w:w="1654" w:type="pct"/>
            <w:vAlign w:val="center"/>
          </w:tcPr>
          <w:p w14:paraId="47262140" w14:textId="77777777" w:rsidR="0069193D" w:rsidRPr="00F74ADD" w:rsidRDefault="0069193D" w:rsidP="0069193D">
            <w:pPr>
              <w:spacing w:after="0" w:line="240" w:lineRule="auto"/>
              <w:rPr>
                <w:lang w:eastAsia="pl-PL"/>
              </w:rPr>
            </w:pPr>
            <w:r w:rsidRPr="00F74ADD">
              <w:rPr>
                <w:lang w:eastAsia="pl-PL"/>
              </w:rPr>
              <w:t>Usługa oceny integralności i spójności danych sieci uzbrojenia terenu musi umożliwiać weryfikację przez odbiorców usługi,  zbiorów danych w zakresie sieci uzbrojenia terenu, w tym powiatowych baz GESUT, w zakresie poprawności geometrycznej i topologicznej.</w:t>
            </w:r>
          </w:p>
          <w:p w14:paraId="1CD66194" w14:textId="77777777" w:rsidR="0069193D" w:rsidRPr="00F74ADD" w:rsidRDefault="0069193D" w:rsidP="0069193D">
            <w:pPr>
              <w:spacing w:after="0" w:line="240" w:lineRule="auto"/>
              <w:rPr>
                <w:lang w:eastAsia="pl-PL"/>
              </w:rPr>
            </w:pPr>
          </w:p>
        </w:tc>
        <w:tc>
          <w:tcPr>
            <w:tcW w:w="574" w:type="pct"/>
            <w:vAlign w:val="center"/>
          </w:tcPr>
          <w:p w14:paraId="676A2F9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FB1E430"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68C0831"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522F1EE" w14:textId="77777777" w:rsidR="0069193D" w:rsidRPr="00F74ADD" w:rsidRDefault="0069193D" w:rsidP="0069193D">
            <w:pPr>
              <w:spacing w:after="0" w:line="240" w:lineRule="auto"/>
              <w:jc w:val="center"/>
              <w:rPr>
                <w:lang w:eastAsia="pl-PL"/>
              </w:rPr>
            </w:pPr>
            <w:r w:rsidRPr="00F74ADD">
              <w:rPr>
                <w:lang w:eastAsia="pl-PL"/>
              </w:rPr>
              <w:t>KGESUT – UOI</w:t>
            </w:r>
          </w:p>
        </w:tc>
      </w:tr>
      <w:tr w:rsidR="0069193D" w:rsidRPr="00F74ADD" w14:paraId="6E9185CF" w14:textId="77777777" w:rsidTr="002336BC">
        <w:trPr>
          <w:trHeight w:val="900"/>
        </w:trPr>
        <w:tc>
          <w:tcPr>
            <w:tcW w:w="599" w:type="pct"/>
            <w:vAlign w:val="center"/>
          </w:tcPr>
          <w:p w14:paraId="5FE68896" w14:textId="77777777" w:rsidR="0069193D" w:rsidRPr="00F74ADD" w:rsidRDefault="0069193D" w:rsidP="0069193D">
            <w:pPr>
              <w:spacing w:after="0" w:line="240" w:lineRule="auto"/>
              <w:jc w:val="center"/>
              <w:rPr>
                <w:lang w:eastAsia="pl-PL"/>
              </w:rPr>
            </w:pPr>
            <w:r w:rsidRPr="00F74ADD">
              <w:t>KGESUT.F.129</w:t>
            </w:r>
          </w:p>
        </w:tc>
        <w:tc>
          <w:tcPr>
            <w:tcW w:w="764" w:type="pct"/>
            <w:vAlign w:val="center"/>
          </w:tcPr>
          <w:p w14:paraId="2A12D06A" w14:textId="77777777" w:rsidR="0069193D" w:rsidRPr="00F74ADD" w:rsidRDefault="0069193D" w:rsidP="0069193D">
            <w:pPr>
              <w:spacing w:after="0" w:line="240" w:lineRule="auto"/>
              <w:jc w:val="center"/>
              <w:rPr>
                <w:lang w:eastAsia="pl-PL"/>
              </w:rPr>
            </w:pPr>
            <w:r w:rsidRPr="00F74ADD">
              <w:rPr>
                <w:lang w:eastAsia="pl-PL"/>
              </w:rPr>
              <w:t>Usługa oceny integralności i spójności danych sieci uzbrojenia terenu</w:t>
            </w:r>
          </w:p>
        </w:tc>
        <w:tc>
          <w:tcPr>
            <w:tcW w:w="1654" w:type="pct"/>
            <w:vAlign w:val="center"/>
          </w:tcPr>
          <w:p w14:paraId="2ED237E5" w14:textId="77777777" w:rsidR="0069193D" w:rsidRPr="00F74ADD" w:rsidRDefault="0069193D" w:rsidP="0069193D">
            <w:pPr>
              <w:spacing w:after="0" w:line="240" w:lineRule="auto"/>
              <w:rPr>
                <w:lang w:eastAsia="pl-PL"/>
              </w:rPr>
            </w:pPr>
            <w:r w:rsidRPr="00F74ADD">
              <w:rPr>
                <w:lang w:eastAsia="pl-PL"/>
              </w:rPr>
              <w:t>Usługa oceny integralności i spójności danych sieci uzbrojenia terenu musi umożliwiać komunikację pomiędzy interesariuszami w zakresie podnoszenia jakości danych z baz sieci uzbrojenia terenu.</w:t>
            </w:r>
          </w:p>
        </w:tc>
        <w:tc>
          <w:tcPr>
            <w:tcW w:w="574" w:type="pct"/>
            <w:vAlign w:val="center"/>
          </w:tcPr>
          <w:p w14:paraId="51B7074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5A0479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0E7B9F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4D6C6B2" w14:textId="77777777" w:rsidR="0069193D" w:rsidRPr="00F74ADD" w:rsidRDefault="0069193D" w:rsidP="0069193D">
            <w:pPr>
              <w:spacing w:after="0" w:line="240" w:lineRule="auto"/>
              <w:jc w:val="center"/>
              <w:rPr>
                <w:lang w:eastAsia="pl-PL"/>
              </w:rPr>
            </w:pPr>
            <w:r w:rsidRPr="00F74ADD">
              <w:rPr>
                <w:lang w:eastAsia="pl-PL"/>
              </w:rPr>
              <w:t>KGESUT – UOI</w:t>
            </w:r>
          </w:p>
        </w:tc>
      </w:tr>
      <w:tr w:rsidR="0069193D" w:rsidRPr="00F74ADD" w14:paraId="6BF40597" w14:textId="77777777" w:rsidTr="002336BC">
        <w:trPr>
          <w:trHeight w:val="900"/>
        </w:trPr>
        <w:tc>
          <w:tcPr>
            <w:tcW w:w="599" w:type="pct"/>
            <w:vAlign w:val="center"/>
          </w:tcPr>
          <w:p w14:paraId="5FC74CCF" w14:textId="77777777" w:rsidR="0069193D" w:rsidRPr="00F74ADD" w:rsidRDefault="0069193D" w:rsidP="0069193D">
            <w:pPr>
              <w:spacing w:after="0" w:line="240" w:lineRule="auto"/>
              <w:jc w:val="center"/>
              <w:rPr>
                <w:lang w:eastAsia="pl-PL"/>
              </w:rPr>
            </w:pPr>
            <w:r w:rsidRPr="00F74ADD">
              <w:t>KGESUT.F.130</w:t>
            </w:r>
          </w:p>
        </w:tc>
        <w:tc>
          <w:tcPr>
            <w:tcW w:w="764" w:type="pct"/>
            <w:vAlign w:val="center"/>
          </w:tcPr>
          <w:p w14:paraId="7BDA8FB7" w14:textId="77777777" w:rsidR="0069193D" w:rsidRPr="00F74ADD" w:rsidRDefault="0069193D" w:rsidP="0069193D">
            <w:pPr>
              <w:spacing w:after="0" w:line="240" w:lineRule="auto"/>
              <w:jc w:val="center"/>
              <w:rPr>
                <w:lang w:eastAsia="pl-PL"/>
              </w:rPr>
            </w:pPr>
            <w:r w:rsidRPr="00F74ADD">
              <w:rPr>
                <w:lang w:eastAsia="pl-PL"/>
              </w:rPr>
              <w:t>Usługa kompozycji danych krajowej bazy GESUT</w:t>
            </w:r>
          </w:p>
        </w:tc>
        <w:tc>
          <w:tcPr>
            <w:tcW w:w="1654" w:type="pct"/>
            <w:vAlign w:val="center"/>
          </w:tcPr>
          <w:p w14:paraId="0AC85C9D" w14:textId="77777777" w:rsidR="0069193D" w:rsidRPr="00F74ADD" w:rsidRDefault="0069193D" w:rsidP="0069193D">
            <w:pPr>
              <w:spacing w:after="0" w:line="240" w:lineRule="auto"/>
              <w:rPr>
                <w:lang w:eastAsia="pl-PL"/>
              </w:rPr>
            </w:pPr>
            <w:r w:rsidRPr="00F74ADD">
              <w:rPr>
                <w:lang w:eastAsia="pl-PL"/>
              </w:rPr>
              <w:t>Usługa kompozycji danych krajowej bazy GESUT dla wybranego obszaru musi umożliwiać przygotowanie kompozycji danych z zakresu sieci uzbrojenia terenu zgodnie z parametrami zadanymi przez odbiorcę usługi.</w:t>
            </w:r>
          </w:p>
        </w:tc>
        <w:tc>
          <w:tcPr>
            <w:tcW w:w="574" w:type="pct"/>
            <w:vAlign w:val="center"/>
          </w:tcPr>
          <w:p w14:paraId="4395B3B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11BAA80"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D68CD7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89FF7D9" w14:textId="77777777" w:rsidR="0069193D" w:rsidRPr="00F74ADD" w:rsidRDefault="0069193D" w:rsidP="0069193D">
            <w:pPr>
              <w:spacing w:after="0" w:line="240" w:lineRule="auto"/>
              <w:jc w:val="center"/>
              <w:rPr>
                <w:lang w:eastAsia="pl-PL"/>
              </w:rPr>
            </w:pPr>
            <w:r w:rsidRPr="00F74ADD">
              <w:rPr>
                <w:lang w:eastAsia="pl-PL"/>
              </w:rPr>
              <w:t>KGESUT – UK</w:t>
            </w:r>
          </w:p>
        </w:tc>
      </w:tr>
      <w:tr w:rsidR="0069193D" w:rsidRPr="00F74ADD" w14:paraId="0139484B" w14:textId="77777777" w:rsidTr="006216FA">
        <w:trPr>
          <w:trHeight w:val="900"/>
        </w:trPr>
        <w:tc>
          <w:tcPr>
            <w:tcW w:w="599" w:type="pct"/>
            <w:vAlign w:val="center"/>
          </w:tcPr>
          <w:p w14:paraId="0B874FD2" w14:textId="77777777" w:rsidR="0069193D" w:rsidRPr="00F74ADD" w:rsidRDefault="0069193D" w:rsidP="0069193D">
            <w:pPr>
              <w:spacing w:after="0" w:line="240" w:lineRule="auto"/>
              <w:jc w:val="center"/>
            </w:pPr>
            <w:r>
              <w:t>KGESUT.F.131</w:t>
            </w:r>
          </w:p>
        </w:tc>
        <w:tc>
          <w:tcPr>
            <w:tcW w:w="764" w:type="pct"/>
            <w:vAlign w:val="center"/>
          </w:tcPr>
          <w:p w14:paraId="610DD65F" w14:textId="77777777" w:rsidR="0069193D" w:rsidRPr="00F74ADD" w:rsidRDefault="0069193D" w:rsidP="0069193D">
            <w:pPr>
              <w:spacing w:after="0" w:line="240" w:lineRule="auto"/>
              <w:jc w:val="center"/>
              <w:rPr>
                <w:lang w:eastAsia="pl-PL"/>
              </w:rPr>
            </w:pPr>
            <w:r w:rsidRPr="00F74ADD">
              <w:rPr>
                <w:lang w:eastAsia="pl-PL"/>
              </w:rPr>
              <w:t>Usługa kompozycji danych krajowej bazy GESUT</w:t>
            </w:r>
          </w:p>
        </w:tc>
        <w:tc>
          <w:tcPr>
            <w:tcW w:w="1654" w:type="pct"/>
            <w:vAlign w:val="center"/>
          </w:tcPr>
          <w:p w14:paraId="6AE5E55B" w14:textId="77777777" w:rsidR="0069193D" w:rsidRPr="00F74ADD" w:rsidRDefault="0069193D" w:rsidP="0069193D">
            <w:pPr>
              <w:spacing w:after="0" w:line="240" w:lineRule="auto"/>
              <w:rPr>
                <w:lang w:eastAsia="pl-PL"/>
              </w:rPr>
            </w:pPr>
            <w:r w:rsidRPr="00F74ADD">
              <w:rPr>
                <w:lang w:eastAsia="pl-PL"/>
              </w:rPr>
              <w:t>Usługa kompozycji danych krajowej bazy GESUT dla wybranego obszaru musi umożliwiać przygotowanie tematycznych opracowań w postaci cyfrowych map m.in. prezentujących informacje o sieciach uzbrojenia terenu.</w:t>
            </w:r>
          </w:p>
        </w:tc>
        <w:tc>
          <w:tcPr>
            <w:tcW w:w="574" w:type="pct"/>
            <w:vAlign w:val="center"/>
          </w:tcPr>
          <w:p w14:paraId="109CD50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BA49EC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56CAF4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58C44D3" w14:textId="77777777" w:rsidR="0069193D" w:rsidRPr="00F74ADD" w:rsidRDefault="0069193D" w:rsidP="0069193D">
            <w:pPr>
              <w:spacing w:after="0" w:line="240" w:lineRule="auto"/>
              <w:jc w:val="center"/>
              <w:rPr>
                <w:lang w:eastAsia="pl-PL"/>
              </w:rPr>
            </w:pPr>
            <w:r w:rsidRPr="00F74ADD">
              <w:rPr>
                <w:lang w:eastAsia="pl-PL"/>
              </w:rPr>
              <w:t>KGESUT – UK</w:t>
            </w:r>
          </w:p>
        </w:tc>
      </w:tr>
      <w:tr w:rsidR="0069193D" w:rsidRPr="00F74ADD" w14:paraId="6C3B77DA" w14:textId="77777777" w:rsidTr="006216FA">
        <w:trPr>
          <w:trHeight w:val="900"/>
        </w:trPr>
        <w:tc>
          <w:tcPr>
            <w:tcW w:w="599" w:type="pct"/>
            <w:vAlign w:val="center"/>
          </w:tcPr>
          <w:p w14:paraId="0D971F78" w14:textId="77777777" w:rsidR="0069193D" w:rsidRPr="00F74ADD" w:rsidRDefault="0069193D" w:rsidP="0069193D">
            <w:pPr>
              <w:spacing w:after="0" w:line="240" w:lineRule="auto"/>
              <w:jc w:val="center"/>
            </w:pPr>
            <w:r>
              <w:t>KGESUT.F.132</w:t>
            </w:r>
          </w:p>
        </w:tc>
        <w:tc>
          <w:tcPr>
            <w:tcW w:w="764" w:type="pct"/>
            <w:vAlign w:val="center"/>
          </w:tcPr>
          <w:p w14:paraId="799EF73D" w14:textId="77777777" w:rsidR="0069193D" w:rsidRPr="00F74ADD" w:rsidRDefault="0069193D" w:rsidP="0069193D">
            <w:pPr>
              <w:spacing w:after="0" w:line="240" w:lineRule="auto"/>
              <w:rPr>
                <w:lang w:eastAsia="pl-PL"/>
              </w:rPr>
            </w:pPr>
            <w:r w:rsidRPr="00F74ADD">
              <w:rPr>
                <w:lang w:eastAsia="pl-PL"/>
              </w:rPr>
              <w:t>Usługa kompozycji danych krajowej bazy GESUT</w:t>
            </w:r>
          </w:p>
        </w:tc>
        <w:tc>
          <w:tcPr>
            <w:tcW w:w="1654" w:type="pct"/>
            <w:vAlign w:val="center"/>
          </w:tcPr>
          <w:p w14:paraId="627FD0CA" w14:textId="77777777" w:rsidR="0069193D" w:rsidRPr="00F74ADD" w:rsidRDefault="0069193D" w:rsidP="0069193D">
            <w:pPr>
              <w:spacing w:after="0" w:line="240" w:lineRule="auto"/>
              <w:rPr>
                <w:lang w:eastAsia="pl-PL"/>
              </w:rPr>
            </w:pPr>
            <w:r w:rsidRPr="00F74ADD">
              <w:rPr>
                <w:lang w:eastAsia="pl-PL"/>
              </w:rPr>
              <w:t>Usługa kompozycji danych krajowej bazy GESUT dla wybranego obszaru musi umożliwiać zgłoszenie błędów do podmiotów prowadzących źródłowe zbiory danych, celem załatwienia sprawy. W uzasadnionych przypadkach zgłoszenie będzie podstawą do uruchomienia procedury aktualizacji danych źródłowych.</w:t>
            </w:r>
          </w:p>
        </w:tc>
        <w:tc>
          <w:tcPr>
            <w:tcW w:w="574" w:type="pct"/>
            <w:vAlign w:val="center"/>
          </w:tcPr>
          <w:p w14:paraId="5C79ADB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30A71F7"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2C2EFD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B76EBA9" w14:textId="77777777" w:rsidR="0069193D" w:rsidRPr="00F74ADD" w:rsidRDefault="0069193D" w:rsidP="0069193D">
            <w:pPr>
              <w:spacing w:after="0" w:line="240" w:lineRule="auto"/>
              <w:jc w:val="center"/>
              <w:rPr>
                <w:lang w:eastAsia="pl-PL"/>
              </w:rPr>
            </w:pPr>
            <w:r w:rsidRPr="00F74ADD">
              <w:rPr>
                <w:lang w:eastAsia="pl-PL"/>
              </w:rPr>
              <w:t>KGESUT – UK</w:t>
            </w:r>
          </w:p>
        </w:tc>
      </w:tr>
      <w:tr w:rsidR="0069193D" w:rsidRPr="00F74ADD" w14:paraId="774FCF05" w14:textId="77777777" w:rsidTr="006216FA">
        <w:trPr>
          <w:trHeight w:val="900"/>
        </w:trPr>
        <w:tc>
          <w:tcPr>
            <w:tcW w:w="599" w:type="pct"/>
            <w:vAlign w:val="center"/>
          </w:tcPr>
          <w:p w14:paraId="4071E5A4" w14:textId="77777777" w:rsidR="0069193D" w:rsidRPr="00F74ADD" w:rsidRDefault="0069193D" w:rsidP="0069193D">
            <w:pPr>
              <w:spacing w:after="0" w:line="240" w:lineRule="auto"/>
              <w:jc w:val="center"/>
            </w:pPr>
            <w:r>
              <w:lastRenderedPageBreak/>
              <w:t>KGESUT.F.133</w:t>
            </w:r>
          </w:p>
        </w:tc>
        <w:tc>
          <w:tcPr>
            <w:tcW w:w="764" w:type="pct"/>
            <w:vAlign w:val="center"/>
          </w:tcPr>
          <w:p w14:paraId="6C838E15"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0DEE9CBD" w14:textId="77777777" w:rsidR="0069193D" w:rsidRPr="00F74ADD" w:rsidRDefault="0069193D" w:rsidP="0069193D">
            <w:pPr>
              <w:spacing w:after="0" w:line="240" w:lineRule="auto"/>
              <w:rPr>
                <w:lang w:eastAsia="pl-PL"/>
              </w:rPr>
            </w:pPr>
            <w:r w:rsidRPr="00F74ADD">
              <w:rPr>
                <w:lang w:eastAsia="pl-PL"/>
              </w:rPr>
              <w:t>Funkcjonalność generowania wstępnego opracowania kartograficznego musi zostać rozbudowana o możliwość dodatkowej paramatryzacji, w tym generowania opracowania dla wskazanego obszaru dla wszystkich lub wybranych sieci uzbrojenia terenu. Obszarem mogą być między innymi: sekcje mapy w kroju układu 2000, 1992, UTM; terytoria jednostek podziału administracyjnego lub innych podmiotów (lub ich jednostek) działających na określonym terenie (np. przedsiębiorstw branżowych).</w:t>
            </w:r>
          </w:p>
        </w:tc>
        <w:tc>
          <w:tcPr>
            <w:tcW w:w="574" w:type="pct"/>
            <w:vAlign w:val="center"/>
          </w:tcPr>
          <w:p w14:paraId="15FFC1B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FB79F7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26E4A9E"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C313876" w14:textId="77777777" w:rsidR="0069193D" w:rsidRPr="00F74ADD" w:rsidRDefault="0069193D" w:rsidP="0069193D">
            <w:pPr>
              <w:spacing w:after="0" w:line="240" w:lineRule="auto"/>
              <w:jc w:val="center"/>
              <w:rPr>
                <w:lang w:eastAsia="pl-PL"/>
              </w:rPr>
            </w:pPr>
            <w:r w:rsidRPr="00F74ADD">
              <w:rPr>
                <w:lang w:eastAsia="pl-PL"/>
              </w:rPr>
              <w:t>KGESUT – UK</w:t>
            </w:r>
          </w:p>
        </w:tc>
      </w:tr>
      <w:tr w:rsidR="0069193D" w:rsidRPr="00F74ADD" w14:paraId="67555625" w14:textId="77777777" w:rsidTr="006216FA">
        <w:trPr>
          <w:trHeight w:val="900"/>
        </w:trPr>
        <w:tc>
          <w:tcPr>
            <w:tcW w:w="599" w:type="pct"/>
            <w:vAlign w:val="center"/>
          </w:tcPr>
          <w:p w14:paraId="4BC5EFF2" w14:textId="77777777" w:rsidR="0069193D" w:rsidRDefault="0069193D" w:rsidP="0069193D">
            <w:pPr>
              <w:spacing w:after="0" w:line="240" w:lineRule="auto"/>
              <w:jc w:val="center"/>
            </w:pPr>
            <w:r>
              <w:t>KGESUT.F.134</w:t>
            </w:r>
          </w:p>
        </w:tc>
        <w:tc>
          <w:tcPr>
            <w:tcW w:w="764" w:type="pct"/>
            <w:vAlign w:val="center"/>
          </w:tcPr>
          <w:p w14:paraId="0392FDF2" w14:textId="77777777" w:rsidR="0069193D" w:rsidRDefault="0069193D" w:rsidP="0069193D">
            <w:pPr>
              <w:spacing w:after="0" w:line="240" w:lineRule="auto"/>
              <w:jc w:val="center"/>
              <w:rPr>
                <w:color w:val="000000"/>
              </w:rPr>
            </w:pPr>
            <w:r>
              <w:t>Użyteczność</w:t>
            </w:r>
          </w:p>
        </w:tc>
        <w:tc>
          <w:tcPr>
            <w:tcW w:w="1654" w:type="pct"/>
            <w:vAlign w:val="center"/>
          </w:tcPr>
          <w:p w14:paraId="3924D706" w14:textId="77777777" w:rsidR="0069193D" w:rsidRDefault="0069193D" w:rsidP="0069193D">
            <w:pPr>
              <w:spacing w:line="240" w:lineRule="auto"/>
            </w:pPr>
            <w:r>
              <w:rPr>
                <w:color w:val="000000"/>
              </w:rPr>
              <w:t>System musi umożliwiać zamówienie subskrybcji kompozycji danych krajowej bazy GESUT w sposób dostosowany do potrzeb odbiorcy usługi.</w:t>
            </w:r>
          </w:p>
        </w:tc>
        <w:tc>
          <w:tcPr>
            <w:tcW w:w="574" w:type="pct"/>
            <w:vAlign w:val="center"/>
          </w:tcPr>
          <w:p w14:paraId="5559DE2A" w14:textId="77777777" w:rsidR="0069193D" w:rsidRDefault="0069193D" w:rsidP="0069193D">
            <w:pPr>
              <w:spacing w:after="0" w:line="240" w:lineRule="auto"/>
              <w:jc w:val="center"/>
            </w:pPr>
            <w:r>
              <w:t>Do zatwierdzenia</w:t>
            </w:r>
          </w:p>
        </w:tc>
        <w:tc>
          <w:tcPr>
            <w:tcW w:w="426" w:type="pct"/>
            <w:vAlign w:val="center"/>
          </w:tcPr>
          <w:p w14:paraId="73ACDB0E" w14:textId="77777777" w:rsidR="0069193D" w:rsidRDefault="0069193D" w:rsidP="0069193D">
            <w:pPr>
              <w:spacing w:after="0" w:line="240" w:lineRule="auto"/>
              <w:jc w:val="center"/>
            </w:pPr>
            <w:r>
              <w:t>MUSI</w:t>
            </w:r>
          </w:p>
        </w:tc>
        <w:tc>
          <w:tcPr>
            <w:tcW w:w="498" w:type="pct"/>
            <w:vAlign w:val="center"/>
          </w:tcPr>
          <w:p w14:paraId="495C9435" w14:textId="77777777" w:rsidR="0069193D" w:rsidRDefault="0069193D" w:rsidP="0069193D">
            <w:pPr>
              <w:spacing w:after="0" w:line="240" w:lineRule="auto"/>
              <w:jc w:val="center"/>
            </w:pPr>
            <w:r>
              <w:t>Funkcjonalne</w:t>
            </w:r>
          </w:p>
        </w:tc>
        <w:tc>
          <w:tcPr>
            <w:tcW w:w="485" w:type="pct"/>
            <w:noWrap/>
            <w:vAlign w:val="center"/>
          </w:tcPr>
          <w:p w14:paraId="7FAE9349" w14:textId="77777777" w:rsidR="0069193D" w:rsidRDefault="0069193D" w:rsidP="0069193D">
            <w:pPr>
              <w:spacing w:after="0" w:line="240" w:lineRule="auto"/>
              <w:jc w:val="center"/>
            </w:pPr>
            <w:r>
              <w:t>K-GESUT</w:t>
            </w:r>
          </w:p>
        </w:tc>
      </w:tr>
      <w:tr w:rsidR="0069193D" w:rsidRPr="00F74ADD" w14:paraId="702D5F61" w14:textId="77777777" w:rsidTr="006216FA">
        <w:trPr>
          <w:trHeight w:val="900"/>
        </w:trPr>
        <w:tc>
          <w:tcPr>
            <w:tcW w:w="599" w:type="pct"/>
            <w:vAlign w:val="center"/>
          </w:tcPr>
          <w:p w14:paraId="4FD6C8BE" w14:textId="77777777" w:rsidR="0069193D" w:rsidRDefault="0069193D" w:rsidP="0069193D">
            <w:pPr>
              <w:spacing w:after="0" w:line="240" w:lineRule="auto"/>
              <w:jc w:val="center"/>
            </w:pPr>
            <w:r>
              <w:t>KGESUT.F.135</w:t>
            </w:r>
          </w:p>
        </w:tc>
        <w:tc>
          <w:tcPr>
            <w:tcW w:w="764" w:type="pct"/>
            <w:vAlign w:val="center"/>
          </w:tcPr>
          <w:p w14:paraId="7DE01229" w14:textId="77777777" w:rsidR="0069193D" w:rsidRDefault="0069193D" w:rsidP="0069193D">
            <w:pPr>
              <w:spacing w:after="0" w:line="240" w:lineRule="auto"/>
              <w:jc w:val="center"/>
              <w:rPr>
                <w:color w:val="000000"/>
              </w:rPr>
            </w:pPr>
            <w:r>
              <w:t>Użyteczność</w:t>
            </w:r>
          </w:p>
        </w:tc>
        <w:tc>
          <w:tcPr>
            <w:tcW w:w="1654" w:type="pct"/>
            <w:vAlign w:val="center"/>
          </w:tcPr>
          <w:p w14:paraId="1825B9BD" w14:textId="77777777" w:rsidR="0069193D" w:rsidRDefault="0069193D" w:rsidP="0069193D">
            <w:pPr>
              <w:spacing w:line="240" w:lineRule="auto"/>
            </w:pPr>
            <w:r>
              <w:rPr>
                <w:color w:val="000000"/>
              </w:rPr>
              <w:t>Usługa subskrypcji dedykowanych kompozycji danych krajowej bazy GESUT musi umożliwiać przygotowanie wyspecyfikowanych kompozycji danych z zakresu sieci uzbrojenia terenu.</w:t>
            </w:r>
          </w:p>
        </w:tc>
        <w:tc>
          <w:tcPr>
            <w:tcW w:w="574" w:type="pct"/>
            <w:vAlign w:val="center"/>
          </w:tcPr>
          <w:p w14:paraId="7A535176" w14:textId="77777777" w:rsidR="0069193D" w:rsidRDefault="0069193D" w:rsidP="0069193D">
            <w:pPr>
              <w:spacing w:after="0" w:line="240" w:lineRule="auto"/>
              <w:jc w:val="center"/>
            </w:pPr>
            <w:r>
              <w:t>Do zatwierdzenia</w:t>
            </w:r>
          </w:p>
        </w:tc>
        <w:tc>
          <w:tcPr>
            <w:tcW w:w="426" w:type="pct"/>
            <w:vAlign w:val="center"/>
          </w:tcPr>
          <w:p w14:paraId="696918D8" w14:textId="77777777" w:rsidR="0069193D" w:rsidRDefault="0069193D" w:rsidP="0069193D">
            <w:pPr>
              <w:spacing w:after="0" w:line="240" w:lineRule="auto"/>
              <w:jc w:val="center"/>
            </w:pPr>
            <w:r>
              <w:t>MUSI</w:t>
            </w:r>
          </w:p>
        </w:tc>
        <w:tc>
          <w:tcPr>
            <w:tcW w:w="498" w:type="pct"/>
            <w:vAlign w:val="center"/>
          </w:tcPr>
          <w:p w14:paraId="7FEB15C5" w14:textId="77777777" w:rsidR="0069193D" w:rsidRDefault="0069193D" w:rsidP="0069193D">
            <w:pPr>
              <w:spacing w:after="0" w:line="240" w:lineRule="auto"/>
              <w:jc w:val="center"/>
            </w:pPr>
            <w:r>
              <w:t>Funkcjonalne</w:t>
            </w:r>
          </w:p>
        </w:tc>
        <w:tc>
          <w:tcPr>
            <w:tcW w:w="485" w:type="pct"/>
            <w:noWrap/>
            <w:vAlign w:val="center"/>
          </w:tcPr>
          <w:p w14:paraId="78AF17B4" w14:textId="77777777" w:rsidR="0069193D" w:rsidRDefault="0069193D" w:rsidP="0069193D">
            <w:pPr>
              <w:spacing w:after="0" w:line="240" w:lineRule="auto"/>
              <w:jc w:val="center"/>
            </w:pPr>
            <w:r>
              <w:t>K-GESUT</w:t>
            </w:r>
          </w:p>
        </w:tc>
      </w:tr>
      <w:tr w:rsidR="0069193D" w:rsidRPr="00F74ADD" w14:paraId="126C96B9" w14:textId="77777777" w:rsidTr="006216FA">
        <w:trPr>
          <w:trHeight w:val="900"/>
        </w:trPr>
        <w:tc>
          <w:tcPr>
            <w:tcW w:w="599" w:type="pct"/>
            <w:vAlign w:val="center"/>
          </w:tcPr>
          <w:p w14:paraId="17B10A58" w14:textId="77777777" w:rsidR="0069193D" w:rsidRDefault="0069193D" w:rsidP="0069193D">
            <w:pPr>
              <w:spacing w:after="0" w:line="240" w:lineRule="auto"/>
              <w:jc w:val="center"/>
            </w:pPr>
            <w:r>
              <w:t>KGESUT.F.136</w:t>
            </w:r>
          </w:p>
        </w:tc>
        <w:tc>
          <w:tcPr>
            <w:tcW w:w="764" w:type="pct"/>
            <w:vAlign w:val="center"/>
          </w:tcPr>
          <w:p w14:paraId="7DE6A06A" w14:textId="77777777" w:rsidR="0069193D" w:rsidRDefault="0069193D" w:rsidP="0069193D">
            <w:pPr>
              <w:spacing w:after="0" w:line="240" w:lineRule="auto"/>
              <w:jc w:val="center"/>
              <w:rPr>
                <w:color w:val="000000"/>
              </w:rPr>
            </w:pPr>
            <w:r>
              <w:t>Użyteczność</w:t>
            </w:r>
          </w:p>
        </w:tc>
        <w:tc>
          <w:tcPr>
            <w:tcW w:w="1654" w:type="pct"/>
            <w:vAlign w:val="center"/>
          </w:tcPr>
          <w:p w14:paraId="13A50988" w14:textId="77777777" w:rsidR="0069193D" w:rsidRDefault="0069193D" w:rsidP="0069193D">
            <w:pPr>
              <w:spacing w:line="240" w:lineRule="auto"/>
            </w:pPr>
            <w:r>
              <w:rPr>
                <w:color w:val="000000"/>
              </w:rPr>
              <w:t>Usługa subskrypcji dedykowanych kompozycji danych krajowej bazy GESUT musi umożliwiać udostępnianie danych w postaci subskrypcji (np. jako udostępnienie usługi lub przekazywanie pliku z danymi w ustalonym formacie i uzgodnionej częstotliwości).</w:t>
            </w:r>
          </w:p>
        </w:tc>
        <w:tc>
          <w:tcPr>
            <w:tcW w:w="574" w:type="pct"/>
            <w:vAlign w:val="center"/>
          </w:tcPr>
          <w:p w14:paraId="3D6B662C" w14:textId="77777777" w:rsidR="0069193D" w:rsidRDefault="0069193D" w:rsidP="0069193D">
            <w:pPr>
              <w:spacing w:after="0" w:line="240" w:lineRule="auto"/>
              <w:jc w:val="center"/>
            </w:pPr>
            <w:r>
              <w:t>Do zatwierdzenia</w:t>
            </w:r>
          </w:p>
        </w:tc>
        <w:tc>
          <w:tcPr>
            <w:tcW w:w="426" w:type="pct"/>
            <w:vAlign w:val="center"/>
          </w:tcPr>
          <w:p w14:paraId="5C3B6F90" w14:textId="77777777" w:rsidR="0069193D" w:rsidRDefault="0069193D" w:rsidP="0069193D">
            <w:pPr>
              <w:spacing w:after="0" w:line="240" w:lineRule="auto"/>
              <w:jc w:val="center"/>
            </w:pPr>
            <w:r>
              <w:t>MUSI</w:t>
            </w:r>
          </w:p>
        </w:tc>
        <w:tc>
          <w:tcPr>
            <w:tcW w:w="498" w:type="pct"/>
            <w:vAlign w:val="center"/>
          </w:tcPr>
          <w:p w14:paraId="6F33CF63" w14:textId="77777777" w:rsidR="0069193D" w:rsidRDefault="0069193D" w:rsidP="0069193D">
            <w:pPr>
              <w:spacing w:after="0" w:line="240" w:lineRule="auto"/>
              <w:jc w:val="center"/>
            </w:pPr>
            <w:r>
              <w:t>Funkcjonalne</w:t>
            </w:r>
          </w:p>
        </w:tc>
        <w:tc>
          <w:tcPr>
            <w:tcW w:w="485" w:type="pct"/>
            <w:noWrap/>
            <w:vAlign w:val="center"/>
          </w:tcPr>
          <w:p w14:paraId="31A7EE45" w14:textId="77777777" w:rsidR="0069193D" w:rsidRDefault="0069193D" w:rsidP="0069193D">
            <w:pPr>
              <w:spacing w:after="0" w:line="240" w:lineRule="auto"/>
              <w:jc w:val="center"/>
            </w:pPr>
            <w:r>
              <w:t>K-GESUT</w:t>
            </w:r>
          </w:p>
        </w:tc>
      </w:tr>
      <w:tr w:rsidR="0069193D" w:rsidRPr="00F74ADD" w14:paraId="09DFDAE9" w14:textId="77777777" w:rsidTr="00D90533">
        <w:tblPrEx>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3162" w:author="Autor">
            <w:tblPrEx>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trHeight w:val="426"/>
          <w:trPrChange w:id="3163" w:author="Autor">
            <w:trPr>
              <w:trHeight w:val="900"/>
            </w:trPr>
          </w:trPrChange>
        </w:trPr>
        <w:tc>
          <w:tcPr>
            <w:tcW w:w="599" w:type="pct"/>
            <w:vAlign w:val="center"/>
            <w:tcPrChange w:id="3164" w:author="Autor">
              <w:tcPr>
                <w:tcW w:w="599" w:type="pct"/>
                <w:vAlign w:val="center"/>
              </w:tcPr>
            </w:tcPrChange>
          </w:tcPr>
          <w:p w14:paraId="6ADEFFE3" w14:textId="77777777" w:rsidR="0069193D" w:rsidRDefault="0069193D" w:rsidP="0069193D">
            <w:pPr>
              <w:spacing w:after="0" w:line="240" w:lineRule="auto"/>
              <w:jc w:val="center"/>
            </w:pPr>
            <w:r>
              <w:t>KGESUT.F.137</w:t>
            </w:r>
          </w:p>
        </w:tc>
        <w:tc>
          <w:tcPr>
            <w:tcW w:w="764" w:type="pct"/>
            <w:vAlign w:val="center"/>
            <w:tcPrChange w:id="3165" w:author="Autor">
              <w:tcPr>
                <w:tcW w:w="764" w:type="pct"/>
                <w:vAlign w:val="center"/>
              </w:tcPr>
            </w:tcPrChange>
          </w:tcPr>
          <w:p w14:paraId="080B88A7" w14:textId="77777777" w:rsidR="0069193D" w:rsidRDefault="0069193D" w:rsidP="0069193D">
            <w:pPr>
              <w:spacing w:after="0" w:line="240" w:lineRule="auto"/>
              <w:jc w:val="center"/>
              <w:rPr>
                <w:color w:val="000000"/>
              </w:rPr>
            </w:pPr>
            <w:r>
              <w:t>Użyteczność</w:t>
            </w:r>
          </w:p>
        </w:tc>
        <w:tc>
          <w:tcPr>
            <w:tcW w:w="1654" w:type="pct"/>
            <w:vAlign w:val="center"/>
            <w:tcPrChange w:id="3166" w:author="Autor">
              <w:tcPr>
                <w:tcW w:w="1654" w:type="pct"/>
                <w:vAlign w:val="center"/>
              </w:tcPr>
            </w:tcPrChange>
          </w:tcPr>
          <w:p w14:paraId="3D861269" w14:textId="77777777" w:rsidR="0069193D" w:rsidRDefault="0069193D" w:rsidP="0069193D">
            <w:pPr>
              <w:spacing w:line="240" w:lineRule="auto"/>
            </w:pPr>
            <w:r>
              <w:rPr>
                <w:color w:val="000000"/>
              </w:rPr>
              <w:t xml:space="preserve">Usługa subskrypcji dedykowanych kompozycji danych krajowej bazy GESUT musi umożliwiać parametryzację subskrypcji, obejmująca m.in. założenia dotyczące sposobu i częstotliwości </w:t>
            </w:r>
            <w:r>
              <w:rPr>
                <w:color w:val="000000"/>
              </w:rPr>
              <w:lastRenderedPageBreak/>
              <w:t>udostępniania danych.</w:t>
            </w:r>
          </w:p>
        </w:tc>
        <w:tc>
          <w:tcPr>
            <w:tcW w:w="574" w:type="pct"/>
            <w:vAlign w:val="center"/>
            <w:tcPrChange w:id="3167" w:author="Autor">
              <w:tcPr>
                <w:tcW w:w="574" w:type="pct"/>
                <w:vAlign w:val="center"/>
              </w:tcPr>
            </w:tcPrChange>
          </w:tcPr>
          <w:p w14:paraId="5B7D1245" w14:textId="77777777" w:rsidR="0069193D" w:rsidRDefault="0069193D" w:rsidP="0069193D">
            <w:pPr>
              <w:spacing w:after="0" w:line="240" w:lineRule="auto"/>
              <w:jc w:val="center"/>
            </w:pPr>
            <w:r>
              <w:lastRenderedPageBreak/>
              <w:t>Do zatwierdzenia</w:t>
            </w:r>
          </w:p>
        </w:tc>
        <w:tc>
          <w:tcPr>
            <w:tcW w:w="426" w:type="pct"/>
            <w:vAlign w:val="center"/>
            <w:tcPrChange w:id="3168" w:author="Autor">
              <w:tcPr>
                <w:tcW w:w="426" w:type="pct"/>
                <w:vAlign w:val="center"/>
              </w:tcPr>
            </w:tcPrChange>
          </w:tcPr>
          <w:p w14:paraId="6832CFE2" w14:textId="77777777" w:rsidR="0069193D" w:rsidRDefault="0069193D" w:rsidP="0069193D">
            <w:pPr>
              <w:spacing w:after="0" w:line="240" w:lineRule="auto"/>
              <w:jc w:val="center"/>
            </w:pPr>
            <w:r>
              <w:t>MUSI</w:t>
            </w:r>
          </w:p>
        </w:tc>
        <w:tc>
          <w:tcPr>
            <w:tcW w:w="498" w:type="pct"/>
            <w:vAlign w:val="center"/>
            <w:tcPrChange w:id="3169" w:author="Autor">
              <w:tcPr>
                <w:tcW w:w="498" w:type="pct"/>
                <w:vAlign w:val="center"/>
              </w:tcPr>
            </w:tcPrChange>
          </w:tcPr>
          <w:p w14:paraId="005E03BF" w14:textId="77777777" w:rsidR="0069193D" w:rsidRDefault="0069193D" w:rsidP="0069193D">
            <w:pPr>
              <w:spacing w:after="0" w:line="240" w:lineRule="auto"/>
              <w:jc w:val="center"/>
            </w:pPr>
            <w:r>
              <w:t>Funkcjonalne</w:t>
            </w:r>
          </w:p>
        </w:tc>
        <w:tc>
          <w:tcPr>
            <w:tcW w:w="485" w:type="pct"/>
            <w:noWrap/>
            <w:vAlign w:val="center"/>
            <w:tcPrChange w:id="3170" w:author="Autor">
              <w:tcPr>
                <w:tcW w:w="485" w:type="pct"/>
                <w:noWrap/>
                <w:vAlign w:val="center"/>
              </w:tcPr>
            </w:tcPrChange>
          </w:tcPr>
          <w:p w14:paraId="31C2666B" w14:textId="77777777" w:rsidR="0069193D" w:rsidRDefault="0069193D" w:rsidP="0069193D">
            <w:pPr>
              <w:spacing w:after="0" w:line="240" w:lineRule="auto"/>
              <w:jc w:val="center"/>
            </w:pPr>
            <w:r>
              <w:t>K-GESUT</w:t>
            </w:r>
          </w:p>
        </w:tc>
      </w:tr>
      <w:tr w:rsidR="0069193D" w:rsidRPr="00F74ADD" w14:paraId="7B35B6C3" w14:textId="77777777" w:rsidTr="006216FA">
        <w:trPr>
          <w:trHeight w:val="900"/>
        </w:trPr>
        <w:tc>
          <w:tcPr>
            <w:tcW w:w="599" w:type="pct"/>
            <w:vAlign w:val="center"/>
          </w:tcPr>
          <w:p w14:paraId="6BDDDBCF" w14:textId="77777777" w:rsidR="0069193D" w:rsidRDefault="0069193D" w:rsidP="0069193D">
            <w:pPr>
              <w:spacing w:after="0" w:line="240" w:lineRule="auto"/>
              <w:jc w:val="center"/>
            </w:pPr>
            <w:r>
              <w:t>KGESUT.F.138</w:t>
            </w:r>
          </w:p>
        </w:tc>
        <w:tc>
          <w:tcPr>
            <w:tcW w:w="764" w:type="pct"/>
            <w:vAlign w:val="center"/>
          </w:tcPr>
          <w:p w14:paraId="394672C2" w14:textId="77777777" w:rsidR="0069193D" w:rsidRDefault="0069193D" w:rsidP="0069193D">
            <w:pPr>
              <w:spacing w:after="0" w:line="240" w:lineRule="auto"/>
              <w:jc w:val="center"/>
              <w:rPr>
                <w:color w:val="000000"/>
              </w:rPr>
            </w:pPr>
            <w:r>
              <w:t>Użyteczność</w:t>
            </w:r>
          </w:p>
        </w:tc>
        <w:tc>
          <w:tcPr>
            <w:tcW w:w="1654" w:type="pct"/>
            <w:vAlign w:val="center"/>
          </w:tcPr>
          <w:p w14:paraId="5EAD5F4E" w14:textId="77777777" w:rsidR="0069193D" w:rsidRDefault="0069193D" w:rsidP="0069193D">
            <w:pPr>
              <w:spacing w:line="240" w:lineRule="auto"/>
            </w:pPr>
            <w:r>
              <w:rPr>
                <w:color w:val="000000"/>
              </w:rPr>
              <w:t>Usługa subskrypcji dedykowanych kompozycji danych krajowej bazy GESUT Musi umożliwiać zgłoszenie błędów do podmiotów prowadzących źródłowe zbiory danych. W uzasadnionych przypadkach zgłoszenie będzie podstawą do uruchomienia procedury aktualizacji danych źródłowych.</w:t>
            </w:r>
          </w:p>
        </w:tc>
        <w:tc>
          <w:tcPr>
            <w:tcW w:w="574" w:type="pct"/>
            <w:vAlign w:val="center"/>
          </w:tcPr>
          <w:p w14:paraId="3C2E2394" w14:textId="77777777" w:rsidR="0069193D" w:rsidRDefault="0069193D" w:rsidP="0069193D">
            <w:pPr>
              <w:spacing w:after="0" w:line="240" w:lineRule="auto"/>
              <w:jc w:val="center"/>
            </w:pPr>
            <w:r>
              <w:t>Do zatwierdzenia</w:t>
            </w:r>
          </w:p>
        </w:tc>
        <w:tc>
          <w:tcPr>
            <w:tcW w:w="426" w:type="pct"/>
            <w:vAlign w:val="center"/>
          </w:tcPr>
          <w:p w14:paraId="5117C25A" w14:textId="77777777" w:rsidR="0069193D" w:rsidRDefault="0069193D" w:rsidP="0069193D">
            <w:pPr>
              <w:spacing w:after="0" w:line="240" w:lineRule="auto"/>
              <w:jc w:val="center"/>
            </w:pPr>
            <w:r>
              <w:t>MUSI</w:t>
            </w:r>
          </w:p>
        </w:tc>
        <w:tc>
          <w:tcPr>
            <w:tcW w:w="498" w:type="pct"/>
            <w:vAlign w:val="center"/>
          </w:tcPr>
          <w:p w14:paraId="1787CB84" w14:textId="77777777" w:rsidR="0069193D" w:rsidRDefault="0069193D" w:rsidP="0069193D">
            <w:pPr>
              <w:spacing w:after="0" w:line="240" w:lineRule="auto"/>
              <w:jc w:val="center"/>
            </w:pPr>
            <w:r>
              <w:t>Funkcjonalne</w:t>
            </w:r>
          </w:p>
        </w:tc>
        <w:tc>
          <w:tcPr>
            <w:tcW w:w="485" w:type="pct"/>
            <w:noWrap/>
            <w:vAlign w:val="center"/>
          </w:tcPr>
          <w:p w14:paraId="4F97521B" w14:textId="77777777" w:rsidR="0069193D" w:rsidRDefault="0069193D" w:rsidP="0069193D">
            <w:pPr>
              <w:spacing w:after="0" w:line="240" w:lineRule="auto"/>
              <w:jc w:val="center"/>
            </w:pPr>
            <w:r>
              <w:t>K-GESUT</w:t>
            </w:r>
          </w:p>
        </w:tc>
      </w:tr>
      <w:tr w:rsidR="0069193D" w:rsidRPr="00F74ADD" w14:paraId="6A92A2F9" w14:textId="77777777" w:rsidTr="006216FA">
        <w:trPr>
          <w:trHeight w:val="435"/>
        </w:trPr>
        <w:tc>
          <w:tcPr>
            <w:tcW w:w="599" w:type="pct"/>
            <w:vAlign w:val="center"/>
          </w:tcPr>
          <w:p w14:paraId="56B158B1" w14:textId="77777777" w:rsidR="0069193D" w:rsidRDefault="0069193D" w:rsidP="0069193D">
            <w:pPr>
              <w:spacing w:after="0" w:line="240" w:lineRule="auto"/>
              <w:jc w:val="center"/>
            </w:pPr>
            <w:r>
              <w:t>KGESUT.F.139</w:t>
            </w:r>
          </w:p>
        </w:tc>
        <w:tc>
          <w:tcPr>
            <w:tcW w:w="764" w:type="pct"/>
            <w:vAlign w:val="center"/>
          </w:tcPr>
          <w:p w14:paraId="6CA44FE5" w14:textId="77777777" w:rsidR="0069193D" w:rsidRDefault="0069193D" w:rsidP="0069193D">
            <w:pPr>
              <w:spacing w:after="0" w:line="240" w:lineRule="auto"/>
              <w:jc w:val="center"/>
              <w:rPr>
                <w:color w:val="000000"/>
              </w:rPr>
            </w:pPr>
            <w:r>
              <w:t>Użyteczność</w:t>
            </w:r>
          </w:p>
        </w:tc>
        <w:tc>
          <w:tcPr>
            <w:tcW w:w="1654" w:type="pct"/>
            <w:vAlign w:val="center"/>
          </w:tcPr>
          <w:p w14:paraId="7699FCF9" w14:textId="77777777" w:rsidR="0069193D" w:rsidRDefault="0069193D" w:rsidP="0069193D">
            <w:pPr>
              <w:spacing w:line="240" w:lineRule="auto"/>
            </w:pPr>
            <w:r>
              <w:rPr>
                <w:color w:val="000000"/>
              </w:rPr>
              <w:t>Usługa weryfikacji dostępności sieci uzbrojenia terenu musi umożliwiać sprawdzenie czy na określonej działce ewidencyjnej lub grupie działek znajdują się sieci uzbrojenia terenu.</w:t>
            </w:r>
          </w:p>
        </w:tc>
        <w:tc>
          <w:tcPr>
            <w:tcW w:w="574" w:type="pct"/>
            <w:vAlign w:val="center"/>
          </w:tcPr>
          <w:p w14:paraId="0C8AD52C" w14:textId="77777777" w:rsidR="0069193D" w:rsidRDefault="0069193D" w:rsidP="0069193D">
            <w:pPr>
              <w:spacing w:after="0" w:line="240" w:lineRule="auto"/>
              <w:jc w:val="center"/>
            </w:pPr>
            <w:r>
              <w:t>Do zatwierdzenia</w:t>
            </w:r>
          </w:p>
        </w:tc>
        <w:tc>
          <w:tcPr>
            <w:tcW w:w="426" w:type="pct"/>
            <w:vAlign w:val="center"/>
          </w:tcPr>
          <w:p w14:paraId="45209E13" w14:textId="77777777" w:rsidR="0069193D" w:rsidRDefault="0069193D" w:rsidP="0069193D">
            <w:pPr>
              <w:spacing w:after="0" w:line="240" w:lineRule="auto"/>
              <w:jc w:val="center"/>
            </w:pPr>
            <w:r>
              <w:t>MUSI</w:t>
            </w:r>
          </w:p>
        </w:tc>
        <w:tc>
          <w:tcPr>
            <w:tcW w:w="498" w:type="pct"/>
            <w:vAlign w:val="center"/>
          </w:tcPr>
          <w:p w14:paraId="0F5D155F" w14:textId="77777777" w:rsidR="0069193D" w:rsidRDefault="0069193D" w:rsidP="0069193D">
            <w:pPr>
              <w:spacing w:after="0" w:line="240" w:lineRule="auto"/>
              <w:jc w:val="center"/>
            </w:pPr>
            <w:r>
              <w:t>Funkcjonalne</w:t>
            </w:r>
          </w:p>
        </w:tc>
        <w:tc>
          <w:tcPr>
            <w:tcW w:w="485" w:type="pct"/>
            <w:noWrap/>
            <w:vAlign w:val="center"/>
          </w:tcPr>
          <w:p w14:paraId="0109A885" w14:textId="77777777" w:rsidR="0069193D" w:rsidRDefault="0069193D" w:rsidP="0069193D">
            <w:pPr>
              <w:spacing w:after="0" w:line="240" w:lineRule="auto"/>
              <w:jc w:val="center"/>
            </w:pPr>
            <w:r>
              <w:t>K-GESUT</w:t>
            </w:r>
          </w:p>
        </w:tc>
      </w:tr>
      <w:tr w:rsidR="0069193D" w:rsidRPr="00F74ADD" w14:paraId="3681DD11" w14:textId="77777777" w:rsidTr="006216FA">
        <w:trPr>
          <w:trHeight w:val="900"/>
        </w:trPr>
        <w:tc>
          <w:tcPr>
            <w:tcW w:w="599" w:type="pct"/>
            <w:vAlign w:val="center"/>
          </w:tcPr>
          <w:p w14:paraId="16830E31" w14:textId="77777777" w:rsidR="0069193D" w:rsidRDefault="0069193D" w:rsidP="0069193D">
            <w:pPr>
              <w:spacing w:after="0" w:line="240" w:lineRule="auto"/>
              <w:jc w:val="center"/>
            </w:pPr>
            <w:r>
              <w:t>KGESUT.F.140</w:t>
            </w:r>
          </w:p>
        </w:tc>
        <w:tc>
          <w:tcPr>
            <w:tcW w:w="764" w:type="pct"/>
            <w:vAlign w:val="center"/>
          </w:tcPr>
          <w:p w14:paraId="3CC423AD" w14:textId="77777777" w:rsidR="0069193D" w:rsidRDefault="0069193D" w:rsidP="0069193D">
            <w:pPr>
              <w:spacing w:after="0" w:line="240" w:lineRule="auto"/>
              <w:jc w:val="center"/>
              <w:rPr>
                <w:color w:val="000000"/>
              </w:rPr>
            </w:pPr>
            <w:r>
              <w:t>Użyteczność</w:t>
            </w:r>
          </w:p>
        </w:tc>
        <w:tc>
          <w:tcPr>
            <w:tcW w:w="1654" w:type="pct"/>
            <w:vAlign w:val="center"/>
          </w:tcPr>
          <w:p w14:paraId="4B996E53" w14:textId="77777777" w:rsidR="0069193D" w:rsidRDefault="0069193D" w:rsidP="0069193D">
            <w:pPr>
              <w:spacing w:line="240" w:lineRule="auto"/>
            </w:pPr>
            <w:r>
              <w:rPr>
                <w:color w:val="000000"/>
              </w:rPr>
              <w:t>Usługa weryfikacji dostępności sieci uzbrojenia terenu musi umożliwiać sprawdzenie parametrów sieci uzbrojenia terenu dostępnych na określonej działce ewidencyjnej lub grupie działek.</w:t>
            </w:r>
          </w:p>
        </w:tc>
        <w:tc>
          <w:tcPr>
            <w:tcW w:w="574" w:type="pct"/>
            <w:vAlign w:val="center"/>
          </w:tcPr>
          <w:p w14:paraId="582A551F" w14:textId="77777777" w:rsidR="0069193D" w:rsidRDefault="0069193D" w:rsidP="0069193D">
            <w:pPr>
              <w:spacing w:after="0" w:line="240" w:lineRule="auto"/>
              <w:jc w:val="center"/>
            </w:pPr>
            <w:r>
              <w:t>Do zatwierdzenia</w:t>
            </w:r>
          </w:p>
        </w:tc>
        <w:tc>
          <w:tcPr>
            <w:tcW w:w="426" w:type="pct"/>
            <w:vAlign w:val="center"/>
          </w:tcPr>
          <w:p w14:paraId="6B106079" w14:textId="77777777" w:rsidR="0069193D" w:rsidRDefault="0069193D" w:rsidP="0069193D">
            <w:pPr>
              <w:spacing w:after="0" w:line="240" w:lineRule="auto"/>
              <w:jc w:val="center"/>
            </w:pPr>
            <w:r>
              <w:t>MUSI</w:t>
            </w:r>
          </w:p>
        </w:tc>
        <w:tc>
          <w:tcPr>
            <w:tcW w:w="498" w:type="pct"/>
            <w:vAlign w:val="center"/>
          </w:tcPr>
          <w:p w14:paraId="6E51F678" w14:textId="77777777" w:rsidR="0069193D" w:rsidRDefault="0069193D" w:rsidP="0069193D">
            <w:pPr>
              <w:spacing w:after="0" w:line="240" w:lineRule="auto"/>
              <w:jc w:val="center"/>
            </w:pPr>
            <w:r>
              <w:t>Funkcjonalne</w:t>
            </w:r>
          </w:p>
        </w:tc>
        <w:tc>
          <w:tcPr>
            <w:tcW w:w="485" w:type="pct"/>
            <w:noWrap/>
            <w:vAlign w:val="center"/>
          </w:tcPr>
          <w:p w14:paraId="596944D1" w14:textId="77777777" w:rsidR="0069193D" w:rsidRDefault="0069193D" w:rsidP="0069193D">
            <w:pPr>
              <w:spacing w:after="0" w:line="240" w:lineRule="auto"/>
              <w:jc w:val="center"/>
            </w:pPr>
            <w:r>
              <w:t>K-GESUT</w:t>
            </w:r>
          </w:p>
        </w:tc>
      </w:tr>
      <w:tr w:rsidR="0069193D" w:rsidRPr="00F74ADD" w14:paraId="64998DF7" w14:textId="77777777" w:rsidTr="006216FA">
        <w:trPr>
          <w:trHeight w:val="900"/>
        </w:trPr>
        <w:tc>
          <w:tcPr>
            <w:tcW w:w="599" w:type="pct"/>
            <w:vAlign w:val="center"/>
          </w:tcPr>
          <w:p w14:paraId="2F0AB888" w14:textId="77777777" w:rsidR="0069193D" w:rsidRDefault="0069193D" w:rsidP="0069193D">
            <w:pPr>
              <w:spacing w:after="0" w:line="240" w:lineRule="auto"/>
              <w:jc w:val="center"/>
            </w:pPr>
            <w:r>
              <w:t>KGESUT.F.141</w:t>
            </w:r>
          </w:p>
        </w:tc>
        <w:tc>
          <w:tcPr>
            <w:tcW w:w="764" w:type="pct"/>
            <w:vAlign w:val="center"/>
          </w:tcPr>
          <w:p w14:paraId="49560DB3" w14:textId="77777777" w:rsidR="0069193D" w:rsidRDefault="0069193D" w:rsidP="0069193D">
            <w:pPr>
              <w:spacing w:after="0" w:line="240" w:lineRule="auto"/>
              <w:jc w:val="center"/>
              <w:rPr>
                <w:color w:val="000000"/>
              </w:rPr>
            </w:pPr>
            <w:r>
              <w:t>Użyteczność</w:t>
            </w:r>
          </w:p>
        </w:tc>
        <w:tc>
          <w:tcPr>
            <w:tcW w:w="1654" w:type="pct"/>
            <w:vAlign w:val="center"/>
          </w:tcPr>
          <w:p w14:paraId="05587322" w14:textId="77777777" w:rsidR="0069193D" w:rsidRDefault="0069193D" w:rsidP="0069193D">
            <w:pPr>
              <w:spacing w:line="240" w:lineRule="auto"/>
            </w:pPr>
            <w:r>
              <w:rPr>
                <w:color w:val="000000"/>
              </w:rPr>
              <w:t>Usługa weryfikacji dostępności sieci uzbrojenia terenu musi umożliwiać sprawdzenie w jakiej odległości od granic określonej działki ewidencyjnej znajdują się poszczególne sieci uzbrojenia terenu, w przypadku braku tych sieci.</w:t>
            </w:r>
          </w:p>
        </w:tc>
        <w:tc>
          <w:tcPr>
            <w:tcW w:w="574" w:type="pct"/>
            <w:vAlign w:val="center"/>
          </w:tcPr>
          <w:p w14:paraId="2D45906E" w14:textId="77777777" w:rsidR="0069193D" w:rsidRDefault="0069193D" w:rsidP="0069193D">
            <w:pPr>
              <w:spacing w:after="0" w:line="240" w:lineRule="auto"/>
              <w:jc w:val="center"/>
            </w:pPr>
            <w:r>
              <w:t>Do zatwierdzenia</w:t>
            </w:r>
          </w:p>
        </w:tc>
        <w:tc>
          <w:tcPr>
            <w:tcW w:w="426" w:type="pct"/>
            <w:vAlign w:val="center"/>
          </w:tcPr>
          <w:p w14:paraId="60C2A4D3" w14:textId="77777777" w:rsidR="0069193D" w:rsidRDefault="0069193D" w:rsidP="0069193D">
            <w:pPr>
              <w:spacing w:after="0" w:line="240" w:lineRule="auto"/>
              <w:jc w:val="center"/>
            </w:pPr>
            <w:r>
              <w:t>MUSI</w:t>
            </w:r>
          </w:p>
        </w:tc>
        <w:tc>
          <w:tcPr>
            <w:tcW w:w="498" w:type="pct"/>
            <w:vAlign w:val="center"/>
          </w:tcPr>
          <w:p w14:paraId="263A1CD4" w14:textId="77777777" w:rsidR="0069193D" w:rsidRDefault="0069193D" w:rsidP="0069193D">
            <w:pPr>
              <w:spacing w:after="0" w:line="240" w:lineRule="auto"/>
              <w:jc w:val="center"/>
            </w:pPr>
            <w:r>
              <w:t>Funkcjonalne</w:t>
            </w:r>
          </w:p>
        </w:tc>
        <w:tc>
          <w:tcPr>
            <w:tcW w:w="485" w:type="pct"/>
            <w:noWrap/>
            <w:vAlign w:val="center"/>
          </w:tcPr>
          <w:p w14:paraId="1E70B341" w14:textId="77777777" w:rsidR="0069193D" w:rsidRDefault="0069193D" w:rsidP="0069193D">
            <w:pPr>
              <w:spacing w:after="0" w:line="240" w:lineRule="auto"/>
              <w:jc w:val="center"/>
            </w:pPr>
            <w:r>
              <w:t>K-GESUT</w:t>
            </w:r>
          </w:p>
        </w:tc>
      </w:tr>
      <w:tr w:rsidR="0069193D" w:rsidRPr="00F74ADD" w14:paraId="51DEEA21" w14:textId="77777777" w:rsidTr="00D90533">
        <w:tblPrEx>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3171" w:author="Autor">
            <w:tblPrEx>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trHeight w:val="426"/>
          <w:trPrChange w:id="3172" w:author="Autor">
            <w:trPr>
              <w:trHeight w:val="900"/>
            </w:trPr>
          </w:trPrChange>
        </w:trPr>
        <w:tc>
          <w:tcPr>
            <w:tcW w:w="599" w:type="pct"/>
            <w:vAlign w:val="center"/>
            <w:tcPrChange w:id="3173" w:author="Autor">
              <w:tcPr>
                <w:tcW w:w="599" w:type="pct"/>
                <w:vAlign w:val="center"/>
              </w:tcPr>
            </w:tcPrChange>
          </w:tcPr>
          <w:p w14:paraId="71E83643" w14:textId="77777777" w:rsidR="0069193D" w:rsidRDefault="0069193D" w:rsidP="0069193D">
            <w:pPr>
              <w:spacing w:after="0" w:line="240" w:lineRule="auto"/>
              <w:jc w:val="center"/>
            </w:pPr>
            <w:r>
              <w:t>KGESUT.F.142</w:t>
            </w:r>
          </w:p>
        </w:tc>
        <w:tc>
          <w:tcPr>
            <w:tcW w:w="764" w:type="pct"/>
            <w:vAlign w:val="center"/>
            <w:tcPrChange w:id="3174" w:author="Autor">
              <w:tcPr>
                <w:tcW w:w="764" w:type="pct"/>
                <w:vAlign w:val="center"/>
              </w:tcPr>
            </w:tcPrChange>
          </w:tcPr>
          <w:p w14:paraId="74769A01" w14:textId="77777777" w:rsidR="0069193D" w:rsidRDefault="0069193D" w:rsidP="0069193D">
            <w:pPr>
              <w:spacing w:after="0" w:line="240" w:lineRule="auto"/>
              <w:jc w:val="center"/>
              <w:rPr>
                <w:color w:val="000000"/>
              </w:rPr>
            </w:pPr>
            <w:r>
              <w:t>Użyteczność</w:t>
            </w:r>
          </w:p>
        </w:tc>
        <w:tc>
          <w:tcPr>
            <w:tcW w:w="1654" w:type="pct"/>
            <w:vAlign w:val="center"/>
            <w:tcPrChange w:id="3175" w:author="Autor">
              <w:tcPr>
                <w:tcW w:w="1654" w:type="pct"/>
                <w:vAlign w:val="center"/>
              </w:tcPr>
            </w:tcPrChange>
          </w:tcPr>
          <w:p w14:paraId="04FF0756" w14:textId="77777777" w:rsidR="0069193D" w:rsidRDefault="0069193D" w:rsidP="0069193D">
            <w:pPr>
              <w:spacing w:line="240" w:lineRule="auto"/>
            </w:pPr>
            <w:r>
              <w:rPr>
                <w:color w:val="000000"/>
              </w:rPr>
              <w:t>Usługa weryfikacji dostępności sieci uzbrojenia terenu musi umożliwiać sprawdzenie, które działki znajdują się w zadanej odległości od sieci uzbrojenia terenu.</w:t>
            </w:r>
          </w:p>
        </w:tc>
        <w:tc>
          <w:tcPr>
            <w:tcW w:w="574" w:type="pct"/>
            <w:vAlign w:val="center"/>
            <w:tcPrChange w:id="3176" w:author="Autor">
              <w:tcPr>
                <w:tcW w:w="574" w:type="pct"/>
                <w:vAlign w:val="center"/>
              </w:tcPr>
            </w:tcPrChange>
          </w:tcPr>
          <w:p w14:paraId="46C9222B" w14:textId="77777777" w:rsidR="0069193D" w:rsidRDefault="0069193D" w:rsidP="0069193D">
            <w:pPr>
              <w:spacing w:after="0" w:line="240" w:lineRule="auto"/>
              <w:jc w:val="center"/>
            </w:pPr>
            <w:r>
              <w:t>Do zatwierdzenia</w:t>
            </w:r>
          </w:p>
        </w:tc>
        <w:tc>
          <w:tcPr>
            <w:tcW w:w="426" w:type="pct"/>
            <w:vAlign w:val="center"/>
            <w:tcPrChange w:id="3177" w:author="Autor">
              <w:tcPr>
                <w:tcW w:w="426" w:type="pct"/>
                <w:vAlign w:val="center"/>
              </w:tcPr>
            </w:tcPrChange>
          </w:tcPr>
          <w:p w14:paraId="2D30A0BE" w14:textId="77777777" w:rsidR="0069193D" w:rsidRDefault="0069193D" w:rsidP="0069193D">
            <w:pPr>
              <w:spacing w:after="0" w:line="240" w:lineRule="auto"/>
              <w:jc w:val="center"/>
            </w:pPr>
            <w:r>
              <w:t>MUSI</w:t>
            </w:r>
          </w:p>
        </w:tc>
        <w:tc>
          <w:tcPr>
            <w:tcW w:w="498" w:type="pct"/>
            <w:vAlign w:val="center"/>
            <w:tcPrChange w:id="3178" w:author="Autor">
              <w:tcPr>
                <w:tcW w:w="498" w:type="pct"/>
                <w:vAlign w:val="center"/>
              </w:tcPr>
            </w:tcPrChange>
          </w:tcPr>
          <w:p w14:paraId="3D9359B0" w14:textId="77777777" w:rsidR="0069193D" w:rsidRDefault="0069193D" w:rsidP="0069193D">
            <w:pPr>
              <w:spacing w:after="0" w:line="240" w:lineRule="auto"/>
              <w:jc w:val="center"/>
            </w:pPr>
            <w:r>
              <w:t>Funkcjonalne</w:t>
            </w:r>
          </w:p>
        </w:tc>
        <w:tc>
          <w:tcPr>
            <w:tcW w:w="485" w:type="pct"/>
            <w:noWrap/>
            <w:vAlign w:val="center"/>
            <w:tcPrChange w:id="3179" w:author="Autor">
              <w:tcPr>
                <w:tcW w:w="485" w:type="pct"/>
                <w:noWrap/>
                <w:vAlign w:val="center"/>
              </w:tcPr>
            </w:tcPrChange>
          </w:tcPr>
          <w:p w14:paraId="58E48569" w14:textId="77777777" w:rsidR="0069193D" w:rsidRDefault="0069193D" w:rsidP="0069193D">
            <w:pPr>
              <w:spacing w:after="0" w:line="240" w:lineRule="auto"/>
              <w:jc w:val="center"/>
            </w:pPr>
            <w:r>
              <w:t>K-GESUT</w:t>
            </w:r>
          </w:p>
        </w:tc>
      </w:tr>
      <w:tr w:rsidR="0069193D" w:rsidRPr="00F74ADD" w14:paraId="175E9F54" w14:textId="77777777" w:rsidTr="006216FA">
        <w:trPr>
          <w:trHeight w:val="900"/>
        </w:trPr>
        <w:tc>
          <w:tcPr>
            <w:tcW w:w="599" w:type="pct"/>
            <w:vAlign w:val="center"/>
          </w:tcPr>
          <w:p w14:paraId="6FC8DDC9" w14:textId="77777777" w:rsidR="0069193D" w:rsidRDefault="0069193D" w:rsidP="0069193D">
            <w:pPr>
              <w:spacing w:after="0" w:line="240" w:lineRule="auto"/>
              <w:jc w:val="center"/>
            </w:pPr>
            <w:r>
              <w:lastRenderedPageBreak/>
              <w:t>KGESUT.F.143</w:t>
            </w:r>
          </w:p>
        </w:tc>
        <w:tc>
          <w:tcPr>
            <w:tcW w:w="764" w:type="pct"/>
            <w:vAlign w:val="center"/>
          </w:tcPr>
          <w:p w14:paraId="07F15425" w14:textId="77777777" w:rsidR="0069193D" w:rsidRDefault="0069193D" w:rsidP="0069193D">
            <w:pPr>
              <w:spacing w:after="0" w:line="240" w:lineRule="auto"/>
              <w:jc w:val="center"/>
              <w:rPr>
                <w:color w:val="000000"/>
              </w:rPr>
            </w:pPr>
            <w:r>
              <w:t>Użyteczność</w:t>
            </w:r>
          </w:p>
        </w:tc>
        <w:tc>
          <w:tcPr>
            <w:tcW w:w="1654" w:type="pct"/>
            <w:vAlign w:val="center"/>
          </w:tcPr>
          <w:p w14:paraId="5035C71D" w14:textId="77777777" w:rsidR="0069193D" w:rsidRDefault="0069193D" w:rsidP="0069193D">
            <w:pPr>
              <w:spacing w:line="240" w:lineRule="auto"/>
            </w:pPr>
            <w:r>
              <w:rPr>
                <w:color w:val="000000"/>
              </w:rPr>
              <w:t>Usługa weryfikacji dostępności sieci uzbrojenia terenu musi umożliwiać zgłoszenie błędów do podmiotów prowadzących źródłowe zbiory danych. W uzasadnionych przypadkach zgłoszenie będzie podstawą do uruchomienia procedury aktualizacji danych źródłowych.</w:t>
            </w:r>
            <w:r>
              <w:rPr>
                <w:color w:val="000000"/>
              </w:rPr>
              <w:br/>
              <w:t>Usługa zgłoszenia błedów w danych powinna wykorzystywać usługę zgłaszania błędów w danych PZGiK, która będzie rozbudowywana w ramach projektu CAPAP.</w:t>
            </w:r>
          </w:p>
        </w:tc>
        <w:tc>
          <w:tcPr>
            <w:tcW w:w="574" w:type="pct"/>
            <w:vAlign w:val="center"/>
          </w:tcPr>
          <w:p w14:paraId="3A247BCD" w14:textId="77777777" w:rsidR="0069193D" w:rsidRDefault="0069193D" w:rsidP="0069193D">
            <w:pPr>
              <w:spacing w:after="0" w:line="240" w:lineRule="auto"/>
              <w:jc w:val="center"/>
            </w:pPr>
            <w:r>
              <w:t>Do zatwierdzenia</w:t>
            </w:r>
          </w:p>
        </w:tc>
        <w:tc>
          <w:tcPr>
            <w:tcW w:w="426" w:type="pct"/>
            <w:vAlign w:val="center"/>
          </w:tcPr>
          <w:p w14:paraId="24AE4044" w14:textId="77777777" w:rsidR="0069193D" w:rsidRDefault="0069193D" w:rsidP="0069193D">
            <w:pPr>
              <w:spacing w:after="0" w:line="240" w:lineRule="auto"/>
              <w:jc w:val="center"/>
            </w:pPr>
            <w:r>
              <w:t>MUSI</w:t>
            </w:r>
          </w:p>
        </w:tc>
        <w:tc>
          <w:tcPr>
            <w:tcW w:w="498" w:type="pct"/>
            <w:vAlign w:val="center"/>
          </w:tcPr>
          <w:p w14:paraId="4BE42D8B" w14:textId="77777777" w:rsidR="0069193D" w:rsidRDefault="0069193D" w:rsidP="0069193D">
            <w:pPr>
              <w:spacing w:after="0" w:line="240" w:lineRule="auto"/>
              <w:jc w:val="center"/>
            </w:pPr>
            <w:r>
              <w:t>Funkcjonalne</w:t>
            </w:r>
          </w:p>
        </w:tc>
        <w:tc>
          <w:tcPr>
            <w:tcW w:w="485" w:type="pct"/>
            <w:noWrap/>
            <w:vAlign w:val="center"/>
          </w:tcPr>
          <w:p w14:paraId="0BB41A38" w14:textId="77777777" w:rsidR="0069193D" w:rsidRDefault="0069193D" w:rsidP="0069193D">
            <w:pPr>
              <w:spacing w:after="0" w:line="240" w:lineRule="auto"/>
              <w:jc w:val="center"/>
            </w:pPr>
            <w:r>
              <w:t>K-GESUT</w:t>
            </w:r>
          </w:p>
        </w:tc>
      </w:tr>
      <w:tr w:rsidR="0069193D" w:rsidRPr="00F74ADD" w14:paraId="7B36AB5C" w14:textId="77777777" w:rsidTr="006216FA">
        <w:trPr>
          <w:trHeight w:val="900"/>
        </w:trPr>
        <w:tc>
          <w:tcPr>
            <w:tcW w:w="599" w:type="pct"/>
            <w:vAlign w:val="center"/>
          </w:tcPr>
          <w:p w14:paraId="241309D9" w14:textId="77777777" w:rsidR="0069193D" w:rsidRDefault="0069193D" w:rsidP="0069193D">
            <w:pPr>
              <w:spacing w:after="0" w:line="240" w:lineRule="auto"/>
              <w:jc w:val="center"/>
            </w:pPr>
            <w:r>
              <w:t>KGESUT.F.144</w:t>
            </w:r>
          </w:p>
        </w:tc>
        <w:tc>
          <w:tcPr>
            <w:tcW w:w="764" w:type="pct"/>
            <w:vAlign w:val="center"/>
          </w:tcPr>
          <w:p w14:paraId="096D8361" w14:textId="77777777" w:rsidR="0069193D" w:rsidRDefault="0069193D" w:rsidP="0069193D">
            <w:pPr>
              <w:spacing w:after="0" w:line="240" w:lineRule="auto"/>
              <w:jc w:val="center"/>
              <w:rPr>
                <w:color w:val="000000"/>
              </w:rPr>
            </w:pPr>
            <w:r>
              <w:t>Użyteczność</w:t>
            </w:r>
          </w:p>
        </w:tc>
        <w:tc>
          <w:tcPr>
            <w:tcW w:w="1654" w:type="pct"/>
            <w:vAlign w:val="center"/>
          </w:tcPr>
          <w:p w14:paraId="4955E6E5" w14:textId="77777777" w:rsidR="0069193D" w:rsidRDefault="0069193D" w:rsidP="0069193D">
            <w:pPr>
              <w:spacing w:line="240" w:lineRule="auto"/>
            </w:pPr>
            <w:r>
              <w:rPr>
                <w:color w:val="000000"/>
              </w:rPr>
              <w:t>Usługa weryfikacji dostępności sieci uzbrojenia terenu musi umożliwiać weryfikację własnych zbiorów danych w zakresie zgodności z danymi krajowej bazy GESUT. Szczegółowy zakres działania usługi oraz obsługiwane formaty danych zostaną uzgodnione z Zamawiającym na etapie analizy.</w:t>
            </w:r>
          </w:p>
        </w:tc>
        <w:tc>
          <w:tcPr>
            <w:tcW w:w="574" w:type="pct"/>
            <w:vAlign w:val="center"/>
          </w:tcPr>
          <w:p w14:paraId="7F87C40B" w14:textId="77777777" w:rsidR="0069193D" w:rsidRDefault="0069193D" w:rsidP="0069193D">
            <w:pPr>
              <w:spacing w:after="0" w:line="240" w:lineRule="auto"/>
              <w:jc w:val="center"/>
            </w:pPr>
            <w:r>
              <w:t>Do zatwierdzenia</w:t>
            </w:r>
          </w:p>
        </w:tc>
        <w:tc>
          <w:tcPr>
            <w:tcW w:w="426" w:type="pct"/>
            <w:vAlign w:val="center"/>
          </w:tcPr>
          <w:p w14:paraId="1678C692" w14:textId="77777777" w:rsidR="0069193D" w:rsidRDefault="0069193D" w:rsidP="0069193D">
            <w:pPr>
              <w:spacing w:after="0" w:line="240" w:lineRule="auto"/>
              <w:jc w:val="center"/>
            </w:pPr>
            <w:r>
              <w:t>MUSI</w:t>
            </w:r>
          </w:p>
        </w:tc>
        <w:tc>
          <w:tcPr>
            <w:tcW w:w="498" w:type="pct"/>
            <w:vAlign w:val="center"/>
          </w:tcPr>
          <w:p w14:paraId="32668A29" w14:textId="77777777" w:rsidR="0069193D" w:rsidRDefault="0069193D" w:rsidP="0069193D">
            <w:pPr>
              <w:spacing w:after="0" w:line="240" w:lineRule="auto"/>
              <w:jc w:val="center"/>
            </w:pPr>
            <w:r>
              <w:t>Funkcjonalne</w:t>
            </w:r>
          </w:p>
        </w:tc>
        <w:tc>
          <w:tcPr>
            <w:tcW w:w="485" w:type="pct"/>
            <w:noWrap/>
            <w:vAlign w:val="center"/>
          </w:tcPr>
          <w:p w14:paraId="22CF0670" w14:textId="77777777" w:rsidR="0069193D" w:rsidRDefault="0069193D" w:rsidP="0069193D">
            <w:pPr>
              <w:spacing w:after="0" w:line="240" w:lineRule="auto"/>
              <w:jc w:val="center"/>
            </w:pPr>
            <w:r>
              <w:t>K-GESUT</w:t>
            </w:r>
          </w:p>
        </w:tc>
      </w:tr>
      <w:tr w:rsidR="0069193D" w:rsidRPr="00F74ADD" w14:paraId="0DF758D3" w14:textId="77777777" w:rsidTr="00D90533">
        <w:tblPrEx>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3180" w:author="Autor">
            <w:tblPrEx>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trHeight w:val="567"/>
          <w:trPrChange w:id="3181" w:author="Autor">
            <w:trPr>
              <w:trHeight w:val="900"/>
            </w:trPr>
          </w:trPrChange>
        </w:trPr>
        <w:tc>
          <w:tcPr>
            <w:tcW w:w="599" w:type="pct"/>
            <w:vAlign w:val="center"/>
            <w:tcPrChange w:id="3182" w:author="Autor">
              <w:tcPr>
                <w:tcW w:w="599" w:type="pct"/>
                <w:vAlign w:val="center"/>
              </w:tcPr>
            </w:tcPrChange>
          </w:tcPr>
          <w:p w14:paraId="7B58DCDB" w14:textId="77777777" w:rsidR="0069193D" w:rsidRDefault="0069193D" w:rsidP="0069193D">
            <w:pPr>
              <w:spacing w:after="0" w:line="240" w:lineRule="auto"/>
              <w:jc w:val="center"/>
            </w:pPr>
            <w:r>
              <w:t>KGESUT.F.145</w:t>
            </w:r>
          </w:p>
        </w:tc>
        <w:tc>
          <w:tcPr>
            <w:tcW w:w="764" w:type="pct"/>
            <w:vAlign w:val="center"/>
            <w:tcPrChange w:id="3183" w:author="Autor">
              <w:tcPr>
                <w:tcW w:w="764" w:type="pct"/>
                <w:vAlign w:val="center"/>
              </w:tcPr>
            </w:tcPrChange>
          </w:tcPr>
          <w:p w14:paraId="1B1DC841" w14:textId="77777777" w:rsidR="0069193D" w:rsidRDefault="0069193D" w:rsidP="0069193D">
            <w:pPr>
              <w:spacing w:after="0" w:line="240" w:lineRule="auto"/>
              <w:jc w:val="center"/>
              <w:rPr>
                <w:color w:val="000000"/>
              </w:rPr>
            </w:pPr>
            <w:r>
              <w:t>Użyteczność</w:t>
            </w:r>
          </w:p>
        </w:tc>
        <w:tc>
          <w:tcPr>
            <w:tcW w:w="1654" w:type="pct"/>
            <w:vAlign w:val="center"/>
            <w:tcPrChange w:id="3184" w:author="Autor">
              <w:tcPr>
                <w:tcW w:w="1654" w:type="pct"/>
                <w:vAlign w:val="center"/>
              </w:tcPr>
            </w:tcPrChange>
          </w:tcPr>
          <w:p w14:paraId="6098217B" w14:textId="77777777" w:rsidR="0069193D" w:rsidRDefault="0069193D" w:rsidP="0069193D">
            <w:pPr>
              <w:spacing w:line="240" w:lineRule="auto"/>
            </w:pPr>
            <w:r>
              <w:rPr>
                <w:color w:val="000000"/>
              </w:rPr>
              <w:t>Usługa oceny integralności i spójności danych sieci uzbrojenia terenu musi umożliwiać zweryfikowanie przez odbiorców usługi, zbiorów danych w zakresie sieci uzbrojenia terenu, w tym powiatowych baz GESUT, w zakresie zgodności z modelem danych,  o którym mowa w przepisach wydanych na podstawie art. 27 ust. 5 ustawy z dnia 17 maja 1989 r. Prawo geodezyjne i kartograficzne (Dz. U. z 2010 r. Nr 193, poz. 1287, z późń. zm).</w:t>
            </w:r>
          </w:p>
        </w:tc>
        <w:tc>
          <w:tcPr>
            <w:tcW w:w="574" w:type="pct"/>
            <w:vAlign w:val="center"/>
            <w:tcPrChange w:id="3185" w:author="Autor">
              <w:tcPr>
                <w:tcW w:w="574" w:type="pct"/>
                <w:vAlign w:val="center"/>
              </w:tcPr>
            </w:tcPrChange>
          </w:tcPr>
          <w:p w14:paraId="47494A8B" w14:textId="77777777" w:rsidR="0069193D" w:rsidRDefault="0069193D" w:rsidP="0069193D">
            <w:pPr>
              <w:spacing w:after="0" w:line="240" w:lineRule="auto"/>
              <w:jc w:val="center"/>
            </w:pPr>
            <w:r>
              <w:t>Do zatwierdzenia</w:t>
            </w:r>
          </w:p>
        </w:tc>
        <w:tc>
          <w:tcPr>
            <w:tcW w:w="426" w:type="pct"/>
            <w:vAlign w:val="center"/>
            <w:tcPrChange w:id="3186" w:author="Autor">
              <w:tcPr>
                <w:tcW w:w="426" w:type="pct"/>
                <w:vAlign w:val="center"/>
              </w:tcPr>
            </w:tcPrChange>
          </w:tcPr>
          <w:p w14:paraId="61BD8EAF" w14:textId="77777777" w:rsidR="0069193D" w:rsidRDefault="0069193D" w:rsidP="0069193D">
            <w:pPr>
              <w:spacing w:after="0" w:line="240" w:lineRule="auto"/>
              <w:jc w:val="center"/>
            </w:pPr>
            <w:r>
              <w:t>MUSI</w:t>
            </w:r>
          </w:p>
        </w:tc>
        <w:tc>
          <w:tcPr>
            <w:tcW w:w="498" w:type="pct"/>
            <w:vAlign w:val="center"/>
            <w:tcPrChange w:id="3187" w:author="Autor">
              <w:tcPr>
                <w:tcW w:w="498" w:type="pct"/>
                <w:vAlign w:val="center"/>
              </w:tcPr>
            </w:tcPrChange>
          </w:tcPr>
          <w:p w14:paraId="4017C7C2" w14:textId="77777777" w:rsidR="0069193D" w:rsidRDefault="0069193D" w:rsidP="0069193D">
            <w:pPr>
              <w:spacing w:after="0" w:line="240" w:lineRule="auto"/>
              <w:jc w:val="center"/>
            </w:pPr>
            <w:r>
              <w:t>Funkcjonalne</w:t>
            </w:r>
          </w:p>
        </w:tc>
        <w:tc>
          <w:tcPr>
            <w:tcW w:w="485" w:type="pct"/>
            <w:noWrap/>
            <w:vAlign w:val="center"/>
            <w:tcPrChange w:id="3188" w:author="Autor">
              <w:tcPr>
                <w:tcW w:w="485" w:type="pct"/>
                <w:noWrap/>
                <w:vAlign w:val="center"/>
              </w:tcPr>
            </w:tcPrChange>
          </w:tcPr>
          <w:p w14:paraId="6B5744CD" w14:textId="77777777" w:rsidR="0069193D" w:rsidRDefault="0069193D" w:rsidP="0069193D">
            <w:pPr>
              <w:spacing w:after="0" w:line="240" w:lineRule="auto"/>
              <w:jc w:val="center"/>
            </w:pPr>
            <w:r>
              <w:t>K-GESUT</w:t>
            </w:r>
          </w:p>
        </w:tc>
      </w:tr>
      <w:tr w:rsidR="0069193D" w:rsidRPr="00F74ADD" w14:paraId="13728EA6" w14:textId="77777777" w:rsidTr="006216FA">
        <w:trPr>
          <w:trHeight w:val="900"/>
        </w:trPr>
        <w:tc>
          <w:tcPr>
            <w:tcW w:w="599" w:type="pct"/>
            <w:vAlign w:val="center"/>
          </w:tcPr>
          <w:p w14:paraId="65173CF0" w14:textId="77777777" w:rsidR="0069193D" w:rsidRDefault="0069193D" w:rsidP="0069193D">
            <w:pPr>
              <w:spacing w:after="0" w:line="240" w:lineRule="auto"/>
              <w:jc w:val="center"/>
            </w:pPr>
            <w:r>
              <w:lastRenderedPageBreak/>
              <w:t>KGESUT.F.146</w:t>
            </w:r>
          </w:p>
        </w:tc>
        <w:tc>
          <w:tcPr>
            <w:tcW w:w="764" w:type="pct"/>
            <w:vAlign w:val="center"/>
          </w:tcPr>
          <w:p w14:paraId="4789BC6C" w14:textId="77777777" w:rsidR="0069193D" w:rsidRDefault="0069193D" w:rsidP="0069193D">
            <w:pPr>
              <w:spacing w:after="0" w:line="240" w:lineRule="auto"/>
              <w:jc w:val="center"/>
              <w:rPr>
                <w:color w:val="000000"/>
              </w:rPr>
            </w:pPr>
            <w:r>
              <w:t>Użyteczność</w:t>
            </w:r>
          </w:p>
        </w:tc>
        <w:tc>
          <w:tcPr>
            <w:tcW w:w="1654" w:type="pct"/>
            <w:vAlign w:val="center"/>
          </w:tcPr>
          <w:p w14:paraId="0A0E5108" w14:textId="77777777" w:rsidR="0069193D" w:rsidRDefault="0069193D" w:rsidP="0069193D">
            <w:pPr>
              <w:spacing w:line="240" w:lineRule="auto"/>
            </w:pPr>
            <w:r>
              <w:rPr>
                <w:color w:val="000000"/>
              </w:rPr>
              <w:t>Usługa oceny integralności i spójności danych sieci uzbrojenia terenu musi umożliwiać weryfikację przez odbiorców usługi,  zbiorów danych w zakresie sieci uzbrojenia terenu, w tym powiatowych baz GESUT, w zakresie poprawności geometrycznej i topologicznej.</w:t>
            </w:r>
          </w:p>
        </w:tc>
        <w:tc>
          <w:tcPr>
            <w:tcW w:w="574" w:type="pct"/>
            <w:vAlign w:val="center"/>
          </w:tcPr>
          <w:p w14:paraId="6247528E" w14:textId="77777777" w:rsidR="0069193D" w:rsidRDefault="0069193D" w:rsidP="0069193D">
            <w:pPr>
              <w:spacing w:after="0" w:line="240" w:lineRule="auto"/>
              <w:jc w:val="center"/>
            </w:pPr>
            <w:r>
              <w:t>Do zatwierdzenia</w:t>
            </w:r>
          </w:p>
        </w:tc>
        <w:tc>
          <w:tcPr>
            <w:tcW w:w="426" w:type="pct"/>
            <w:vAlign w:val="center"/>
          </w:tcPr>
          <w:p w14:paraId="653709B2" w14:textId="77777777" w:rsidR="0069193D" w:rsidRDefault="0069193D" w:rsidP="0069193D">
            <w:pPr>
              <w:spacing w:after="0" w:line="240" w:lineRule="auto"/>
              <w:jc w:val="center"/>
            </w:pPr>
            <w:r>
              <w:t>MUSI</w:t>
            </w:r>
          </w:p>
        </w:tc>
        <w:tc>
          <w:tcPr>
            <w:tcW w:w="498" w:type="pct"/>
            <w:vAlign w:val="center"/>
          </w:tcPr>
          <w:p w14:paraId="0B7BD206" w14:textId="77777777" w:rsidR="0069193D" w:rsidRDefault="0069193D" w:rsidP="0069193D">
            <w:pPr>
              <w:spacing w:after="0" w:line="240" w:lineRule="auto"/>
              <w:jc w:val="center"/>
            </w:pPr>
            <w:r>
              <w:t>Funkcjonalne</w:t>
            </w:r>
          </w:p>
        </w:tc>
        <w:tc>
          <w:tcPr>
            <w:tcW w:w="485" w:type="pct"/>
            <w:noWrap/>
            <w:vAlign w:val="center"/>
          </w:tcPr>
          <w:p w14:paraId="2834FA49" w14:textId="77777777" w:rsidR="0069193D" w:rsidRDefault="0069193D" w:rsidP="0069193D">
            <w:pPr>
              <w:spacing w:after="0" w:line="240" w:lineRule="auto"/>
              <w:jc w:val="center"/>
            </w:pPr>
            <w:r>
              <w:t>K-GESUT</w:t>
            </w:r>
          </w:p>
        </w:tc>
      </w:tr>
      <w:tr w:rsidR="0069193D" w:rsidRPr="00F74ADD" w14:paraId="72A07547" w14:textId="77777777" w:rsidTr="006216FA">
        <w:trPr>
          <w:trHeight w:val="900"/>
        </w:trPr>
        <w:tc>
          <w:tcPr>
            <w:tcW w:w="599" w:type="pct"/>
            <w:vAlign w:val="center"/>
          </w:tcPr>
          <w:p w14:paraId="2CD73EC3" w14:textId="77777777" w:rsidR="0069193D" w:rsidRDefault="0069193D" w:rsidP="0069193D">
            <w:pPr>
              <w:spacing w:after="0" w:line="240" w:lineRule="auto"/>
              <w:jc w:val="center"/>
            </w:pPr>
            <w:r>
              <w:t>KGESUT.F.147</w:t>
            </w:r>
          </w:p>
        </w:tc>
        <w:tc>
          <w:tcPr>
            <w:tcW w:w="764" w:type="pct"/>
            <w:vAlign w:val="center"/>
          </w:tcPr>
          <w:p w14:paraId="588F8B1E" w14:textId="77777777" w:rsidR="0069193D" w:rsidRDefault="0069193D" w:rsidP="0069193D">
            <w:pPr>
              <w:spacing w:after="0" w:line="240" w:lineRule="auto"/>
              <w:jc w:val="center"/>
              <w:rPr>
                <w:color w:val="000000"/>
              </w:rPr>
            </w:pPr>
            <w:r>
              <w:t>Użyteczność</w:t>
            </w:r>
          </w:p>
        </w:tc>
        <w:tc>
          <w:tcPr>
            <w:tcW w:w="1654" w:type="pct"/>
            <w:vAlign w:val="center"/>
          </w:tcPr>
          <w:p w14:paraId="15D8D44B" w14:textId="77777777" w:rsidR="0069193D" w:rsidRDefault="0069193D" w:rsidP="0069193D">
            <w:pPr>
              <w:spacing w:line="240" w:lineRule="auto"/>
            </w:pPr>
            <w:r>
              <w:rPr>
                <w:color w:val="000000"/>
              </w:rPr>
              <w:t>Usługa oceny integralności i spójności danych sieci uzbrojenia terenu musi umożliwiać komunikację pomiędzy interesariuszami w zakresie podnoszenia jakości danych z baz sieci uzbrojenia terenu.</w:t>
            </w:r>
          </w:p>
        </w:tc>
        <w:tc>
          <w:tcPr>
            <w:tcW w:w="574" w:type="pct"/>
            <w:vAlign w:val="center"/>
          </w:tcPr>
          <w:p w14:paraId="3A550548" w14:textId="77777777" w:rsidR="0069193D" w:rsidRDefault="0069193D" w:rsidP="0069193D">
            <w:pPr>
              <w:spacing w:after="0" w:line="240" w:lineRule="auto"/>
              <w:jc w:val="center"/>
            </w:pPr>
            <w:r>
              <w:t>Do zatwierdzenia</w:t>
            </w:r>
          </w:p>
        </w:tc>
        <w:tc>
          <w:tcPr>
            <w:tcW w:w="426" w:type="pct"/>
            <w:vAlign w:val="center"/>
          </w:tcPr>
          <w:p w14:paraId="6AB8724C" w14:textId="77777777" w:rsidR="0069193D" w:rsidRDefault="0069193D" w:rsidP="0069193D">
            <w:pPr>
              <w:spacing w:after="0" w:line="240" w:lineRule="auto"/>
              <w:jc w:val="center"/>
            </w:pPr>
            <w:r>
              <w:t>MUSI</w:t>
            </w:r>
          </w:p>
        </w:tc>
        <w:tc>
          <w:tcPr>
            <w:tcW w:w="498" w:type="pct"/>
            <w:vAlign w:val="center"/>
          </w:tcPr>
          <w:p w14:paraId="4105B0F7" w14:textId="77777777" w:rsidR="0069193D" w:rsidRDefault="0069193D" w:rsidP="0069193D">
            <w:pPr>
              <w:spacing w:after="0" w:line="240" w:lineRule="auto"/>
              <w:jc w:val="center"/>
            </w:pPr>
            <w:r>
              <w:t>Funkcjonalne</w:t>
            </w:r>
          </w:p>
        </w:tc>
        <w:tc>
          <w:tcPr>
            <w:tcW w:w="485" w:type="pct"/>
            <w:noWrap/>
            <w:vAlign w:val="center"/>
          </w:tcPr>
          <w:p w14:paraId="1262C807" w14:textId="77777777" w:rsidR="0069193D" w:rsidRDefault="0069193D" w:rsidP="0069193D">
            <w:pPr>
              <w:spacing w:after="0" w:line="240" w:lineRule="auto"/>
              <w:jc w:val="center"/>
            </w:pPr>
            <w:r>
              <w:t>K-GESUT</w:t>
            </w:r>
          </w:p>
        </w:tc>
      </w:tr>
      <w:tr w:rsidR="0069193D" w:rsidRPr="00F74ADD" w14:paraId="74BD09F0" w14:textId="77777777" w:rsidTr="006216FA">
        <w:trPr>
          <w:trHeight w:val="900"/>
        </w:trPr>
        <w:tc>
          <w:tcPr>
            <w:tcW w:w="599" w:type="pct"/>
            <w:vAlign w:val="center"/>
          </w:tcPr>
          <w:p w14:paraId="10C0229A" w14:textId="77777777" w:rsidR="0069193D" w:rsidRDefault="0069193D" w:rsidP="0069193D">
            <w:pPr>
              <w:spacing w:after="0" w:line="240" w:lineRule="auto"/>
              <w:jc w:val="center"/>
            </w:pPr>
            <w:r>
              <w:t>KGESUT.F.148</w:t>
            </w:r>
          </w:p>
        </w:tc>
        <w:tc>
          <w:tcPr>
            <w:tcW w:w="764" w:type="pct"/>
            <w:vAlign w:val="center"/>
          </w:tcPr>
          <w:p w14:paraId="35FC2086" w14:textId="77777777" w:rsidR="0069193D" w:rsidRDefault="0069193D" w:rsidP="0069193D">
            <w:pPr>
              <w:spacing w:after="0" w:line="240" w:lineRule="auto"/>
              <w:jc w:val="center"/>
              <w:rPr>
                <w:color w:val="000000"/>
              </w:rPr>
            </w:pPr>
            <w:r>
              <w:t>Użyteczność</w:t>
            </w:r>
          </w:p>
        </w:tc>
        <w:tc>
          <w:tcPr>
            <w:tcW w:w="1654" w:type="pct"/>
            <w:vAlign w:val="center"/>
          </w:tcPr>
          <w:p w14:paraId="24787F76" w14:textId="77777777" w:rsidR="0069193D" w:rsidRDefault="0069193D" w:rsidP="0069193D">
            <w:pPr>
              <w:spacing w:line="240" w:lineRule="auto"/>
            </w:pPr>
            <w:r>
              <w:rPr>
                <w:color w:val="000000"/>
              </w:rPr>
              <w:t>Usługa kompozycji danych krajowej bazy GESUT dla wybranego obszaru musi umożliwiać przygotowanie kompozycji danych z zakresu sieci uzbrojenia terenu zgodnie z parametrami zadanymi przez odbiorcę usługi.</w:t>
            </w:r>
          </w:p>
        </w:tc>
        <w:tc>
          <w:tcPr>
            <w:tcW w:w="574" w:type="pct"/>
            <w:vAlign w:val="center"/>
          </w:tcPr>
          <w:p w14:paraId="3DBE8FFC" w14:textId="77777777" w:rsidR="0069193D" w:rsidRDefault="0069193D" w:rsidP="0069193D">
            <w:pPr>
              <w:spacing w:after="0" w:line="240" w:lineRule="auto"/>
              <w:jc w:val="center"/>
            </w:pPr>
            <w:r>
              <w:t>Do zatwierdzenia</w:t>
            </w:r>
          </w:p>
        </w:tc>
        <w:tc>
          <w:tcPr>
            <w:tcW w:w="426" w:type="pct"/>
            <w:vAlign w:val="center"/>
          </w:tcPr>
          <w:p w14:paraId="52A68047" w14:textId="77777777" w:rsidR="0069193D" w:rsidRDefault="0069193D" w:rsidP="0069193D">
            <w:pPr>
              <w:spacing w:after="0" w:line="240" w:lineRule="auto"/>
              <w:jc w:val="center"/>
            </w:pPr>
            <w:r>
              <w:t>MUSI</w:t>
            </w:r>
          </w:p>
        </w:tc>
        <w:tc>
          <w:tcPr>
            <w:tcW w:w="498" w:type="pct"/>
            <w:vAlign w:val="center"/>
          </w:tcPr>
          <w:p w14:paraId="5893F371" w14:textId="77777777" w:rsidR="0069193D" w:rsidRDefault="0069193D" w:rsidP="0069193D">
            <w:pPr>
              <w:spacing w:after="0" w:line="240" w:lineRule="auto"/>
              <w:jc w:val="center"/>
            </w:pPr>
            <w:r>
              <w:t>Funkcjonalne</w:t>
            </w:r>
          </w:p>
        </w:tc>
        <w:tc>
          <w:tcPr>
            <w:tcW w:w="485" w:type="pct"/>
            <w:noWrap/>
            <w:vAlign w:val="center"/>
          </w:tcPr>
          <w:p w14:paraId="3EEF131D" w14:textId="77777777" w:rsidR="0069193D" w:rsidRDefault="0069193D" w:rsidP="0069193D">
            <w:pPr>
              <w:spacing w:after="0" w:line="240" w:lineRule="auto"/>
              <w:jc w:val="center"/>
            </w:pPr>
            <w:r>
              <w:t>K-GESUT</w:t>
            </w:r>
          </w:p>
        </w:tc>
      </w:tr>
      <w:tr w:rsidR="0069193D" w:rsidRPr="00F74ADD" w14:paraId="3DFFCF72" w14:textId="77777777" w:rsidTr="006216FA">
        <w:trPr>
          <w:trHeight w:val="900"/>
        </w:trPr>
        <w:tc>
          <w:tcPr>
            <w:tcW w:w="599" w:type="pct"/>
            <w:vAlign w:val="center"/>
          </w:tcPr>
          <w:p w14:paraId="13332431" w14:textId="77777777" w:rsidR="0069193D" w:rsidRDefault="0069193D">
            <w:pPr>
              <w:spacing w:after="0" w:line="240" w:lineRule="auto"/>
              <w:jc w:val="center"/>
            </w:pPr>
            <w:r>
              <w:t>KGESUT.F.149</w:t>
            </w:r>
          </w:p>
        </w:tc>
        <w:tc>
          <w:tcPr>
            <w:tcW w:w="764" w:type="pct"/>
            <w:vAlign w:val="center"/>
          </w:tcPr>
          <w:p w14:paraId="2C0023C6" w14:textId="77777777" w:rsidR="0069193D" w:rsidRDefault="0069193D" w:rsidP="0069193D">
            <w:pPr>
              <w:spacing w:after="0" w:line="240" w:lineRule="auto"/>
              <w:jc w:val="center"/>
              <w:rPr>
                <w:color w:val="000000"/>
              </w:rPr>
            </w:pPr>
            <w:r>
              <w:t>Użyteczność</w:t>
            </w:r>
          </w:p>
        </w:tc>
        <w:tc>
          <w:tcPr>
            <w:tcW w:w="1654" w:type="pct"/>
            <w:vAlign w:val="center"/>
          </w:tcPr>
          <w:p w14:paraId="1C6930B5" w14:textId="77777777" w:rsidR="0069193D" w:rsidRDefault="0069193D" w:rsidP="0069193D">
            <w:pPr>
              <w:spacing w:line="240" w:lineRule="auto"/>
            </w:pPr>
            <w:r>
              <w:rPr>
                <w:color w:val="000000"/>
              </w:rPr>
              <w:t>Usługa kompozycji danych krajowej bazy GESUT dla wybranego obszaru musi umożliwiać przygotowanie tematycznych opracowań w postaci cyfrowych map m.in. prezentujących informacje o sieciach uzbrojenia terenu.</w:t>
            </w:r>
          </w:p>
        </w:tc>
        <w:tc>
          <w:tcPr>
            <w:tcW w:w="574" w:type="pct"/>
            <w:vAlign w:val="center"/>
          </w:tcPr>
          <w:p w14:paraId="0A7E5810" w14:textId="77777777" w:rsidR="0069193D" w:rsidRDefault="0069193D" w:rsidP="0069193D">
            <w:pPr>
              <w:spacing w:after="0" w:line="240" w:lineRule="auto"/>
              <w:jc w:val="center"/>
            </w:pPr>
            <w:r>
              <w:t>Do zatwierdzenia</w:t>
            </w:r>
          </w:p>
        </w:tc>
        <w:tc>
          <w:tcPr>
            <w:tcW w:w="426" w:type="pct"/>
            <w:vAlign w:val="center"/>
          </w:tcPr>
          <w:p w14:paraId="2C051C28" w14:textId="77777777" w:rsidR="0069193D" w:rsidRDefault="0069193D" w:rsidP="0069193D">
            <w:pPr>
              <w:spacing w:after="0" w:line="240" w:lineRule="auto"/>
              <w:jc w:val="center"/>
            </w:pPr>
            <w:r>
              <w:t>MUSI</w:t>
            </w:r>
          </w:p>
        </w:tc>
        <w:tc>
          <w:tcPr>
            <w:tcW w:w="498" w:type="pct"/>
            <w:vAlign w:val="center"/>
          </w:tcPr>
          <w:p w14:paraId="5B15E2CD" w14:textId="77777777" w:rsidR="0069193D" w:rsidRDefault="0069193D" w:rsidP="0069193D">
            <w:pPr>
              <w:spacing w:after="0" w:line="240" w:lineRule="auto"/>
              <w:jc w:val="center"/>
            </w:pPr>
            <w:r>
              <w:t>Funkcjonalne</w:t>
            </w:r>
          </w:p>
        </w:tc>
        <w:tc>
          <w:tcPr>
            <w:tcW w:w="485" w:type="pct"/>
            <w:noWrap/>
            <w:vAlign w:val="center"/>
          </w:tcPr>
          <w:p w14:paraId="71AABC1E" w14:textId="77777777" w:rsidR="0069193D" w:rsidRDefault="0069193D" w:rsidP="0069193D">
            <w:pPr>
              <w:spacing w:after="0" w:line="240" w:lineRule="auto"/>
              <w:jc w:val="center"/>
            </w:pPr>
            <w:r>
              <w:t>K-GESUT</w:t>
            </w:r>
          </w:p>
        </w:tc>
      </w:tr>
      <w:tr w:rsidR="0069193D" w:rsidRPr="00F74ADD" w14:paraId="516D2D0C" w14:textId="77777777" w:rsidTr="006216FA">
        <w:trPr>
          <w:trHeight w:val="900"/>
        </w:trPr>
        <w:tc>
          <w:tcPr>
            <w:tcW w:w="599" w:type="pct"/>
            <w:vAlign w:val="center"/>
          </w:tcPr>
          <w:p w14:paraId="19C62EB2" w14:textId="77777777" w:rsidR="0069193D" w:rsidRDefault="0069193D">
            <w:pPr>
              <w:spacing w:after="0" w:line="240" w:lineRule="auto"/>
              <w:jc w:val="center"/>
            </w:pPr>
            <w:r>
              <w:t>KGESUT.F.150</w:t>
            </w:r>
          </w:p>
        </w:tc>
        <w:tc>
          <w:tcPr>
            <w:tcW w:w="764" w:type="pct"/>
            <w:vAlign w:val="center"/>
          </w:tcPr>
          <w:p w14:paraId="62FA13D1" w14:textId="77777777" w:rsidR="0069193D" w:rsidRDefault="0069193D" w:rsidP="0069193D">
            <w:pPr>
              <w:spacing w:after="0" w:line="240" w:lineRule="auto"/>
              <w:jc w:val="center"/>
              <w:rPr>
                <w:color w:val="000000"/>
              </w:rPr>
            </w:pPr>
            <w:r>
              <w:t>Użyteczność</w:t>
            </w:r>
          </w:p>
        </w:tc>
        <w:tc>
          <w:tcPr>
            <w:tcW w:w="1654" w:type="pct"/>
            <w:vAlign w:val="center"/>
          </w:tcPr>
          <w:p w14:paraId="2ED718C3" w14:textId="77777777" w:rsidR="0069193D" w:rsidRDefault="0069193D" w:rsidP="0069193D">
            <w:pPr>
              <w:spacing w:line="240" w:lineRule="auto"/>
            </w:pPr>
            <w:r>
              <w:rPr>
                <w:color w:val="000000"/>
              </w:rPr>
              <w:t xml:space="preserve">Usługa kompozycji danych krajowej bazy GESUT dla wybranego obszaru musi umożliwiać zgłoszenie błędów do podmiotów prowadzących źródłowe zbiory danych, celem załatwienia sprawy. W uzasadnionych przypadkach zgłoszenie będzie podstawą do uruchomienia procedury </w:t>
            </w:r>
            <w:r>
              <w:rPr>
                <w:color w:val="000000"/>
              </w:rPr>
              <w:lastRenderedPageBreak/>
              <w:t>aktualizacji danych źródłowych.</w:t>
            </w:r>
          </w:p>
        </w:tc>
        <w:tc>
          <w:tcPr>
            <w:tcW w:w="574" w:type="pct"/>
            <w:vAlign w:val="center"/>
          </w:tcPr>
          <w:p w14:paraId="0CDDB088" w14:textId="77777777" w:rsidR="0069193D" w:rsidRDefault="0069193D" w:rsidP="0069193D">
            <w:pPr>
              <w:spacing w:after="0" w:line="240" w:lineRule="auto"/>
              <w:jc w:val="center"/>
            </w:pPr>
            <w:r>
              <w:lastRenderedPageBreak/>
              <w:t>Do zatwierdzenia</w:t>
            </w:r>
          </w:p>
        </w:tc>
        <w:tc>
          <w:tcPr>
            <w:tcW w:w="426" w:type="pct"/>
            <w:vAlign w:val="center"/>
          </w:tcPr>
          <w:p w14:paraId="2FCA1405" w14:textId="77777777" w:rsidR="0069193D" w:rsidRDefault="0069193D" w:rsidP="0069193D">
            <w:pPr>
              <w:spacing w:after="0" w:line="240" w:lineRule="auto"/>
              <w:jc w:val="center"/>
            </w:pPr>
            <w:r>
              <w:t>MUSI</w:t>
            </w:r>
          </w:p>
        </w:tc>
        <w:tc>
          <w:tcPr>
            <w:tcW w:w="498" w:type="pct"/>
            <w:vAlign w:val="center"/>
          </w:tcPr>
          <w:p w14:paraId="766EC9A6" w14:textId="77777777" w:rsidR="0069193D" w:rsidRDefault="0069193D" w:rsidP="0069193D">
            <w:pPr>
              <w:spacing w:after="0" w:line="240" w:lineRule="auto"/>
              <w:jc w:val="center"/>
            </w:pPr>
            <w:r>
              <w:t>Funkcjonalne</w:t>
            </w:r>
          </w:p>
        </w:tc>
        <w:tc>
          <w:tcPr>
            <w:tcW w:w="485" w:type="pct"/>
            <w:noWrap/>
            <w:vAlign w:val="center"/>
          </w:tcPr>
          <w:p w14:paraId="133ACA3C" w14:textId="77777777" w:rsidR="0069193D" w:rsidRDefault="0069193D" w:rsidP="0069193D">
            <w:pPr>
              <w:spacing w:after="0" w:line="240" w:lineRule="auto"/>
              <w:jc w:val="center"/>
            </w:pPr>
            <w:r>
              <w:t>K-GESUT</w:t>
            </w:r>
          </w:p>
        </w:tc>
      </w:tr>
      <w:tr w:rsidR="0069193D" w:rsidRPr="00F74ADD" w14:paraId="17CAE329" w14:textId="77777777" w:rsidTr="006216FA">
        <w:trPr>
          <w:trHeight w:val="900"/>
        </w:trPr>
        <w:tc>
          <w:tcPr>
            <w:tcW w:w="599" w:type="pct"/>
            <w:vAlign w:val="center"/>
          </w:tcPr>
          <w:p w14:paraId="6466099D" w14:textId="77777777" w:rsidR="0069193D" w:rsidRDefault="0069193D">
            <w:pPr>
              <w:spacing w:after="0" w:line="240" w:lineRule="auto"/>
              <w:jc w:val="center"/>
            </w:pPr>
            <w:r>
              <w:t>KGESUT.F.151</w:t>
            </w:r>
          </w:p>
        </w:tc>
        <w:tc>
          <w:tcPr>
            <w:tcW w:w="764" w:type="pct"/>
            <w:vAlign w:val="center"/>
          </w:tcPr>
          <w:p w14:paraId="398BA739" w14:textId="77777777" w:rsidR="0069193D" w:rsidRDefault="0069193D" w:rsidP="0069193D">
            <w:pPr>
              <w:spacing w:after="0" w:line="240" w:lineRule="auto"/>
              <w:jc w:val="center"/>
              <w:rPr>
                <w:color w:val="000000"/>
              </w:rPr>
            </w:pPr>
            <w:r>
              <w:t>Użyteczność</w:t>
            </w:r>
          </w:p>
        </w:tc>
        <w:tc>
          <w:tcPr>
            <w:tcW w:w="1654" w:type="pct"/>
            <w:vAlign w:val="center"/>
          </w:tcPr>
          <w:p w14:paraId="3D9B11B8" w14:textId="77777777" w:rsidR="0069193D" w:rsidRDefault="0069193D" w:rsidP="0069193D">
            <w:pPr>
              <w:spacing w:line="240" w:lineRule="auto"/>
            </w:pPr>
            <w:r>
              <w:rPr>
                <w:color w:val="000000"/>
              </w:rPr>
              <w:t>Wytwarzane w ramach projektu KGESUT e-usługi muszą być dostępne dla użytkowników za pomocą portalu mapowego.</w:t>
            </w:r>
          </w:p>
        </w:tc>
        <w:tc>
          <w:tcPr>
            <w:tcW w:w="574" w:type="pct"/>
            <w:vAlign w:val="center"/>
          </w:tcPr>
          <w:p w14:paraId="01039BC9" w14:textId="77777777" w:rsidR="0069193D" w:rsidRDefault="0069193D" w:rsidP="0069193D">
            <w:pPr>
              <w:spacing w:after="0" w:line="240" w:lineRule="auto"/>
              <w:jc w:val="center"/>
            </w:pPr>
            <w:r>
              <w:t>Do zatwierdzenia</w:t>
            </w:r>
          </w:p>
        </w:tc>
        <w:tc>
          <w:tcPr>
            <w:tcW w:w="426" w:type="pct"/>
            <w:vAlign w:val="center"/>
          </w:tcPr>
          <w:p w14:paraId="027C1CA1" w14:textId="77777777" w:rsidR="0069193D" w:rsidRDefault="0069193D" w:rsidP="0069193D">
            <w:pPr>
              <w:spacing w:after="0" w:line="240" w:lineRule="auto"/>
              <w:jc w:val="center"/>
            </w:pPr>
            <w:r>
              <w:t>MUSI</w:t>
            </w:r>
          </w:p>
        </w:tc>
        <w:tc>
          <w:tcPr>
            <w:tcW w:w="498" w:type="pct"/>
            <w:vAlign w:val="center"/>
          </w:tcPr>
          <w:p w14:paraId="6E62FF37" w14:textId="77777777" w:rsidR="0069193D" w:rsidRDefault="0069193D" w:rsidP="0069193D">
            <w:pPr>
              <w:spacing w:after="0" w:line="240" w:lineRule="auto"/>
              <w:jc w:val="center"/>
            </w:pPr>
            <w:r>
              <w:t>Funkcjonalne</w:t>
            </w:r>
          </w:p>
        </w:tc>
        <w:tc>
          <w:tcPr>
            <w:tcW w:w="485" w:type="pct"/>
            <w:noWrap/>
            <w:vAlign w:val="center"/>
          </w:tcPr>
          <w:p w14:paraId="66E5C531" w14:textId="77777777" w:rsidR="0069193D" w:rsidRDefault="0069193D" w:rsidP="0069193D">
            <w:pPr>
              <w:spacing w:after="0" w:line="240" w:lineRule="auto"/>
              <w:jc w:val="center"/>
            </w:pPr>
            <w:r>
              <w:t>K-GESUT</w:t>
            </w:r>
          </w:p>
        </w:tc>
      </w:tr>
    </w:tbl>
    <w:p w14:paraId="5D79671F" w14:textId="77777777" w:rsidR="00A8534F" w:rsidRPr="00F74ADD" w:rsidRDefault="00A8534F" w:rsidP="00A8534F">
      <w:pPr>
        <w:spacing w:after="0" w:line="240" w:lineRule="auto"/>
        <w:rPr>
          <w:lang w:eastAsia="pl-PL"/>
        </w:rPr>
      </w:pPr>
    </w:p>
    <w:p w14:paraId="1575F831" w14:textId="77777777" w:rsidR="001025FA" w:rsidRPr="00F74ADD" w:rsidRDefault="00A8534F" w:rsidP="00E66643">
      <w:pPr>
        <w:pStyle w:val="Nagwek1"/>
        <w:numPr>
          <w:ilvl w:val="0"/>
          <w:numId w:val="0"/>
        </w:numPr>
        <w:rPr>
          <w:rFonts w:eastAsia="Calibri"/>
          <w:color w:val="auto"/>
        </w:rPr>
      </w:pPr>
      <w:r w:rsidRPr="00F74ADD">
        <w:rPr>
          <w:rFonts w:eastAsia="Calibri"/>
          <w:color w:val="auto"/>
        </w:rPr>
        <w:lastRenderedPageBreak/>
        <w:t>Część II - Rejestr wymagań pozafunkcjonalnych</w:t>
      </w:r>
    </w:p>
    <w:p w14:paraId="69BF20CD" w14:textId="77777777" w:rsidR="003D183A" w:rsidRPr="00F74ADD" w:rsidRDefault="003D183A" w:rsidP="003D183A">
      <w:pPr>
        <w:pStyle w:val="Akapitzlist1"/>
        <w:ind w:left="360"/>
        <w:rPr>
          <w:b/>
        </w:rPr>
      </w:pPr>
      <w:r w:rsidRPr="00F74ADD">
        <w:t xml:space="preserve">Poniżej przedstawione zostały </w:t>
      </w:r>
      <w:r w:rsidR="00B608D9" w:rsidRPr="00F74ADD">
        <w:rPr>
          <w:b/>
        </w:rPr>
        <w:t>ogólne wymagania poza</w:t>
      </w:r>
      <w:r w:rsidRPr="00F74ADD">
        <w:rPr>
          <w:b/>
        </w:rPr>
        <w:t>funkcjonalne</w:t>
      </w:r>
      <w:r w:rsidRPr="00F74ADD">
        <w:t xml:space="preserve"> </w:t>
      </w:r>
      <w:r w:rsidR="00B608D9" w:rsidRPr="00F74ADD">
        <w:t xml:space="preserve">obowiązujące przy realizacji Usług związanych z wytworzeniem </w:t>
      </w:r>
      <w:r w:rsidRPr="00F74ADD">
        <w:t xml:space="preserve">produktów </w:t>
      </w:r>
      <w:r w:rsidRPr="00F74ADD">
        <w:rPr>
          <w:b/>
        </w:rPr>
        <w:t>Projektów CAPAP, ZSIN Faza II i K-GESUT</w:t>
      </w:r>
      <w:r w:rsidRPr="00F74ADD">
        <w:t>.</w:t>
      </w:r>
      <w:r w:rsidRPr="00F74ADD">
        <w:rPr>
          <w:b/>
        </w:rPr>
        <w:t xml:space="preserve"> </w:t>
      </w:r>
    </w:p>
    <w:tbl>
      <w:tblPr>
        <w:tblW w:w="5000" w:type="pct"/>
        <w:tblCellMar>
          <w:left w:w="70" w:type="dxa"/>
          <w:right w:w="70" w:type="dxa"/>
        </w:tblCellMar>
        <w:tblLook w:val="0000" w:firstRow="0" w:lastRow="0" w:firstColumn="0" w:lastColumn="0" w:noHBand="0" w:noVBand="0"/>
      </w:tblPr>
      <w:tblGrid>
        <w:gridCol w:w="1515"/>
        <w:gridCol w:w="2118"/>
        <w:gridCol w:w="4574"/>
        <w:gridCol w:w="1516"/>
        <w:gridCol w:w="1183"/>
        <w:gridCol w:w="1721"/>
        <w:gridCol w:w="1517"/>
      </w:tblGrid>
      <w:tr w:rsidR="00DA4690" w:rsidRPr="00F74ADD" w14:paraId="745A141D" w14:textId="77777777" w:rsidTr="00946118">
        <w:trPr>
          <w:trHeight w:val="600"/>
          <w:tblHeader/>
        </w:trPr>
        <w:tc>
          <w:tcPr>
            <w:tcW w:w="536" w:type="pct"/>
            <w:tcBorders>
              <w:top w:val="single" w:sz="4" w:space="0" w:color="000000"/>
              <w:left w:val="single" w:sz="4" w:space="0" w:color="000000"/>
              <w:bottom w:val="single" w:sz="4" w:space="0" w:color="auto"/>
              <w:right w:val="single" w:sz="4" w:space="0" w:color="000000"/>
            </w:tcBorders>
            <w:shd w:val="clear" w:color="auto" w:fill="E0E0E0"/>
            <w:vAlign w:val="center"/>
          </w:tcPr>
          <w:p w14:paraId="645A50BB" w14:textId="77777777" w:rsidR="00DA4690" w:rsidRPr="00F74ADD" w:rsidRDefault="00DA4690" w:rsidP="00D54DD3">
            <w:pPr>
              <w:spacing w:after="0" w:line="240" w:lineRule="auto"/>
              <w:jc w:val="center"/>
              <w:rPr>
                <w:b/>
              </w:rPr>
            </w:pPr>
            <w:r w:rsidRPr="00F74ADD">
              <w:rPr>
                <w:b/>
              </w:rPr>
              <w:t>Identyfikator</w:t>
            </w:r>
          </w:p>
        </w:tc>
        <w:tc>
          <w:tcPr>
            <w:tcW w:w="749" w:type="pct"/>
            <w:tcBorders>
              <w:top w:val="single" w:sz="4" w:space="0" w:color="000000"/>
              <w:left w:val="nil"/>
              <w:bottom w:val="single" w:sz="4" w:space="0" w:color="auto"/>
              <w:right w:val="single" w:sz="4" w:space="0" w:color="000000"/>
            </w:tcBorders>
            <w:shd w:val="clear" w:color="auto" w:fill="E0E0E0"/>
            <w:vAlign w:val="center"/>
          </w:tcPr>
          <w:p w14:paraId="77D8043A" w14:textId="77777777" w:rsidR="00DA4690" w:rsidRPr="00F74ADD" w:rsidRDefault="00DA4690" w:rsidP="00D54DD3">
            <w:pPr>
              <w:spacing w:after="0" w:line="240" w:lineRule="auto"/>
              <w:jc w:val="center"/>
              <w:rPr>
                <w:b/>
              </w:rPr>
            </w:pPr>
            <w:r>
              <w:rPr>
                <w:b/>
              </w:rPr>
              <w:t>Obszar</w:t>
            </w:r>
          </w:p>
        </w:tc>
        <w:tc>
          <w:tcPr>
            <w:tcW w:w="1617" w:type="pct"/>
            <w:tcBorders>
              <w:top w:val="single" w:sz="4" w:space="0" w:color="000000"/>
              <w:left w:val="nil"/>
              <w:bottom w:val="single" w:sz="4" w:space="0" w:color="auto"/>
              <w:right w:val="single" w:sz="4" w:space="0" w:color="000000"/>
            </w:tcBorders>
            <w:shd w:val="clear" w:color="auto" w:fill="E0E0E0"/>
            <w:vAlign w:val="center"/>
          </w:tcPr>
          <w:p w14:paraId="35270D4C" w14:textId="77777777" w:rsidR="00DA4690" w:rsidRPr="00F74ADD" w:rsidRDefault="00DA4690" w:rsidP="00D54DD3">
            <w:pPr>
              <w:spacing w:after="0" w:line="240" w:lineRule="auto"/>
              <w:jc w:val="center"/>
              <w:rPr>
                <w:b/>
              </w:rPr>
            </w:pPr>
            <w:r w:rsidRPr="00F74ADD">
              <w:rPr>
                <w:b/>
              </w:rPr>
              <w:t>Treść wymagania</w:t>
            </w:r>
          </w:p>
        </w:tc>
        <w:tc>
          <w:tcPr>
            <w:tcW w:w="536" w:type="pct"/>
            <w:tcBorders>
              <w:top w:val="single" w:sz="4" w:space="0" w:color="000000"/>
              <w:left w:val="nil"/>
              <w:bottom w:val="single" w:sz="4" w:space="0" w:color="auto"/>
              <w:right w:val="single" w:sz="4" w:space="0" w:color="000000"/>
            </w:tcBorders>
            <w:shd w:val="clear" w:color="auto" w:fill="E0E0E0"/>
            <w:vAlign w:val="center"/>
          </w:tcPr>
          <w:p w14:paraId="3635E990" w14:textId="77777777" w:rsidR="00DA4690" w:rsidRPr="00F74ADD" w:rsidRDefault="00DA4690" w:rsidP="00D54DD3">
            <w:pPr>
              <w:spacing w:after="0" w:line="240" w:lineRule="auto"/>
              <w:jc w:val="center"/>
              <w:rPr>
                <w:b/>
              </w:rPr>
            </w:pPr>
            <w:r w:rsidRPr="00F74ADD">
              <w:rPr>
                <w:b/>
              </w:rPr>
              <w:t>Status</w:t>
            </w:r>
          </w:p>
        </w:tc>
        <w:tc>
          <w:tcPr>
            <w:tcW w:w="418" w:type="pct"/>
            <w:tcBorders>
              <w:top w:val="single" w:sz="4" w:space="0" w:color="000000"/>
              <w:left w:val="nil"/>
              <w:bottom w:val="single" w:sz="4" w:space="0" w:color="auto"/>
              <w:right w:val="single" w:sz="4" w:space="0" w:color="000000"/>
            </w:tcBorders>
            <w:shd w:val="clear" w:color="auto" w:fill="E0E0E0"/>
            <w:vAlign w:val="center"/>
          </w:tcPr>
          <w:p w14:paraId="4D4E01B1" w14:textId="77777777" w:rsidR="00DA4690" w:rsidRPr="00F74ADD" w:rsidRDefault="00DA4690" w:rsidP="00D54DD3">
            <w:pPr>
              <w:spacing w:after="0" w:line="240" w:lineRule="auto"/>
              <w:jc w:val="center"/>
              <w:rPr>
                <w:b/>
              </w:rPr>
            </w:pPr>
            <w:r w:rsidRPr="00F74ADD">
              <w:rPr>
                <w:b/>
              </w:rPr>
              <w:t>Stopień powinności</w:t>
            </w:r>
          </w:p>
        </w:tc>
        <w:tc>
          <w:tcPr>
            <w:tcW w:w="608" w:type="pct"/>
            <w:tcBorders>
              <w:top w:val="single" w:sz="4" w:space="0" w:color="000000"/>
              <w:left w:val="nil"/>
              <w:bottom w:val="single" w:sz="4" w:space="0" w:color="auto"/>
              <w:right w:val="single" w:sz="4" w:space="0" w:color="000000"/>
            </w:tcBorders>
            <w:shd w:val="clear" w:color="auto" w:fill="E0E0E0"/>
            <w:vAlign w:val="center"/>
          </w:tcPr>
          <w:p w14:paraId="44A3CEF9" w14:textId="77777777" w:rsidR="00DA4690" w:rsidRPr="00F74ADD" w:rsidRDefault="00DA4690" w:rsidP="00D54DD3">
            <w:pPr>
              <w:spacing w:after="0" w:line="240" w:lineRule="auto"/>
              <w:jc w:val="center"/>
              <w:rPr>
                <w:b/>
              </w:rPr>
            </w:pPr>
            <w:r w:rsidRPr="00F74ADD">
              <w:rPr>
                <w:b/>
              </w:rPr>
              <w:t>Rodzaj wymagania</w:t>
            </w:r>
          </w:p>
        </w:tc>
        <w:tc>
          <w:tcPr>
            <w:tcW w:w="536" w:type="pct"/>
            <w:tcBorders>
              <w:top w:val="single" w:sz="4" w:space="0" w:color="000000"/>
              <w:left w:val="nil"/>
              <w:bottom w:val="single" w:sz="4" w:space="0" w:color="auto"/>
              <w:right w:val="single" w:sz="4" w:space="0" w:color="000000"/>
            </w:tcBorders>
            <w:shd w:val="clear" w:color="auto" w:fill="E0E0E0"/>
            <w:vAlign w:val="center"/>
          </w:tcPr>
          <w:p w14:paraId="5B4800F8" w14:textId="77777777" w:rsidR="00DA4690" w:rsidRPr="00F74ADD" w:rsidRDefault="00DA4690" w:rsidP="00D54DD3">
            <w:pPr>
              <w:spacing w:after="0" w:line="240" w:lineRule="auto"/>
              <w:jc w:val="center"/>
              <w:rPr>
                <w:b/>
              </w:rPr>
            </w:pPr>
            <w:r w:rsidRPr="0054028C">
              <w:rPr>
                <w:b/>
              </w:rPr>
              <w:t>Usługa/System</w:t>
            </w:r>
          </w:p>
        </w:tc>
      </w:tr>
      <w:tr w:rsidR="0048606A" w:rsidRPr="00F74ADD" w14:paraId="619B4A5F"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EC29D90" w14:textId="77777777" w:rsidR="0048606A" w:rsidRPr="00F74ADD" w:rsidRDefault="0048606A" w:rsidP="00D54DD3">
            <w:pPr>
              <w:spacing w:after="0" w:line="240" w:lineRule="auto"/>
              <w:jc w:val="center"/>
              <w:rPr>
                <w:lang w:eastAsia="pl-PL"/>
              </w:rPr>
            </w:pPr>
            <w:r w:rsidRPr="00F74ADD">
              <w:rPr>
                <w:lang w:eastAsia="pl-PL"/>
              </w:rPr>
              <w:t>W.WYD.1</w:t>
            </w:r>
          </w:p>
        </w:tc>
        <w:tc>
          <w:tcPr>
            <w:tcW w:w="749" w:type="pct"/>
            <w:tcBorders>
              <w:top w:val="single" w:sz="4" w:space="0" w:color="auto"/>
              <w:left w:val="nil"/>
              <w:bottom w:val="single" w:sz="4" w:space="0" w:color="auto"/>
              <w:right w:val="single" w:sz="4" w:space="0" w:color="000000"/>
            </w:tcBorders>
            <w:vAlign w:val="center"/>
          </w:tcPr>
          <w:p w14:paraId="4B236F0F"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296872CF" w14:textId="77777777" w:rsidR="0048606A" w:rsidRPr="00F74ADD" w:rsidRDefault="0048606A" w:rsidP="00D54DD3">
            <w:pPr>
              <w:spacing w:after="0" w:line="240" w:lineRule="auto"/>
              <w:rPr>
                <w:lang w:eastAsia="pl-PL"/>
              </w:rPr>
            </w:pPr>
            <w:r w:rsidRPr="00F74ADD">
              <w:rPr>
                <w:lang w:eastAsia="pl-PL"/>
              </w:rPr>
              <w:t>Zasady pomiaru wydajności oraz szczegóły techniczne dotyczące sposobu pomiaru czasu zostaną uzgodnione pomiędzy Stronami i opisane w Projekcie Funkcjonalnym poszczególnych Systemów.</w:t>
            </w:r>
          </w:p>
        </w:tc>
        <w:tc>
          <w:tcPr>
            <w:tcW w:w="536" w:type="pct"/>
            <w:tcBorders>
              <w:top w:val="single" w:sz="4" w:space="0" w:color="auto"/>
              <w:left w:val="nil"/>
              <w:bottom w:val="single" w:sz="4" w:space="0" w:color="auto"/>
              <w:right w:val="single" w:sz="4" w:space="0" w:color="000000"/>
            </w:tcBorders>
            <w:vAlign w:val="center"/>
          </w:tcPr>
          <w:p w14:paraId="2709394E"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27E83177"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1BE6AB0"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10FAE37"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7487E37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D8108EA" w14:textId="77777777" w:rsidR="0048606A" w:rsidRPr="00F74ADD" w:rsidRDefault="0048606A" w:rsidP="00D54DD3">
            <w:pPr>
              <w:spacing w:after="0" w:line="240" w:lineRule="auto"/>
              <w:jc w:val="center"/>
              <w:rPr>
                <w:lang w:eastAsia="pl-PL"/>
              </w:rPr>
            </w:pPr>
            <w:r w:rsidRPr="00F74ADD">
              <w:rPr>
                <w:lang w:eastAsia="pl-PL"/>
              </w:rPr>
              <w:t>W.WYD.2</w:t>
            </w:r>
          </w:p>
        </w:tc>
        <w:tc>
          <w:tcPr>
            <w:tcW w:w="749" w:type="pct"/>
            <w:tcBorders>
              <w:top w:val="single" w:sz="4" w:space="0" w:color="auto"/>
              <w:left w:val="nil"/>
              <w:bottom w:val="single" w:sz="4" w:space="0" w:color="auto"/>
              <w:right w:val="single" w:sz="4" w:space="0" w:color="000000"/>
            </w:tcBorders>
            <w:vAlign w:val="center"/>
          </w:tcPr>
          <w:p w14:paraId="7A3FA9C8"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761675F" w14:textId="77777777" w:rsidR="0048606A" w:rsidRPr="00F74ADD" w:rsidRDefault="0048606A" w:rsidP="00D54DD3">
            <w:pPr>
              <w:spacing w:after="0" w:line="240" w:lineRule="auto"/>
              <w:rPr>
                <w:lang w:eastAsia="pl-PL"/>
              </w:rPr>
            </w:pPr>
            <w:r w:rsidRPr="00F74ADD">
              <w:rPr>
                <w:lang w:eastAsia="pl-PL"/>
              </w:rPr>
              <w:t>Dla systemów podlegających rozbudowie, dla funkcjonalności nie podlegających rozbudowie wydajność nie może być mniejsza niż obecnie.</w:t>
            </w:r>
          </w:p>
        </w:tc>
        <w:tc>
          <w:tcPr>
            <w:tcW w:w="536" w:type="pct"/>
            <w:tcBorders>
              <w:top w:val="single" w:sz="4" w:space="0" w:color="auto"/>
              <w:left w:val="nil"/>
              <w:bottom w:val="single" w:sz="4" w:space="0" w:color="auto"/>
              <w:right w:val="single" w:sz="4" w:space="0" w:color="000000"/>
            </w:tcBorders>
            <w:vAlign w:val="center"/>
          </w:tcPr>
          <w:p w14:paraId="6EC7A251"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7BAAF289"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68276E60"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BC23569"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7628414C"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C2F5DA0" w14:textId="77777777" w:rsidR="0048606A" w:rsidRPr="00F74ADD" w:rsidRDefault="0048606A" w:rsidP="00D54DD3">
            <w:pPr>
              <w:spacing w:after="0" w:line="240" w:lineRule="auto"/>
              <w:jc w:val="center"/>
              <w:rPr>
                <w:lang w:eastAsia="pl-PL"/>
              </w:rPr>
            </w:pPr>
            <w:r w:rsidRPr="00F74ADD">
              <w:rPr>
                <w:lang w:eastAsia="pl-PL"/>
              </w:rPr>
              <w:t>W.WYD.4</w:t>
            </w:r>
          </w:p>
        </w:tc>
        <w:tc>
          <w:tcPr>
            <w:tcW w:w="749" w:type="pct"/>
            <w:tcBorders>
              <w:top w:val="single" w:sz="4" w:space="0" w:color="auto"/>
              <w:left w:val="nil"/>
              <w:bottom w:val="single" w:sz="4" w:space="0" w:color="auto"/>
              <w:right w:val="single" w:sz="4" w:space="0" w:color="000000"/>
            </w:tcBorders>
            <w:vAlign w:val="center"/>
          </w:tcPr>
          <w:p w14:paraId="6027788C"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65488041" w14:textId="77777777" w:rsidR="0048606A" w:rsidRPr="00F74ADD" w:rsidRDefault="0048606A" w:rsidP="00D54DD3">
            <w:pPr>
              <w:spacing w:after="0" w:line="240" w:lineRule="auto"/>
              <w:rPr>
                <w:lang w:eastAsia="pl-PL"/>
              </w:rPr>
            </w:pPr>
            <w:r w:rsidRPr="00F74ADD">
              <w:rPr>
                <w:lang w:eastAsia="pl-PL"/>
              </w:rPr>
              <w:t>Kryteria wydajności uwzględniają czas trwania operacji z punktu widzenia użytkownika końcowego – wymagane czasy odpowiedzi odnoszą się do reakcji interfejsu użytkownika na wykonanie określonej akcji, związanej z zakończeniem konkretnej operacji przez operatora a momentem pojawienia się efektu wykonanej akcji.</w:t>
            </w:r>
          </w:p>
        </w:tc>
        <w:tc>
          <w:tcPr>
            <w:tcW w:w="536" w:type="pct"/>
            <w:tcBorders>
              <w:top w:val="single" w:sz="4" w:space="0" w:color="auto"/>
              <w:left w:val="nil"/>
              <w:bottom w:val="single" w:sz="4" w:space="0" w:color="auto"/>
              <w:right w:val="single" w:sz="4" w:space="0" w:color="000000"/>
            </w:tcBorders>
            <w:vAlign w:val="center"/>
          </w:tcPr>
          <w:p w14:paraId="296D1EF2"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5A4901E1"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3DD9F805"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E0CA524"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5C2A78E9"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15DFE1E" w14:textId="77777777" w:rsidR="0048606A" w:rsidRPr="00F74ADD" w:rsidRDefault="0048606A" w:rsidP="00D54DD3">
            <w:pPr>
              <w:spacing w:after="0" w:line="240" w:lineRule="auto"/>
              <w:jc w:val="center"/>
              <w:rPr>
                <w:lang w:eastAsia="pl-PL"/>
              </w:rPr>
            </w:pPr>
            <w:r w:rsidRPr="00F74ADD">
              <w:rPr>
                <w:lang w:eastAsia="pl-PL"/>
              </w:rPr>
              <w:t>W.WYD.5</w:t>
            </w:r>
          </w:p>
        </w:tc>
        <w:tc>
          <w:tcPr>
            <w:tcW w:w="749" w:type="pct"/>
            <w:tcBorders>
              <w:top w:val="single" w:sz="4" w:space="0" w:color="auto"/>
              <w:left w:val="nil"/>
              <w:bottom w:val="single" w:sz="4" w:space="0" w:color="auto"/>
              <w:right w:val="single" w:sz="4" w:space="0" w:color="000000"/>
            </w:tcBorders>
            <w:vAlign w:val="center"/>
          </w:tcPr>
          <w:p w14:paraId="0DEA81F8"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888BBFE" w14:textId="77777777" w:rsidR="0048606A" w:rsidRPr="00F74ADD" w:rsidRDefault="0048606A" w:rsidP="00D54DD3">
            <w:pPr>
              <w:spacing w:after="0" w:line="240" w:lineRule="auto"/>
              <w:rPr>
                <w:lang w:eastAsia="pl-PL"/>
              </w:rPr>
            </w:pPr>
            <w:r w:rsidRPr="00F74ADD">
              <w:rPr>
                <w:lang w:eastAsia="pl-PL"/>
              </w:rPr>
              <w:t xml:space="preserve">W przypadku funkcjonalności przetwarzającej duże ilości danych, dla każdej funkcji/grupy funkcji na etapie projektu funkcjonalnego poszczególnych Systemów MUSZĄ zostać wyspecyfikowane kryteria wydajnościowe, które określą co najmniej czas odpowiedzi systemu w </w:t>
            </w:r>
            <w:r w:rsidRPr="00F74ADD">
              <w:rPr>
                <w:lang w:eastAsia="pl-PL"/>
              </w:rPr>
              <w:lastRenderedPageBreak/>
              <w:t>sposób bezwzględny lub względem miary odnoszącej się do wolumenu przetwarzanych danych (np. liczby obiektów).</w:t>
            </w:r>
          </w:p>
        </w:tc>
        <w:tc>
          <w:tcPr>
            <w:tcW w:w="536" w:type="pct"/>
            <w:tcBorders>
              <w:top w:val="single" w:sz="4" w:space="0" w:color="auto"/>
              <w:left w:val="nil"/>
              <w:bottom w:val="single" w:sz="4" w:space="0" w:color="auto"/>
              <w:right w:val="single" w:sz="4" w:space="0" w:color="000000"/>
            </w:tcBorders>
            <w:vAlign w:val="center"/>
          </w:tcPr>
          <w:p w14:paraId="30A0EDC2" w14:textId="77777777" w:rsidR="0048606A" w:rsidRPr="00F74ADD" w:rsidRDefault="0048606A" w:rsidP="00D54DD3">
            <w:pPr>
              <w:spacing w:after="0" w:line="240" w:lineRule="auto"/>
              <w:jc w:val="center"/>
              <w:rPr>
                <w:lang w:eastAsia="pl-PL"/>
              </w:rPr>
            </w:pPr>
            <w:r w:rsidRPr="00F74ADD">
              <w:rPr>
                <w:lang w:eastAsia="pl-PL"/>
              </w:rPr>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28CDEBB1"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7ED7B253"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3E10FDE"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534C9E8D"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46D6480" w14:textId="77777777" w:rsidR="0048606A" w:rsidRPr="00F74ADD" w:rsidRDefault="0048606A" w:rsidP="00D54DD3">
            <w:pPr>
              <w:spacing w:after="0" w:line="240" w:lineRule="auto"/>
              <w:jc w:val="center"/>
              <w:rPr>
                <w:lang w:eastAsia="pl-PL"/>
              </w:rPr>
            </w:pPr>
            <w:r w:rsidRPr="00F74ADD">
              <w:rPr>
                <w:lang w:eastAsia="pl-PL"/>
              </w:rPr>
              <w:t>W.WYD.6</w:t>
            </w:r>
          </w:p>
        </w:tc>
        <w:tc>
          <w:tcPr>
            <w:tcW w:w="749" w:type="pct"/>
            <w:tcBorders>
              <w:top w:val="single" w:sz="4" w:space="0" w:color="auto"/>
              <w:left w:val="nil"/>
              <w:bottom w:val="single" w:sz="4" w:space="0" w:color="auto"/>
              <w:right w:val="single" w:sz="4" w:space="0" w:color="000000"/>
            </w:tcBorders>
            <w:vAlign w:val="center"/>
          </w:tcPr>
          <w:p w14:paraId="53B564E1"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0EBF888" w14:textId="77777777" w:rsidR="0048606A" w:rsidRPr="00F74ADD" w:rsidRDefault="0048606A" w:rsidP="00D54DD3">
            <w:pPr>
              <w:spacing w:after="0" w:line="240" w:lineRule="auto"/>
              <w:rPr>
                <w:lang w:eastAsia="pl-PL"/>
              </w:rPr>
            </w:pPr>
            <w:r w:rsidRPr="00F74ADD">
              <w:rPr>
                <w:lang w:eastAsia="pl-PL"/>
              </w:rPr>
              <w:t>Czas odpowiedzi wskazanych funkcji NIE  POWINIEN przekroczyć określonych wartości. Testy wydajnościowe (pomiary czasu odpowiedzi) zostaną przeprowadzone przez Wykonawcę przy udziale Zamawiającego.</w:t>
            </w:r>
          </w:p>
        </w:tc>
        <w:tc>
          <w:tcPr>
            <w:tcW w:w="536" w:type="pct"/>
            <w:tcBorders>
              <w:top w:val="single" w:sz="4" w:space="0" w:color="auto"/>
              <w:left w:val="nil"/>
              <w:bottom w:val="single" w:sz="4" w:space="0" w:color="auto"/>
              <w:right w:val="single" w:sz="4" w:space="0" w:color="000000"/>
            </w:tcBorders>
            <w:vAlign w:val="center"/>
          </w:tcPr>
          <w:p w14:paraId="27AA6FB8"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508CB87D"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418E7AA9"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12048AC7"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78A9162F"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D6B7225" w14:textId="77777777" w:rsidR="0048606A" w:rsidRPr="00F74ADD" w:rsidRDefault="0048606A" w:rsidP="00D54DD3">
            <w:pPr>
              <w:spacing w:after="0" w:line="240" w:lineRule="auto"/>
              <w:jc w:val="center"/>
              <w:rPr>
                <w:lang w:eastAsia="pl-PL"/>
              </w:rPr>
            </w:pPr>
            <w:r w:rsidRPr="00F74ADD">
              <w:rPr>
                <w:lang w:eastAsia="pl-PL"/>
              </w:rPr>
              <w:t>W.WYD.8</w:t>
            </w:r>
          </w:p>
        </w:tc>
        <w:tc>
          <w:tcPr>
            <w:tcW w:w="749" w:type="pct"/>
            <w:tcBorders>
              <w:top w:val="single" w:sz="4" w:space="0" w:color="auto"/>
              <w:left w:val="nil"/>
              <w:bottom w:val="single" w:sz="4" w:space="0" w:color="auto"/>
              <w:right w:val="single" w:sz="4" w:space="0" w:color="000000"/>
            </w:tcBorders>
            <w:vAlign w:val="center"/>
          </w:tcPr>
          <w:p w14:paraId="5E06D6FF"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4772E182" w14:textId="77777777" w:rsidR="0048606A" w:rsidRPr="00F74ADD" w:rsidRDefault="0048606A" w:rsidP="00D54DD3">
            <w:pPr>
              <w:spacing w:after="0" w:line="240" w:lineRule="auto"/>
              <w:rPr>
                <w:lang w:eastAsia="pl-PL"/>
              </w:rPr>
            </w:pPr>
            <w:r w:rsidRPr="00F74ADD">
              <w:rPr>
                <w:lang w:eastAsia="pl-PL"/>
              </w:rPr>
              <w:t>SLA dostarczonych usług musi spełniać wymagania postawione w odpowiednim Studium Wykonalności.</w:t>
            </w:r>
          </w:p>
        </w:tc>
        <w:tc>
          <w:tcPr>
            <w:tcW w:w="536" w:type="pct"/>
            <w:tcBorders>
              <w:top w:val="single" w:sz="4" w:space="0" w:color="auto"/>
              <w:left w:val="nil"/>
              <w:bottom w:val="single" w:sz="4" w:space="0" w:color="auto"/>
              <w:right w:val="single" w:sz="4" w:space="0" w:color="000000"/>
            </w:tcBorders>
            <w:vAlign w:val="center"/>
          </w:tcPr>
          <w:p w14:paraId="1D420F25"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0A4BCCE5"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900277D"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5F7A606"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4CDCB5E4"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9C4F965" w14:textId="77777777" w:rsidR="0048606A" w:rsidRPr="00F74ADD" w:rsidRDefault="0048606A" w:rsidP="00D54DD3">
            <w:pPr>
              <w:spacing w:after="0" w:line="240" w:lineRule="auto"/>
              <w:jc w:val="center"/>
              <w:rPr>
                <w:lang w:eastAsia="pl-PL"/>
              </w:rPr>
            </w:pPr>
            <w:r w:rsidRPr="00F74ADD">
              <w:rPr>
                <w:lang w:eastAsia="pl-PL"/>
              </w:rPr>
              <w:t>W.WYD.10</w:t>
            </w:r>
          </w:p>
        </w:tc>
        <w:tc>
          <w:tcPr>
            <w:tcW w:w="749" w:type="pct"/>
            <w:tcBorders>
              <w:top w:val="single" w:sz="4" w:space="0" w:color="auto"/>
              <w:left w:val="nil"/>
              <w:bottom w:val="single" w:sz="4" w:space="0" w:color="auto"/>
              <w:right w:val="single" w:sz="4" w:space="0" w:color="000000"/>
            </w:tcBorders>
            <w:vAlign w:val="center"/>
          </w:tcPr>
          <w:p w14:paraId="64A055F4"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60E6FAB" w14:textId="77777777" w:rsidR="0048606A" w:rsidRPr="00F74ADD" w:rsidRDefault="0048606A" w:rsidP="00D54DD3">
            <w:pPr>
              <w:spacing w:after="0" w:line="240" w:lineRule="auto"/>
              <w:rPr>
                <w:lang w:eastAsia="pl-PL"/>
              </w:rPr>
            </w:pPr>
            <w:r w:rsidRPr="00F74ADD">
              <w:rPr>
                <w:lang w:eastAsia="pl-PL"/>
              </w:rPr>
              <w:t>System musi być skalowalny w celu wsparcia zwiększającej się liczby wykonywanych operacji.</w:t>
            </w:r>
          </w:p>
        </w:tc>
        <w:tc>
          <w:tcPr>
            <w:tcW w:w="536" w:type="pct"/>
            <w:tcBorders>
              <w:top w:val="single" w:sz="4" w:space="0" w:color="auto"/>
              <w:left w:val="nil"/>
              <w:bottom w:val="single" w:sz="4" w:space="0" w:color="auto"/>
              <w:right w:val="single" w:sz="4" w:space="0" w:color="000000"/>
            </w:tcBorders>
            <w:vAlign w:val="center"/>
          </w:tcPr>
          <w:p w14:paraId="22DEE0E5"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5B6668B6"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02CBFED0"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6FB2C3B"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3E46798"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A3AD03B" w14:textId="77777777" w:rsidR="0048606A" w:rsidRPr="00F74ADD" w:rsidRDefault="0048606A" w:rsidP="00D54DD3">
            <w:pPr>
              <w:spacing w:after="0" w:line="240" w:lineRule="auto"/>
              <w:jc w:val="center"/>
              <w:rPr>
                <w:lang w:eastAsia="pl-PL"/>
              </w:rPr>
            </w:pPr>
            <w:r w:rsidRPr="00F74ADD">
              <w:rPr>
                <w:lang w:eastAsia="pl-PL"/>
              </w:rPr>
              <w:t>W.WYD.11</w:t>
            </w:r>
          </w:p>
        </w:tc>
        <w:tc>
          <w:tcPr>
            <w:tcW w:w="749" w:type="pct"/>
            <w:tcBorders>
              <w:top w:val="single" w:sz="4" w:space="0" w:color="auto"/>
              <w:left w:val="nil"/>
              <w:bottom w:val="single" w:sz="4" w:space="0" w:color="auto"/>
              <w:right w:val="single" w:sz="4" w:space="0" w:color="000000"/>
            </w:tcBorders>
            <w:vAlign w:val="center"/>
          </w:tcPr>
          <w:p w14:paraId="4D53508F"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104651B9" w14:textId="77777777" w:rsidR="0048606A" w:rsidRPr="00F74ADD" w:rsidRDefault="0048606A" w:rsidP="00D54DD3">
            <w:pPr>
              <w:spacing w:after="0" w:line="240" w:lineRule="auto"/>
              <w:rPr>
                <w:lang w:eastAsia="pl-PL"/>
              </w:rPr>
            </w:pPr>
            <w:r w:rsidRPr="00F74ADD">
              <w:rPr>
                <w:lang w:eastAsia="pl-PL"/>
              </w:rPr>
              <w:t>Korzystanie z systemu musi być możliwe na nieograniczonej liczbie stanowisk lub/i urządzeń końcowych, bez konieczności posiadania licencji na stanowisko lub/i urządzenie końcowe.</w:t>
            </w:r>
          </w:p>
        </w:tc>
        <w:tc>
          <w:tcPr>
            <w:tcW w:w="536" w:type="pct"/>
            <w:tcBorders>
              <w:top w:val="single" w:sz="4" w:space="0" w:color="auto"/>
              <w:left w:val="nil"/>
              <w:bottom w:val="single" w:sz="4" w:space="0" w:color="auto"/>
              <w:right w:val="single" w:sz="4" w:space="0" w:color="000000"/>
            </w:tcBorders>
            <w:vAlign w:val="center"/>
          </w:tcPr>
          <w:p w14:paraId="74B9DC87"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194E1B56"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647B621F"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C701BB9"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137CA7F0"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C66EE8A" w14:textId="77777777" w:rsidR="0048606A" w:rsidRPr="00F74ADD" w:rsidRDefault="0048606A" w:rsidP="00D54DD3">
            <w:pPr>
              <w:spacing w:after="0" w:line="240" w:lineRule="auto"/>
              <w:jc w:val="center"/>
              <w:rPr>
                <w:lang w:eastAsia="pl-PL"/>
              </w:rPr>
            </w:pPr>
            <w:r w:rsidRPr="00F74ADD">
              <w:rPr>
                <w:lang w:eastAsia="pl-PL"/>
              </w:rPr>
              <w:t>W.WYD.12</w:t>
            </w:r>
          </w:p>
        </w:tc>
        <w:tc>
          <w:tcPr>
            <w:tcW w:w="749" w:type="pct"/>
            <w:tcBorders>
              <w:top w:val="single" w:sz="4" w:space="0" w:color="auto"/>
              <w:left w:val="nil"/>
              <w:bottom w:val="single" w:sz="4" w:space="0" w:color="auto"/>
              <w:right w:val="single" w:sz="4" w:space="0" w:color="000000"/>
            </w:tcBorders>
            <w:vAlign w:val="center"/>
          </w:tcPr>
          <w:p w14:paraId="63D9E013"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38761EBB" w14:textId="77777777" w:rsidR="0048606A" w:rsidRPr="00F74ADD" w:rsidRDefault="0048606A" w:rsidP="00D54DD3">
            <w:pPr>
              <w:spacing w:after="0" w:line="240" w:lineRule="auto"/>
              <w:rPr>
                <w:lang w:eastAsia="pl-PL"/>
              </w:rPr>
            </w:pPr>
            <w:r w:rsidRPr="00F74ADD">
              <w:rPr>
                <w:lang w:eastAsia="pl-PL"/>
              </w:rPr>
              <w:t>System musi umożliwiać pracę w środowisku klastrowym (rozłożenie pracy na kilka serwerów w zależności od konkretnej implementacji).</w:t>
            </w:r>
          </w:p>
        </w:tc>
        <w:tc>
          <w:tcPr>
            <w:tcW w:w="536" w:type="pct"/>
            <w:tcBorders>
              <w:top w:val="single" w:sz="4" w:space="0" w:color="auto"/>
              <w:left w:val="nil"/>
              <w:bottom w:val="single" w:sz="4" w:space="0" w:color="auto"/>
              <w:right w:val="single" w:sz="4" w:space="0" w:color="000000"/>
            </w:tcBorders>
            <w:vAlign w:val="center"/>
          </w:tcPr>
          <w:p w14:paraId="2685C001"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7423B88F"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96C29C2"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58AA8DA"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7E0CBA64"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0435584" w14:textId="77777777" w:rsidR="0048606A" w:rsidRPr="00F74ADD" w:rsidRDefault="0048606A" w:rsidP="00D54DD3">
            <w:pPr>
              <w:spacing w:after="0" w:line="240" w:lineRule="auto"/>
              <w:jc w:val="center"/>
              <w:rPr>
                <w:lang w:eastAsia="pl-PL"/>
              </w:rPr>
            </w:pPr>
            <w:r w:rsidRPr="00F74ADD">
              <w:rPr>
                <w:lang w:eastAsia="pl-PL"/>
              </w:rPr>
              <w:t>W.WYD.13</w:t>
            </w:r>
          </w:p>
        </w:tc>
        <w:tc>
          <w:tcPr>
            <w:tcW w:w="749" w:type="pct"/>
            <w:tcBorders>
              <w:top w:val="single" w:sz="4" w:space="0" w:color="auto"/>
              <w:left w:val="nil"/>
              <w:bottom w:val="single" w:sz="4" w:space="0" w:color="auto"/>
              <w:right w:val="single" w:sz="4" w:space="0" w:color="000000"/>
            </w:tcBorders>
            <w:vAlign w:val="center"/>
          </w:tcPr>
          <w:p w14:paraId="22346CB1"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503A7D92" w14:textId="77777777" w:rsidR="0048606A" w:rsidRPr="00F74ADD" w:rsidRDefault="0048606A" w:rsidP="00D54DD3">
            <w:pPr>
              <w:spacing w:after="0" w:line="240" w:lineRule="auto"/>
              <w:rPr>
                <w:lang w:eastAsia="pl-PL"/>
              </w:rPr>
            </w:pPr>
            <w:r w:rsidRPr="00F74ADD">
              <w:rPr>
                <w:lang w:eastAsia="pl-PL"/>
              </w:rPr>
              <w:t>System musi obsługiwać bieżące, ustabilizowane potrzeby (obsługa użytkowników w usługach publicznych, obsługa usług wspólnych i infrastrukturalnych, procesów własnych systemu). Wymaganie to powinno być spełnione zarówno dla całego Systemu jak i dla każdego z komponentów oddzielnie.</w:t>
            </w:r>
          </w:p>
        </w:tc>
        <w:tc>
          <w:tcPr>
            <w:tcW w:w="536" w:type="pct"/>
            <w:tcBorders>
              <w:top w:val="single" w:sz="4" w:space="0" w:color="auto"/>
              <w:left w:val="nil"/>
              <w:bottom w:val="single" w:sz="4" w:space="0" w:color="auto"/>
              <w:right w:val="single" w:sz="4" w:space="0" w:color="000000"/>
            </w:tcBorders>
            <w:vAlign w:val="center"/>
          </w:tcPr>
          <w:p w14:paraId="6EF01783"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0BC2F5C1"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515A95A6"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1B2BE569"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A138B63"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95798F2" w14:textId="77777777" w:rsidR="0048606A" w:rsidRPr="00F74ADD" w:rsidRDefault="0048606A" w:rsidP="00D54DD3">
            <w:pPr>
              <w:spacing w:after="0" w:line="240" w:lineRule="auto"/>
              <w:jc w:val="center"/>
              <w:rPr>
                <w:lang w:eastAsia="pl-PL"/>
              </w:rPr>
            </w:pPr>
            <w:r w:rsidRPr="00F74ADD">
              <w:rPr>
                <w:lang w:eastAsia="pl-PL"/>
              </w:rPr>
              <w:t>W.WYD.14</w:t>
            </w:r>
          </w:p>
        </w:tc>
        <w:tc>
          <w:tcPr>
            <w:tcW w:w="749" w:type="pct"/>
            <w:tcBorders>
              <w:top w:val="single" w:sz="4" w:space="0" w:color="auto"/>
              <w:left w:val="nil"/>
              <w:bottom w:val="single" w:sz="4" w:space="0" w:color="auto"/>
              <w:right w:val="single" w:sz="4" w:space="0" w:color="000000"/>
            </w:tcBorders>
            <w:vAlign w:val="center"/>
          </w:tcPr>
          <w:p w14:paraId="40935740"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6F871C32" w14:textId="77777777" w:rsidR="0048606A" w:rsidRPr="00F74ADD" w:rsidRDefault="0048606A" w:rsidP="00D54DD3">
            <w:pPr>
              <w:spacing w:after="0" w:line="240" w:lineRule="auto"/>
              <w:rPr>
                <w:lang w:eastAsia="pl-PL"/>
              </w:rPr>
            </w:pPr>
            <w:r w:rsidRPr="00F74ADD">
              <w:rPr>
                <w:lang w:eastAsia="pl-PL"/>
              </w:rPr>
              <w:t xml:space="preserve">System musi uwzględniać okresowe wzrosty obciążenia związane z przejściowymi wzrostami aktywności użytkowników. Wymaganie to </w:t>
            </w:r>
            <w:r w:rsidRPr="00F74ADD">
              <w:rPr>
                <w:lang w:eastAsia="pl-PL"/>
              </w:rPr>
              <w:lastRenderedPageBreak/>
              <w:t>powinno być spełnione zarówno dla całego Systemu, jak i dla każdego z komponentów oddzielnie.</w:t>
            </w:r>
          </w:p>
        </w:tc>
        <w:tc>
          <w:tcPr>
            <w:tcW w:w="536" w:type="pct"/>
            <w:tcBorders>
              <w:top w:val="single" w:sz="4" w:space="0" w:color="auto"/>
              <w:left w:val="nil"/>
              <w:bottom w:val="single" w:sz="4" w:space="0" w:color="auto"/>
              <w:right w:val="single" w:sz="4" w:space="0" w:color="000000"/>
            </w:tcBorders>
            <w:vAlign w:val="center"/>
          </w:tcPr>
          <w:p w14:paraId="2D51A439" w14:textId="77777777" w:rsidR="0048606A" w:rsidRPr="00F74ADD" w:rsidRDefault="0048606A" w:rsidP="00D54DD3">
            <w:pPr>
              <w:spacing w:after="0" w:line="240" w:lineRule="auto"/>
              <w:jc w:val="center"/>
              <w:rPr>
                <w:lang w:eastAsia="pl-PL"/>
              </w:rPr>
            </w:pPr>
            <w:r w:rsidRPr="00F74ADD">
              <w:rPr>
                <w:lang w:eastAsia="pl-PL"/>
              </w:rPr>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3015F480"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5551AB84"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92DB8B3"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C0EA69F"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AD71F12" w14:textId="77777777" w:rsidR="0048606A" w:rsidRPr="00F74ADD" w:rsidRDefault="0048606A" w:rsidP="00D54DD3">
            <w:pPr>
              <w:spacing w:after="0" w:line="240" w:lineRule="auto"/>
              <w:jc w:val="center"/>
              <w:rPr>
                <w:lang w:eastAsia="pl-PL"/>
              </w:rPr>
            </w:pPr>
            <w:r w:rsidRPr="00F74ADD">
              <w:rPr>
                <w:lang w:eastAsia="pl-PL"/>
              </w:rPr>
              <w:t>W.WYD.16</w:t>
            </w:r>
          </w:p>
        </w:tc>
        <w:tc>
          <w:tcPr>
            <w:tcW w:w="749" w:type="pct"/>
            <w:tcBorders>
              <w:top w:val="single" w:sz="4" w:space="0" w:color="auto"/>
              <w:left w:val="nil"/>
              <w:bottom w:val="single" w:sz="4" w:space="0" w:color="auto"/>
              <w:right w:val="single" w:sz="4" w:space="0" w:color="000000"/>
            </w:tcBorders>
            <w:vAlign w:val="center"/>
          </w:tcPr>
          <w:p w14:paraId="39CFC1AB"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2458593" w14:textId="77777777" w:rsidR="0048606A" w:rsidRPr="00F74ADD" w:rsidRDefault="0048606A" w:rsidP="00D54DD3">
            <w:pPr>
              <w:spacing w:after="0" w:line="240" w:lineRule="auto"/>
              <w:rPr>
                <w:lang w:eastAsia="pl-PL"/>
              </w:rPr>
            </w:pPr>
            <w:r w:rsidRPr="00F74ADD">
              <w:rPr>
                <w:lang w:eastAsia="pl-PL"/>
              </w:rPr>
              <w:t>Czas wczytania dowolnej strony Systemu Dziedzinowego przez przeglądarkę nie może być dłuższy niż 5 sekund.</w:t>
            </w:r>
          </w:p>
        </w:tc>
        <w:tc>
          <w:tcPr>
            <w:tcW w:w="536" w:type="pct"/>
            <w:tcBorders>
              <w:top w:val="single" w:sz="4" w:space="0" w:color="auto"/>
              <w:left w:val="nil"/>
              <w:bottom w:val="single" w:sz="4" w:space="0" w:color="auto"/>
              <w:right w:val="single" w:sz="4" w:space="0" w:color="000000"/>
            </w:tcBorders>
            <w:vAlign w:val="center"/>
          </w:tcPr>
          <w:p w14:paraId="70224B0A"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6EA5BB89"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67186F2D"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2F6E0DA8"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3F0AB635"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91AEB44" w14:textId="77777777" w:rsidR="0048606A" w:rsidRPr="00F74ADD" w:rsidRDefault="0048606A" w:rsidP="00D54DD3">
            <w:pPr>
              <w:spacing w:after="0" w:line="240" w:lineRule="auto"/>
              <w:jc w:val="center"/>
              <w:rPr>
                <w:lang w:eastAsia="pl-PL"/>
              </w:rPr>
            </w:pPr>
            <w:r w:rsidRPr="00F74ADD">
              <w:rPr>
                <w:lang w:eastAsia="pl-PL"/>
              </w:rPr>
              <w:t>W.WYD.17</w:t>
            </w:r>
          </w:p>
        </w:tc>
        <w:tc>
          <w:tcPr>
            <w:tcW w:w="749" w:type="pct"/>
            <w:tcBorders>
              <w:top w:val="single" w:sz="4" w:space="0" w:color="auto"/>
              <w:left w:val="nil"/>
              <w:bottom w:val="single" w:sz="4" w:space="0" w:color="auto"/>
              <w:right w:val="single" w:sz="4" w:space="0" w:color="000000"/>
            </w:tcBorders>
            <w:vAlign w:val="center"/>
          </w:tcPr>
          <w:p w14:paraId="28C070D0"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9B49E9F" w14:textId="77777777" w:rsidR="0048606A" w:rsidRPr="00F74ADD" w:rsidRDefault="0048606A" w:rsidP="00D54DD3">
            <w:pPr>
              <w:spacing w:after="0" w:line="240" w:lineRule="auto"/>
              <w:rPr>
                <w:lang w:eastAsia="pl-PL"/>
              </w:rPr>
            </w:pPr>
            <w:r w:rsidRPr="00F74ADD">
              <w:rPr>
                <w:lang w:eastAsia="pl-PL"/>
              </w:rPr>
              <w:t>Czas wczytania strony startowej po operacji uwierzytelnienia musi wynosić nie mniej niż 5 sekund.</w:t>
            </w:r>
          </w:p>
        </w:tc>
        <w:tc>
          <w:tcPr>
            <w:tcW w:w="536" w:type="pct"/>
            <w:tcBorders>
              <w:top w:val="single" w:sz="4" w:space="0" w:color="auto"/>
              <w:left w:val="nil"/>
              <w:bottom w:val="single" w:sz="4" w:space="0" w:color="auto"/>
              <w:right w:val="single" w:sz="4" w:space="0" w:color="000000"/>
            </w:tcBorders>
            <w:vAlign w:val="center"/>
          </w:tcPr>
          <w:p w14:paraId="21362968"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5DF4722"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51B8C0B6"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7C5EC65"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4B83BE39"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8FCEF17" w14:textId="77777777" w:rsidR="0048606A" w:rsidRPr="00F74ADD" w:rsidRDefault="0048606A" w:rsidP="00D54DD3">
            <w:pPr>
              <w:spacing w:after="0" w:line="240" w:lineRule="auto"/>
              <w:jc w:val="center"/>
              <w:rPr>
                <w:lang w:eastAsia="pl-PL"/>
              </w:rPr>
            </w:pPr>
            <w:r w:rsidRPr="00F74ADD">
              <w:rPr>
                <w:lang w:eastAsia="pl-PL"/>
              </w:rPr>
              <w:t>W.WYD.19</w:t>
            </w:r>
          </w:p>
        </w:tc>
        <w:tc>
          <w:tcPr>
            <w:tcW w:w="749" w:type="pct"/>
            <w:tcBorders>
              <w:top w:val="single" w:sz="4" w:space="0" w:color="auto"/>
              <w:left w:val="nil"/>
              <w:bottom w:val="single" w:sz="4" w:space="0" w:color="auto"/>
              <w:right w:val="single" w:sz="4" w:space="0" w:color="000000"/>
            </w:tcBorders>
            <w:vAlign w:val="center"/>
          </w:tcPr>
          <w:p w14:paraId="3A6D050C"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03675FFA" w14:textId="77777777" w:rsidR="0048606A" w:rsidRPr="00F74ADD" w:rsidRDefault="0048606A" w:rsidP="00D54DD3">
            <w:pPr>
              <w:spacing w:after="0" w:line="240" w:lineRule="auto"/>
              <w:rPr>
                <w:lang w:eastAsia="pl-PL"/>
              </w:rPr>
            </w:pPr>
            <w:r w:rsidRPr="00F74ADD">
              <w:rPr>
                <w:lang w:eastAsia="pl-PL"/>
              </w:rPr>
              <w:t>System (w tym jego elementy składowe) musi mieć możliwość instalacji i funkcjonowania w ramach dostępnej i planowanej infrastruktury systemowo-sieciowo-sprzętowej SIG.</w:t>
            </w:r>
          </w:p>
        </w:tc>
        <w:tc>
          <w:tcPr>
            <w:tcW w:w="536" w:type="pct"/>
            <w:tcBorders>
              <w:top w:val="single" w:sz="4" w:space="0" w:color="auto"/>
              <w:left w:val="nil"/>
              <w:bottom w:val="single" w:sz="4" w:space="0" w:color="auto"/>
              <w:right w:val="single" w:sz="4" w:space="0" w:color="000000"/>
            </w:tcBorders>
            <w:vAlign w:val="center"/>
          </w:tcPr>
          <w:p w14:paraId="2FD9994B"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49DA90D0"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60F248BD"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9DD57F2"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6487C9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8256C59" w14:textId="77777777" w:rsidR="0048606A" w:rsidRPr="00F74ADD" w:rsidRDefault="0048606A" w:rsidP="00D54DD3">
            <w:pPr>
              <w:spacing w:after="0" w:line="240" w:lineRule="auto"/>
              <w:jc w:val="center"/>
              <w:rPr>
                <w:lang w:eastAsia="pl-PL"/>
              </w:rPr>
            </w:pPr>
            <w:r w:rsidRPr="00F74ADD">
              <w:rPr>
                <w:lang w:eastAsia="pl-PL"/>
              </w:rPr>
              <w:t>W.WYD.20</w:t>
            </w:r>
          </w:p>
        </w:tc>
        <w:tc>
          <w:tcPr>
            <w:tcW w:w="749" w:type="pct"/>
            <w:tcBorders>
              <w:top w:val="single" w:sz="4" w:space="0" w:color="auto"/>
              <w:left w:val="nil"/>
              <w:bottom w:val="single" w:sz="4" w:space="0" w:color="auto"/>
              <w:right w:val="single" w:sz="4" w:space="0" w:color="000000"/>
            </w:tcBorders>
            <w:vAlign w:val="center"/>
          </w:tcPr>
          <w:p w14:paraId="6EBA4B6D"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BEC7E2B" w14:textId="77777777" w:rsidR="0048606A" w:rsidRPr="00F74ADD" w:rsidRDefault="0048606A" w:rsidP="00D54DD3">
            <w:pPr>
              <w:spacing w:after="0" w:line="240" w:lineRule="auto"/>
              <w:rPr>
                <w:lang w:eastAsia="pl-PL"/>
              </w:rPr>
            </w:pPr>
            <w:r w:rsidRPr="00F74ADD">
              <w:rPr>
                <w:lang w:eastAsia="pl-PL"/>
              </w:rPr>
              <w:t>System (w tym jego elementy składowe) musi mieć możliwość działanie w ramach środowiska klastrowego lub farmy serwerów.</w:t>
            </w:r>
          </w:p>
        </w:tc>
        <w:tc>
          <w:tcPr>
            <w:tcW w:w="536" w:type="pct"/>
            <w:tcBorders>
              <w:top w:val="single" w:sz="4" w:space="0" w:color="auto"/>
              <w:left w:val="nil"/>
              <w:bottom w:val="single" w:sz="4" w:space="0" w:color="auto"/>
              <w:right w:val="single" w:sz="4" w:space="0" w:color="000000"/>
            </w:tcBorders>
            <w:vAlign w:val="center"/>
          </w:tcPr>
          <w:p w14:paraId="3AB13547"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B55AFCC"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6145F821"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44CEDB8"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6001B950"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5E18BE5" w14:textId="77777777" w:rsidR="0048606A" w:rsidRPr="00F74ADD" w:rsidRDefault="0048606A" w:rsidP="00D54DD3">
            <w:pPr>
              <w:spacing w:after="0" w:line="240" w:lineRule="auto"/>
              <w:jc w:val="center"/>
              <w:rPr>
                <w:lang w:eastAsia="pl-PL"/>
              </w:rPr>
            </w:pPr>
            <w:r w:rsidRPr="00F74ADD">
              <w:rPr>
                <w:lang w:eastAsia="pl-PL"/>
              </w:rPr>
              <w:t>W.WYD.21</w:t>
            </w:r>
          </w:p>
        </w:tc>
        <w:tc>
          <w:tcPr>
            <w:tcW w:w="749" w:type="pct"/>
            <w:tcBorders>
              <w:top w:val="single" w:sz="4" w:space="0" w:color="auto"/>
              <w:left w:val="nil"/>
              <w:bottom w:val="single" w:sz="4" w:space="0" w:color="auto"/>
              <w:right w:val="single" w:sz="4" w:space="0" w:color="000000"/>
            </w:tcBorders>
            <w:vAlign w:val="center"/>
          </w:tcPr>
          <w:p w14:paraId="78C0A981"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1233A77D" w14:textId="77777777" w:rsidR="0048606A" w:rsidRPr="00F74ADD" w:rsidRDefault="0048606A" w:rsidP="00D54DD3">
            <w:pPr>
              <w:spacing w:after="0" w:line="240" w:lineRule="auto"/>
              <w:rPr>
                <w:lang w:eastAsia="pl-PL"/>
              </w:rPr>
            </w:pPr>
            <w:r w:rsidRPr="00F74ADD">
              <w:rPr>
                <w:lang w:eastAsia="pl-PL"/>
              </w:rPr>
              <w:t>System (w tym jego elementy składowe) powinien wykorzystywać mechanizmy cache, które umożliwiają przetrzymywanie lokalnie pewnych informacji bez odpytywania się innych komponentów.</w:t>
            </w:r>
          </w:p>
        </w:tc>
        <w:tc>
          <w:tcPr>
            <w:tcW w:w="536" w:type="pct"/>
            <w:tcBorders>
              <w:top w:val="single" w:sz="4" w:space="0" w:color="auto"/>
              <w:left w:val="nil"/>
              <w:bottom w:val="single" w:sz="4" w:space="0" w:color="auto"/>
              <w:right w:val="single" w:sz="4" w:space="0" w:color="000000"/>
            </w:tcBorders>
            <w:vAlign w:val="center"/>
          </w:tcPr>
          <w:p w14:paraId="62AD0FFE"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244B7C36" w14:textId="77777777" w:rsidR="0048606A" w:rsidRPr="00F74ADD" w:rsidRDefault="0048606A" w:rsidP="00D54DD3">
            <w:pPr>
              <w:spacing w:after="0" w:line="240" w:lineRule="auto"/>
              <w:jc w:val="center"/>
              <w:rPr>
                <w:lang w:eastAsia="pl-PL"/>
              </w:rPr>
            </w:pPr>
            <w:r>
              <w:rPr>
                <w:lang w:eastAsia="pl-PL"/>
              </w:rPr>
              <w:t>POWINIEN</w:t>
            </w:r>
          </w:p>
        </w:tc>
        <w:tc>
          <w:tcPr>
            <w:tcW w:w="608" w:type="pct"/>
            <w:tcBorders>
              <w:top w:val="single" w:sz="4" w:space="0" w:color="auto"/>
              <w:left w:val="nil"/>
              <w:bottom w:val="single" w:sz="4" w:space="0" w:color="auto"/>
              <w:right w:val="single" w:sz="4" w:space="0" w:color="000000"/>
            </w:tcBorders>
            <w:vAlign w:val="center"/>
          </w:tcPr>
          <w:p w14:paraId="7EE8DD89"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687BA45"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6961EC4D"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D2F2082" w14:textId="77777777" w:rsidR="0048606A" w:rsidRPr="00F74ADD" w:rsidRDefault="0048606A" w:rsidP="00D54DD3">
            <w:pPr>
              <w:spacing w:after="0" w:line="240" w:lineRule="auto"/>
              <w:jc w:val="center"/>
              <w:rPr>
                <w:lang w:eastAsia="pl-PL"/>
              </w:rPr>
            </w:pPr>
            <w:r w:rsidRPr="00F74ADD">
              <w:rPr>
                <w:lang w:eastAsia="pl-PL"/>
              </w:rPr>
              <w:t>W.WYD.22</w:t>
            </w:r>
          </w:p>
        </w:tc>
        <w:tc>
          <w:tcPr>
            <w:tcW w:w="749" w:type="pct"/>
            <w:tcBorders>
              <w:top w:val="single" w:sz="4" w:space="0" w:color="auto"/>
              <w:left w:val="nil"/>
              <w:bottom w:val="single" w:sz="4" w:space="0" w:color="auto"/>
              <w:right w:val="single" w:sz="4" w:space="0" w:color="000000"/>
            </w:tcBorders>
            <w:vAlign w:val="center"/>
          </w:tcPr>
          <w:p w14:paraId="53FEEB06"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58B302D" w14:textId="77777777" w:rsidR="0048606A" w:rsidRPr="00F74ADD" w:rsidRDefault="0048606A" w:rsidP="00D54DD3">
            <w:pPr>
              <w:spacing w:after="0" w:line="240" w:lineRule="auto"/>
              <w:rPr>
                <w:lang w:eastAsia="pl-PL"/>
              </w:rPr>
            </w:pPr>
            <w:r w:rsidRPr="00F74ADD">
              <w:rPr>
                <w:lang w:eastAsia="pl-PL"/>
              </w:rPr>
              <w:t>Usługi INSPIRE muszą spełniać wymagania wydajnościowe postawione w dyrektywie INSPIRE</w:t>
            </w:r>
            <w:r>
              <w:rPr>
                <w:lang w:eastAsia="pl-PL"/>
              </w:rPr>
              <w:t xml:space="preserve"> oraz przepisach wykonawczych</w:t>
            </w:r>
          </w:p>
        </w:tc>
        <w:tc>
          <w:tcPr>
            <w:tcW w:w="536" w:type="pct"/>
            <w:tcBorders>
              <w:top w:val="single" w:sz="4" w:space="0" w:color="auto"/>
              <w:left w:val="nil"/>
              <w:bottom w:val="single" w:sz="4" w:space="0" w:color="auto"/>
              <w:right w:val="single" w:sz="4" w:space="0" w:color="000000"/>
            </w:tcBorders>
            <w:vAlign w:val="center"/>
          </w:tcPr>
          <w:p w14:paraId="77C416DF"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8AE51D6"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2865D14"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7AD960B"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0FBA453B" w14:textId="77777777" w:rsidTr="00946118">
        <w:trPr>
          <w:trHeight w:val="1117"/>
        </w:trPr>
        <w:tc>
          <w:tcPr>
            <w:tcW w:w="536" w:type="pct"/>
            <w:tcBorders>
              <w:top w:val="single" w:sz="4" w:space="0" w:color="auto"/>
              <w:left w:val="single" w:sz="4" w:space="0" w:color="000000"/>
              <w:bottom w:val="single" w:sz="4" w:space="0" w:color="auto"/>
              <w:right w:val="single" w:sz="4" w:space="0" w:color="000000"/>
            </w:tcBorders>
            <w:vAlign w:val="center"/>
          </w:tcPr>
          <w:p w14:paraId="6CB32AAD" w14:textId="77777777" w:rsidR="0048606A" w:rsidRPr="00F74ADD" w:rsidRDefault="0048606A" w:rsidP="00D54DD3">
            <w:pPr>
              <w:spacing w:after="0" w:line="240" w:lineRule="auto"/>
              <w:jc w:val="center"/>
              <w:rPr>
                <w:lang w:eastAsia="pl-PL"/>
              </w:rPr>
            </w:pPr>
            <w:r w:rsidRPr="00F74ADD">
              <w:rPr>
                <w:lang w:eastAsia="pl-PL"/>
              </w:rPr>
              <w:t>W.KOM.1</w:t>
            </w:r>
          </w:p>
        </w:tc>
        <w:tc>
          <w:tcPr>
            <w:tcW w:w="749" w:type="pct"/>
            <w:tcBorders>
              <w:top w:val="single" w:sz="4" w:space="0" w:color="auto"/>
              <w:left w:val="nil"/>
              <w:bottom w:val="single" w:sz="4" w:space="0" w:color="auto"/>
              <w:right w:val="single" w:sz="4" w:space="0" w:color="000000"/>
            </w:tcBorders>
            <w:vAlign w:val="center"/>
          </w:tcPr>
          <w:p w14:paraId="30790D7C" w14:textId="77777777" w:rsidR="0048606A" w:rsidRPr="00F74ADD" w:rsidRDefault="0048606A"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2F071169" w14:textId="77777777" w:rsidR="0048606A" w:rsidRPr="00F74ADD" w:rsidRDefault="0048606A" w:rsidP="00D54DD3">
            <w:pPr>
              <w:spacing w:after="0" w:line="240" w:lineRule="auto"/>
              <w:rPr>
                <w:lang w:eastAsia="pl-PL"/>
              </w:rPr>
            </w:pPr>
            <w:r w:rsidRPr="00F74ADD">
              <w:rPr>
                <w:lang w:eastAsia="pl-PL"/>
              </w:rPr>
              <w:t>System musi zapewniać możliwość korzystania z pełnej funkcjonalności przez przeglądarkę WWW, bez konieczności instalowania na stacjach klienc</w:t>
            </w:r>
            <w:r>
              <w:rPr>
                <w:lang w:eastAsia="pl-PL"/>
              </w:rPr>
              <w:t>kich dodatkowego oprogramowania. Dotyczy oprogramowania w wersji webowej.</w:t>
            </w:r>
          </w:p>
        </w:tc>
        <w:tc>
          <w:tcPr>
            <w:tcW w:w="536" w:type="pct"/>
            <w:tcBorders>
              <w:top w:val="single" w:sz="4" w:space="0" w:color="auto"/>
              <w:left w:val="nil"/>
              <w:bottom w:val="single" w:sz="4" w:space="0" w:color="auto"/>
              <w:right w:val="single" w:sz="4" w:space="0" w:color="000000"/>
            </w:tcBorders>
            <w:vAlign w:val="center"/>
          </w:tcPr>
          <w:p w14:paraId="3D33A7EF"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01BE5DE9"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7F255E33"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79BD153"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116225D0"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7FEA75F" w14:textId="77777777" w:rsidR="0048606A" w:rsidRPr="00F74ADD" w:rsidRDefault="0048606A" w:rsidP="00D54DD3">
            <w:pPr>
              <w:spacing w:after="0" w:line="240" w:lineRule="auto"/>
              <w:jc w:val="center"/>
              <w:rPr>
                <w:lang w:eastAsia="pl-PL"/>
              </w:rPr>
            </w:pPr>
            <w:r w:rsidRPr="00F74ADD">
              <w:rPr>
                <w:lang w:eastAsia="pl-PL"/>
              </w:rPr>
              <w:lastRenderedPageBreak/>
              <w:t>W.KOM.2</w:t>
            </w:r>
          </w:p>
        </w:tc>
        <w:tc>
          <w:tcPr>
            <w:tcW w:w="749" w:type="pct"/>
            <w:tcBorders>
              <w:top w:val="single" w:sz="4" w:space="0" w:color="auto"/>
              <w:left w:val="nil"/>
              <w:bottom w:val="single" w:sz="4" w:space="0" w:color="auto"/>
              <w:right w:val="single" w:sz="4" w:space="0" w:color="000000"/>
            </w:tcBorders>
            <w:vAlign w:val="center"/>
          </w:tcPr>
          <w:p w14:paraId="7F67D787" w14:textId="77777777" w:rsidR="0048606A" w:rsidRPr="00F74ADD" w:rsidRDefault="0048606A"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4DC44529" w14:textId="77777777" w:rsidR="0048606A" w:rsidRPr="00F74ADD" w:rsidRDefault="0048606A" w:rsidP="00D54DD3">
            <w:pPr>
              <w:spacing w:after="0" w:line="240" w:lineRule="auto"/>
              <w:rPr>
                <w:lang w:eastAsia="pl-PL"/>
              </w:rPr>
            </w:pPr>
            <w:r w:rsidRPr="00F74ADD">
              <w:rPr>
                <w:lang w:eastAsia="pl-PL"/>
              </w:rPr>
              <w:t>Projektowane rozwiązania oparte będą o model usługowy i udostępniać będą usługi sieciowe, a także zapewniać będą automatyzację wymiany danych z innymi systemami. Wytwarzane i rozwijane systemy informatyczne będą zgodne ze standardami i wytycznymi dotyczącymi interoperacyjności, wytwarzania systemów informatycznych, standardami z dziedziny geodezji i kartografii (również w zakresie międzynarodowym) oraz wewnętrznymi wytycznymi SIG.</w:t>
            </w:r>
          </w:p>
        </w:tc>
        <w:tc>
          <w:tcPr>
            <w:tcW w:w="536" w:type="pct"/>
            <w:tcBorders>
              <w:top w:val="single" w:sz="4" w:space="0" w:color="auto"/>
              <w:left w:val="nil"/>
              <w:bottom w:val="single" w:sz="4" w:space="0" w:color="auto"/>
              <w:right w:val="single" w:sz="4" w:space="0" w:color="000000"/>
            </w:tcBorders>
            <w:vAlign w:val="center"/>
          </w:tcPr>
          <w:p w14:paraId="7D9E1E1E"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5F65824"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46A01EA4"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7C450F3"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C6C7F24"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D51647E" w14:textId="77777777" w:rsidR="0048606A" w:rsidRPr="00F74ADD" w:rsidRDefault="0048606A" w:rsidP="00D54DD3">
            <w:pPr>
              <w:spacing w:after="0" w:line="240" w:lineRule="auto"/>
              <w:jc w:val="center"/>
              <w:rPr>
                <w:lang w:eastAsia="pl-PL"/>
              </w:rPr>
            </w:pPr>
            <w:r w:rsidRPr="00F74ADD">
              <w:rPr>
                <w:lang w:eastAsia="pl-PL"/>
              </w:rPr>
              <w:t>W.KOM.3</w:t>
            </w:r>
          </w:p>
        </w:tc>
        <w:tc>
          <w:tcPr>
            <w:tcW w:w="749" w:type="pct"/>
            <w:tcBorders>
              <w:top w:val="single" w:sz="4" w:space="0" w:color="auto"/>
              <w:left w:val="nil"/>
              <w:bottom w:val="single" w:sz="4" w:space="0" w:color="auto"/>
              <w:right w:val="single" w:sz="4" w:space="0" w:color="000000"/>
            </w:tcBorders>
            <w:vAlign w:val="center"/>
          </w:tcPr>
          <w:p w14:paraId="36891E00" w14:textId="77777777" w:rsidR="0048606A" w:rsidRPr="00F74ADD" w:rsidRDefault="0048606A"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4550B2F4" w14:textId="77777777" w:rsidR="0048606A" w:rsidRPr="00F74ADD" w:rsidRDefault="0048606A" w:rsidP="00D54DD3">
            <w:pPr>
              <w:spacing w:after="0" w:line="240" w:lineRule="auto"/>
              <w:rPr>
                <w:lang w:eastAsia="pl-PL"/>
              </w:rPr>
            </w:pPr>
            <w:r w:rsidRPr="00F74ADD">
              <w:rPr>
                <w:lang w:eastAsia="pl-PL"/>
              </w:rPr>
              <w:t>System musi zapewniać wsparcie dla relacyjnego lub relacyjno-obiektowego modelu danych.</w:t>
            </w:r>
          </w:p>
        </w:tc>
        <w:tc>
          <w:tcPr>
            <w:tcW w:w="536" w:type="pct"/>
            <w:tcBorders>
              <w:top w:val="single" w:sz="4" w:space="0" w:color="auto"/>
              <w:left w:val="nil"/>
              <w:bottom w:val="single" w:sz="4" w:space="0" w:color="auto"/>
              <w:right w:val="single" w:sz="4" w:space="0" w:color="000000"/>
            </w:tcBorders>
            <w:vAlign w:val="center"/>
          </w:tcPr>
          <w:p w14:paraId="43EE0305"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1CF6C27E"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41900FEC"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EBFBAC2"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E016D25"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95659AC" w14:textId="77777777" w:rsidR="0048606A" w:rsidRPr="00F74ADD" w:rsidRDefault="0048606A" w:rsidP="00D54DD3">
            <w:pPr>
              <w:spacing w:after="0" w:line="240" w:lineRule="auto"/>
              <w:jc w:val="center"/>
              <w:rPr>
                <w:lang w:eastAsia="pl-PL"/>
              </w:rPr>
            </w:pPr>
            <w:r w:rsidRPr="00F74ADD">
              <w:rPr>
                <w:lang w:eastAsia="pl-PL"/>
              </w:rPr>
              <w:t>W.KOM.4</w:t>
            </w:r>
          </w:p>
        </w:tc>
        <w:tc>
          <w:tcPr>
            <w:tcW w:w="749" w:type="pct"/>
            <w:tcBorders>
              <w:top w:val="single" w:sz="4" w:space="0" w:color="auto"/>
              <w:left w:val="nil"/>
              <w:bottom w:val="single" w:sz="4" w:space="0" w:color="auto"/>
              <w:right w:val="single" w:sz="4" w:space="0" w:color="000000"/>
            </w:tcBorders>
            <w:vAlign w:val="center"/>
          </w:tcPr>
          <w:p w14:paraId="60BB1444" w14:textId="77777777" w:rsidR="0048606A" w:rsidRPr="00F74ADD" w:rsidRDefault="004D38F7"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04056D6B" w14:textId="77777777" w:rsidR="0048606A" w:rsidRPr="00F74ADD" w:rsidRDefault="00D90533" w:rsidP="00D90533">
            <w:pPr>
              <w:spacing w:after="0" w:line="240" w:lineRule="auto"/>
              <w:rPr>
                <w:lang w:eastAsia="pl-PL"/>
              </w:rPr>
            </w:pPr>
            <w:ins w:id="3189" w:author="Autor">
              <w:r w:rsidRPr="00F74ADD">
                <w:rPr>
                  <w:lang w:eastAsia="pl-PL"/>
                </w:rPr>
                <w:t xml:space="preserve">System musi korzystać z Systemu Zarządzania Relacyjnymi Bazami Danych (RDBMS), który </w:t>
              </w:r>
            </w:ins>
            <w:del w:id="3190" w:author="Autor">
              <w:r w:rsidR="0048606A" w:rsidRPr="00F74ADD" w:rsidDel="00D90533">
                <w:rPr>
                  <w:lang w:eastAsia="pl-PL"/>
                </w:rPr>
                <w:delText>Oprogramowanie musi mieć</w:delText>
              </w:r>
            </w:del>
            <w:ins w:id="3191" w:author="Autor">
              <w:r>
                <w:rPr>
                  <w:lang w:eastAsia="pl-PL"/>
                </w:rPr>
                <w:t>ma</w:t>
              </w:r>
            </w:ins>
            <w:r w:rsidR="0048606A" w:rsidRPr="00F74ADD">
              <w:rPr>
                <w:lang w:eastAsia="pl-PL"/>
              </w:rPr>
              <w:t xml:space="preserve"> możliwość obsługi minimalnie 6000 wierzchołków w jednym obiekcie przestrzennym.</w:t>
            </w:r>
          </w:p>
        </w:tc>
        <w:tc>
          <w:tcPr>
            <w:tcW w:w="536" w:type="pct"/>
            <w:tcBorders>
              <w:top w:val="single" w:sz="4" w:space="0" w:color="auto"/>
              <w:left w:val="nil"/>
              <w:bottom w:val="single" w:sz="4" w:space="0" w:color="auto"/>
              <w:right w:val="single" w:sz="4" w:space="0" w:color="000000"/>
            </w:tcBorders>
            <w:vAlign w:val="center"/>
          </w:tcPr>
          <w:p w14:paraId="5F4346E2"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30341F7"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F066FDB"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4FDF734"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7BA56ED6"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7C4E376" w14:textId="77777777" w:rsidR="0048606A" w:rsidRPr="00F74ADD" w:rsidRDefault="0048606A" w:rsidP="00D54DD3">
            <w:pPr>
              <w:spacing w:after="0" w:line="240" w:lineRule="auto"/>
              <w:jc w:val="center"/>
              <w:rPr>
                <w:lang w:eastAsia="pl-PL"/>
              </w:rPr>
            </w:pPr>
            <w:r w:rsidRPr="00F74ADD">
              <w:rPr>
                <w:lang w:eastAsia="pl-PL"/>
              </w:rPr>
              <w:t>W.KOM.5</w:t>
            </w:r>
          </w:p>
        </w:tc>
        <w:tc>
          <w:tcPr>
            <w:tcW w:w="749" w:type="pct"/>
            <w:tcBorders>
              <w:top w:val="single" w:sz="4" w:space="0" w:color="auto"/>
              <w:left w:val="nil"/>
              <w:bottom w:val="single" w:sz="4" w:space="0" w:color="auto"/>
              <w:right w:val="single" w:sz="4" w:space="0" w:color="000000"/>
            </w:tcBorders>
            <w:vAlign w:val="center"/>
          </w:tcPr>
          <w:p w14:paraId="2756D021" w14:textId="77777777" w:rsidR="0048606A" w:rsidRPr="00F74ADD" w:rsidRDefault="0048606A"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487B468C" w14:textId="77777777" w:rsidR="0048606A" w:rsidRPr="00F74ADD" w:rsidRDefault="0048606A" w:rsidP="00D54DD3">
            <w:pPr>
              <w:spacing w:after="0" w:line="240" w:lineRule="auto"/>
              <w:rPr>
                <w:lang w:eastAsia="pl-PL"/>
              </w:rPr>
            </w:pPr>
            <w:r w:rsidRPr="00F74ADD">
              <w:rPr>
                <w:lang w:eastAsia="pl-PL"/>
              </w:rPr>
              <w:t>System musi korzystać z Systemu Zarządzania Relacyjnymi Bazami Danych (RDBMS), który zapewnia możliwość przechowywania nielimitowanej liczby tabel, indeksów, perspektyw, wyzwalaczy, procedur. Wielkości plików utworzonych w RDBMS mogą być ograniczone jedynie przez ograniczenia systemu operacyjnego.</w:t>
            </w:r>
          </w:p>
        </w:tc>
        <w:tc>
          <w:tcPr>
            <w:tcW w:w="536" w:type="pct"/>
            <w:tcBorders>
              <w:top w:val="single" w:sz="4" w:space="0" w:color="auto"/>
              <w:left w:val="nil"/>
              <w:bottom w:val="single" w:sz="4" w:space="0" w:color="auto"/>
              <w:right w:val="single" w:sz="4" w:space="0" w:color="000000"/>
            </w:tcBorders>
            <w:vAlign w:val="center"/>
          </w:tcPr>
          <w:p w14:paraId="3C4E4A6B"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2289B161"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766AD28"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90DA5FB"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59383BD"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49A1416" w14:textId="77777777" w:rsidR="0048606A" w:rsidRPr="00F74ADD" w:rsidRDefault="0048606A" w:rsidP="00D54DD3">
            <w:pPr>
              <w:spacing w:after="0" w:line="240" w:lineRule="auto"/>
              <w:jc w:val="center"/>
              <w:rPr>
                <w:lang w:eastAsia="pl-PL"/>
              </w:rPr>
            </w:pPr>
            <w:r w:rsidRPr="00F74ADD">
              <w:rPr>
                <w:lang w:eastAsia="pl-PL"/>
              </w:rPr>
              <w:t>W.KOM.6</w:t>
            </w:r>
          </w:p>
        </w:tc>
        <w:tc>
          <w:tcPr>
            <w:tcW w:w="749" w:type="pct"/>
            <w:tcBorders>
              <w:top w:val="single" w:sz="4" w:space="0" w:color="auto"/>
              <w:left w:val="nil"/>
              <w:bottom w:val="single" w:sz="4" w:space="0" w:color="auto"/>
              <w:right w:val="single" w:sz="4" w:space="0" w:color="000000"/>
            </w:tcBorders>
            <w:vAlign w:val="center"/>
          </w:tcPr>
          <w:p w14:paraId="76014BB5" w14:textId="77777777" w:rsidR="0048606A" w:rsidRPr="00F74ADD" w:rsidRDefault="0048606A"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2AC2560B" w14:textId="77777777" w:rsidR="0048606A" w:rsidRPr="00F74ADD" w:rsidRDefault="0048606A" w:rsidP="00D54DD3">
            <w:pPr>
              <w:spacing w:after="0" w:line="240" w:lineRule="auto"/>
              <w:rPr>
                <w:lang w:eastAsia="pl-PL"/>
              </w:rPr>
            </w:pPr>
            <w:r>
              <w:rPr>
                <w:lang w:eastAsia="pl-PL"/>
              </w:rPr>
              <w:t>Obiekty centralne</w:t>
            </w:r>
            <w:r w:rsidRPr="00F74ADD">
              <w:rPr>
                <w:lang w:eastAsia="pl-PL"/>
              </w:rPr>
              <w:t xml:space="preserve"> zbudowane na podstawie obiektów źródłowych muszą zachować relacje do obiektów źródłowych.</w:t>
            </w:r>
          </w:p>
        </w:tc>
        <w:tc>
          <w:tcPr>
            <w:tcW w:w="536" w:type="pct"/>
            <w:tcBorders>
              <w:top w:val="single" w:sz="4" w:space="0" w:color="auto"/>
              <w:left w:val="nil"/>
              <w:bottom w:val="single" w:sz="4" w:space="0" w:color="auto"/>
              <w:right w:val="single" w:sz="4" w:space="0" w:color="000000"/>
            </w:tcBorders>
            <w:vAlign w:val="center"/>
          </w:tcPr>
          <w:p w14:paraId="7C6B9E10"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479BC340"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3D9E3668"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99A0A8C"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475E50B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731AC46" w14:textId="77777777" w:rsidR="0048606A" w:rsidRPr="00F74ADD" w:rsidRDefault="0048606A" w:rsidP="00D54DD3">
            <w:pPr>
              <w:spacing w:after="0" w:line="240" w:lineRule="auto"/>
              <w:jc w:val="center"/>
              <w:rPr>
                <w:lang w:eastAsia="pl-PL"/>
              </w:rPr>
            </w:pPr>
            <w:r w:rsidRPr="00F74ADD">
              <w:rPr>
                <w:lang w:eastAsia="pl-PL"/>
              </w:rPr>
              <w:t>W.UŻY.1</w:t>
            </w:r>
          </w:p>
        </w:tc>
        <w:tc>
          <w:tcPr>
            <w:tcW w:w="749" w:type="pct"/>
            <w:tcBorders>
              <w:top w:val="single" w:sz="4" w:space="0" w:color="auto"/>
              <w:left w:val="nil"/>
              <w:bottom w:val="single" w:sz="4" w:space="0" w:color="auto"/>
              <w:right w:val="single" w:sz="4" w:space="0" w:color="000000"/>
            </w:tcBorders>
            <w:vAlign w:val="center"/>
          </w:tcPr>
          <w:p w14:paraId="37AABF44"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2C785245" w14:textId="77777777" w:rsidR="0048606A" w:rsidRPr="00F74ADD" w:rsidRDefault="0048606A" w:rsidP="00D54DD3">
            <w:pPr>
              <w:spacing w:after="0" w:line="240" w:lineRule="auto"/>
              <w:rPr>
                <w:lang w:eastAsia="pl-PL"/>
              </w:rPr>
            </w:pPr>
            <w:r w:rsidRPr="00F74ADD">
              <w:rPr>
                <w:lang w:eastAsia="pl-PL"/>
              </w:rPr>
              <w:t xml:space="preserve">Wszelkie operacje modyfikacji obiektów systemowych powinny być wykonywane na </w:t>
            </w:r>
            <w:r w:rsidRPr="00F74ADD">
              <w:rPr>
                <w:lang w:eastAsia="pl-PL"/>
              </w:rPr>
              <w:lastRenderedPageBreak/>
              <w:t>tymczasowej kopii obiektu. W momencie zatwierdzenia zmian przez użytkownika informację z kopii powinny być wprowadzone do obiektu pierwotnego lub obiekt pierwotny powinien być zastąpiony kopią.</w:t>
            </w:r>
          </w:p>
        </w:tc>
        <w:tc>
          <w:tcPr>
            <w:tcW w:w="536" w:type="pct"/>
            <w:tcBorders>
              <w:top w:val="single" w:sz="4" w:space="0" w:color="auto"/>
              <w:left w:val="nil"/>
              <w:bottom w:val="single" w:sz="4" w:space="0" w:color="auto"/>
              <w:right w:val="single" w:sz="4" w:space="0" w:color="000000"/>
            </w:tcBorders>
            <w:vAlign w:val="center"/>
          </w:tcPr>
          <w:p w14:paraId="1EF8EE3F" w14:textId="77777777" w:rsidR="0048606A" w:rsidRPr="00F74ADD" w:rsidRDefault="0048606A" w:rsidP="00D54DD3">
            <w:pPr>
              <w:spacing w:after="0" w:line="240" w:lineRule="auto"/>
              <w:jc w:val="center"/>
              <w:rPr>
                <w:lang w:eastAsia="pl-PL"/>
              </w:rPr>
            </w:pPr>
            <w:r w:rsidRPr="00F74ADD">
              <w:rPr>
                <w:lang w:eastAsia="pl-PL"/>
              </w:rPr>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4ED89DCF" w14:textId="77777777" w:rsidR="0048606A" w:rsidRPr="00F74ADD" w:rsidRDefault="0048606A" w:rsidP="00D54DD3">
            <w:pPr>
              <w:spacing w:after="0" w:line="240" w:lineRule="auto"/>
              <w:jc w:val="center"/>
              <w:rPr>
                <w:lang w:eastAsia="pl-PL"/>
              </w:rPr>
            </w:pPr>
            <w:r w:rsidRPr="00F74ADD">
              <w:rPr>
                <w:lang w:eastAsia="pl-PL"/>
              </w:rPr>
              <w:t>POWINIEN</w:t>
            </w:r>
          </w:p>
        </w:tc>
        <w:tc>
          <w:tcPr>
            <w:tcW w:w="608" w:type="pct"/>
            <w:tcBorders>
              <w:top w:val="single" w:sz="4" w:space="0" w:color="auto"/>
              <w:left w:val="nil"/>
              <w:bottom w:val="single" w:sz="4" w:space="0" w:color="auto"/>
              <w:right w:val="single" w:sz="4" w:space="0" w:color="000000"/>
            </w:tcBorders>
            <w:vAlign w:val="center"/>
          </w:tcPr>
          <w:p w14:paraId="672AED82"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4E66FDC"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1DD2879B"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84C72C0" w14:textId="77777777" w:rsidR="0048606A" w:rsidRPr="00F74ADD" w:rsidRDefault="0048606A" w:rsidP="00D54DD3">
            <w:pPr>
              <w:spacing w:after="0" w:line="240" w:lineRule="auto"/>
              <w:jc w:val="center"/>
              <w:rPr>
                <w:lang w:eastAsia="pl-PL"/>
              </w:rPr>
            </w:pPr>
            <w:r w:rsidRPr="00F74ADD">
              <w:rPr>
                <w:lang w:eastAsia="pl-PL"/>
              </w:rPr>
              <w:t>W.UŻY.2</w:t>
            </w:r>
          </w:p>
        </w:tc>
        <w:tc>
          <w:tcPr>
            <w:tcW w:w="749" w:type="pct"/>
            <w:tcBorders>
              <w:top w:val="single" w:sz="4" w:space="0" w:color="auto"/>
              <w:left w:val="nil"/>
              <w:bottom w:val="single" w:sz="4" w:space="0" w:color="auto"/>
              <w:right w:val="single" w:sz="4" w:space="0" w:color="000000"/>
            </w:tcBorders>
            <w:vAlign w:val="center"/>
          </w:tcPr>
          <w:p w14:paraId="77DAEE89"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24FE0637" w14:textId="77777777" w:rsidR="0048606A" w:rsidRPr="00F74ADD" w:rsidRDefault="0048606A" w:rsidP="00D54DD3">
            <w:pPr>
              <w:spacing w:after="0" w:line="240" w:lineRule="auto"/>
              <w:rPr>
                <w:lang w:eastAsia="pl-PL"/>
              </w:rPr>
            </w:pPr>
            <w:r w:rsidRPr="00F74ADD">
              <w:rPr>
                <w:lang w:eastAsia="pl-PL"/>
              </w:rPr>
              <w:t>System musi obsługiwać przynajmniej następujące kanały powiadamiania użytkowników: komunikat ekranowy aplikacji systemu (w środowisku przeglądarki internetowej i ewentualnie aplikacji desktop); raport z wykonania zadania, procesu lub podprocesu wyświetlany w oknie aplikacji systemu; wiadomości e-mail przesyłane na zarejestrowane w systemie adresy użytkowników, w tym zawierające pliki raportów lub informacje o lokalizacji plików raportów.</w:t>
            </w:r>
          </w:p>
        </w:tc>
        <w:tc>
          <w:tcPr>
            <w:tcW w:w="536" w:type="pct"/>
            <w:tcBorders>
              <w:top w:val="single" w:sz="4" w:space="0" w:color="auto"/>
              <w:left w:val="nil"/>
              <w:bottom w:val="single" w:sz="4" w:space="0" w:color="auto"/>
              <w:right w:val="single" w:sz="4" w:space="0" w:color="000000"/>
            </w:tcBorders>
            <w:vAlign w:val="center"/>
          </w:tcPr>
          <w:p w14:paraId="40413CFA"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21CD2A39"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56D999A8"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4E8B0C6"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00AF5E34"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0A8F989" w14:textId="77777777" w:rsidR="0048606A" w:rsidRPr="00F74ADD" w:rsidRDefault="0048606A" w:rsidP="00D54DD3">
            <w:pPr>
              <w:spacing w:after="0" w:line="240" w:lineRule="auto"/>
              <w:jc w:val="center"/>
              <w:rPr>
                <w:lang w:eastAsia="pl-PL"/>
              </w:rPr>
            </w:pPr>
            <w:r w:rsidRPr="00F74ADD">
              <w:rPr>
                <w:lang w:eastAsia="pl-PL"/>
              </w:rPr>
              <w:t>W.UŻY.3</w:t>
            </w:r>
          </w:p>
        </w:tc>
        <w:tc>
          <w:tcPr>
            <w:tcW w:w="749" w:type="pct"/>
            <w:tcBorders>
              <w:top w:val="single" w:sz="4" w:space="0" w:color="auto"/>
              <w:left w:val="nil"/>
              <w:bottom w:val="single" w:sz="4" w:space="0" w:color="auto"/>
              <w:right w:val="single" w:sz="4" w:space="0" w:color="000000"/>
            </w:tcBorders>
            <w:vAlign w:val="center"/>
          </w:tcPr>
          <w:p w14:paraId="5D79C766"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23E36A99" w14:textId="77777777" w:rsidR="0048606A" w:rsidRPr="00F74ADD" w:rsidRDefault="0048606A" w:rsidP="00D54DD3">
            <w:pPr>
              <w:spacing w:after="0" w:line="240" w:lineRule="auto"/>
              <w:rPr>
                <w:lang w:eastAsia="pl-PL"/>
              </w:rPr>
            </w:pPr>
            <w:r w:rsidRPr="00F74ADD">
              <w:rPr>
                <w:lang w:eastAsia="pl-PL"/>
              </w:rPr>
              <w:t>System musi umożliwiać pracę na wyświetlaczach (monitorach) o różnej rozdzielczości, dostosowując wyświetlany obraz do możliwości danego urządzenia z uwzględnieniem monitorów/wyświetlaczy o bardzo dużej rozdzielczości (łącznie z możliwością wyświetlania obrazu na wielu monitorach)</w:t>
            </w:r>
          </w:p>
        </w:tc>
        <w:tc>
          <w:tcPr>
            <w:tcW w:w="536" w:type="pct"/>
            <w:tcBorders>
              <w:top w:val="single" w:sz="4" w:space="0" w:color="auto"/>
              <w:left w:val="nil"/>
              <w:bottom w:val="single" w:sz="4" w:space="0" w:color="auto"/>
              <w:right w:val="single" w:sz="4" w:space="0" w:color="000000"/>
            </w:tcBorders>
            <w:vAlign w:val="center"/>
          </w:tcPr>
          <w:p w14:paraId="667D418D"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6E48B37C"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761A8026"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1B3256B"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52314F30"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2BDACC2" w14:textId="77777777" w:rsidR="0048606A" w:rsidRPr="00F74ADD" w:rsidRDefault="0048606A" w:rsidP="00D54DD3">
            <w:pPr>
              <w:spacing w:after="0" w:line="240" w:lineRule="auto"/>
              <w:jc w:val="center"/>
              <w:rPr>
                <w:lang w:eastAsia="pl-PL"/>
              </w:rPr>
            </w:pPr>
            <w:r w:rsidRPr="00F74ADD">
              <w:rPr>
                <w:lang w:eastAsia="pl-PL"/>
              </w:rPr>
              <w:t>W.UŻY.4</w:t>
            </w:r>
          </w:p>
        </w:tc>
        <w:tc>
          <w:tcPr>
            <w:tcW w:w="749" w:type="pct"/>
            <w:tcBorders>
              <w:top w:val="single" w:sz="4" w:space="0" w:color="auto"/>
              <w:left w:val="nil"/>
              <w:bottom w:val="single" w:sz="4" w:space="0" w:color="auto"/>
              <w:right w:val="single" w:sz="4" w:space="0" w:color="000000"/>
            </w:tcBorders>
            <w:vAlign w:val="center"/>
          </w:tcPr>
          <w:p w14:paraId="21996D57"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16045FE6" w14:textId="77777777" w:rsidR="0048606A" w:rsidRPr="00F74ADD" w:rsidRDefault="0048606A" w:rsidP="00D54DD3">
            <w:pPr>
              <w:spacing w:after="0" w:line="240" w:lineRule="auto"/>
              <w:rPr>
                <w:lang w:eastAsia="pl-PL"/>
              </w:rPr>
            </w:pPr>
            <w:r w:rsidRPr="00F74ADD">
              <w:rPr>
                <w:lang w:eastAsia="pl-PL"/>
              </w:rPr>
              <w:t>Interfejs modułu map powinien być maksymalnie intuicyjny oraz umożliwiać wykorzystywanie dodatkowych funkcji na myszy oraz klawiszy funkcyjnych i skrótów klawiszowych.</w:t>
            </w:r>
          </w:p>
        </w:tc>
        <w:tc>
          <w:tcPr>
            <w:tcW w:w="536" w:type="pct"/>
            <w:tcBorders>
              <w:top w:val="single" w:sz="4" w:space="0" w:color="auto"/>
              <w:left w:val="nil"/>
              <w:bottom w:val="single" w:sz="4" w:space="0" w:color="auto"/>
              <w:right w:val="single" w:sz="4" w:space="0" w:color="000000"/>
            </w:tcBorders>
            <w:vAlign w:val="center"/>
          </w:tcPr>
          <w:p w14:paraId="40DFC45C"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637CD40A" w14:textId="77777777" w:rsidR="0048606A" w:rsidRPr="00F74ADD" w:rsidRDefault="0048606A" w:rsidP="00D54DD3">
            <w:pPr>
              <w:spacing w:after="0" w:line="240" w:lineRule="auto"/>
              <w:jc w:val="center"/>
              <w:rPr>
                <w:lang w:eastAsia="pl-PL"/>
              </w:rPr>
            </w:pPr>
            <w:r w:rsidRPr="00F74ADD">
              <w:rPr>
                <w:lang w:eastAsia="pl-PL"/>
              </w:rPr>
              <w:t>POWINIEN</w:t>
            </w:r>
          </w:p>
        </w:tc>
        <w:tc>
          <w:tcPr>
            <w:tcW w:w="608" w:type="pct"/>
            <w:tcBorders>
              <w:top w:val="single" w:sz="4" w:space="0" w:color="auto"/>
              <w:left w:val="nil"/>
              <w:bottom w:val="single" w:sz="4" w:space="0" w:color="auto"/>
              <w:right w:val="single" w:sz="4" w:space="0" w:color="000000"/>
            </w:tcBorders>
            <w:vAlign w:val="center"/>
          </w:tcPr>
          <w:p w14:paraId="46DF5C93"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1EF3E2F"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364CBFE3"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8B7D488" w14:textId="77777777" w:rsidR="0048606A" w:rsidRPr="00F74ADD" w:rsidRDefault="0048606A" w:rsidP="00D54DD3">
            <w:pPr>
              <w:spacing w:after="0" w:line="240" w:lineRule="auto"/>
              <w:jc w:val="center"/>
              <w:rPr>
                <w:lang w:eastAsia="pl-PL"/>
              </w:rPr>
            </w:pPr>
            <w:r w:rsidRPr="00F74ADD">
              <w:rPr>
                <w:lang w:eastAsia="pl-PL"/>
              </w:rPr>
              <w:t>W.UŻY.5</w:t>
            </w:r>
          </w:p>
        </w:tc>
        <w:tc>
          <w:tcPr>
            <w:tcW w:w="749" w:type="pct"/>
            <w:tcBorders>
              <w:top w:val="single" w:sz="4" w:space="0" w:color="auto"/>
              <w:left w:val="nil"/>
              <w:bottom w:val="single" w:sz="4" w:space="0" w:color="auto"/>
              <w:right w:val="single" w:sz="4" w:space="0" w:color="000000"/>
            </w:tcBorders>
            <w:vAlign w:val="center"/>
          </w:tcPr>
          <w:p w14:paraId="4F614C0F"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62AFAF71" w14:textId="77777777" w:rsidR="0048606A" w:rsidRPr="00F74ADD" w:rsidRDefault="0048606A" w:rsidP="00D54DD3">
            <w:pPr>
              <w:spacing w:after="0" w:line="240" w:lineRule="auto"/>
              <w:rPr>
                <w:lang w:eastAsia="pl-PL"/>
              </w:rPr>
            </w:pPr>
            <w:r w:rsidRPr="00F74ADD">
              <w:rPr>
                <w:lang w:eastAsia="pl-PL"/>
              </w:rPr>
              <w:t xml:space="preserve">W przypadku wystąpienia zbyt dużego obciążenia systemu lub innej niedostępności system powinien poinformować o tym fakcie </w:t>
            </w:r>
            <w:r w:rsidRPr="00F74ADD">
              <w:rPr>
                <w:lang w:eastAsia="pl-PL"/>
              </w:rPr>
              <w:lastRenderedPageBreak/>
              <w:t>użytkownika poprzez wyświetlenie informacji.</w:t>
            </w:r>
          </w:p>
        </w:tc>
        <w:tc>
          <w:tcPr>
            <w:tcW w:w="536" w:type="pct"/>
            <w:tcBorders>
              <w:top w:val="single" w:sz="4" w:space="0" w:color="auto"/>
              <w:left w:val="nil"/>
              <w:bottom w:val="single" w:sz="4" w:space="0" w:color="auto"/>
              <w:right w:val="single" w:sz="4" w:space="0" w:color="000000"/>
            </w:tcBorders>
            <w:vAlign w:val="center"/>
          </w:tcPr>
          <w:p w14:paraId="08EA73A5" w14:textId="77777777" w:rsidR="0048606A" w:rsidRPr="00F74ADD" w:rsidRDefault="0048606A" w:rsidP="00D54DD3">
            <w:pPr>
              <w:spacing w:after="0" w:line="240" w:lineRule="auto"/>
              <w:jc w:val="center"/>
              <w:rPr>
                <w:lang w:eastAsia="pl-PL"/>
              </w:rPr>
            </w:pPr>
            <w:r w:rsidRPr="00F74ADD">
              <w:rPr>
                <w:lang w:eastAsia="pl-PL"/>
              </w:rPr>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25634281" w14:textId="77777777" w:rsidR="0048606A" w:rsidRPr="00F74ADD" w:rsidRDefault="0048606A" w:rsidP="00D54DD3">
            <w:pPr>
              <w:spacing w:after="0" w:line="240" w:lineRule="auto"/>
              <w:jc w:val="center"/>
              <w:rPr>
                <w:lang w:eastAsia="pl-PL"/>
              </w:rPr>
            </w:pPr>
            <w:r w:rsidRPr="00F74ADD">
              <w:rPr>
                <w:lang w:eastAsia="pl-PL"/>
              </w:rPr>
              <w:t>POWINIEN</w:t>
            </w:r>
          </w:p>
        </w:tc>
        <w:tc>
          <w:tcPr>
            <w:tcW w:w="608" w:type="pct"/>
            <w:tcBorders>
              <w:top w:val="single" w:sz="4" w:space="0" w:color="auto"/>
              <w:left w:val="nil"/>
              <w:bottom w:val="single" w:sz="4" w:space="0" w:color="auto"/>
              <w:right w:val="single" w:sz="4" w:space="0" w:color="000000"/>
            </w:tcBorders>
            <w:vAlign w:val="center"/>
          </w:tcPr>
          <w:p w14:paraId="6BFB263A"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1CF67755"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6FE850C2"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96A304C" w14:textId="77777777" w:rsidR="0048606A" w:rsidRPr="00F74ADD" w:rsidRDefault="0048606A" w:rsidP="00D54DD3">
            <w:pPr>
              <w:spacing w:after="0" w:line="240" w:lineRule="auto"/>
              <w:jc w:val="center"/>
              <w:rPr>
                <w:lang w:eastAsia="pl-PL"/>
              </w:rPr>
            </w:pPr>
            <w:r w:rsidRPr="00F74ADD">
              <w:rPr>
                <w:lang w:eastAsia="pl-PL"/>
              </w:rPr>
              <w:t>W.UŻY.6</w:t>
            </w:r>
          </w:p>
        </w:tc>
        <w:tc>
          <w:tcPr>
            <w:tcW w:w="749" w:type="pct"/>
            <w:tcBorders>
              <w:top w:val="single" w:sz="4" w:space="0" w:color="auto"/>
              <w:left w:val="nil"/>
              <w:bottom w:val="single" w:sz="4" w:space="0" w:color="auto"/>
              <w:right w:val="single" w:sz="4" w:space="0" w:color="000000"/>
            </w:tcBorders>
            <w:vAlign w:val="center"/>
          </w:tcPr>
          <w:p w14:paraId="39CB9C5E"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533A83EF" w14:textId="77777777" w:rsidR="0048606A" w:rsidRPr="00F74ADD" w:rsidRDefault="0048606A" w:rsidP="00D54DD3">
            <w:pPr>
              <w:spacing w:after="0" w:line="240" w:lineRule="auto"/>
              <w:rPr>
                <w:lang w:eastAsia="pl-PL"/>
              </w:rPr>
            </w:pPr>
            <w:r w:rsidRPr="00F74ADD">
              <w:rPr>
                <w:lang w:eastAsia="pl-PL"/>
              </w:rPr>
              <w:t>System musi dla usług świadczonych publicznie wyświetlać się poprawnie na różnego typu urządzeniach: urządzenia typu desktop, urządzenia mobilne duże (np. tablet), urządzenia mobilne małe (smartfony). Wykrywanie urządzenia musi odbywać się automatycznie i na podstawie wykrytego urządzenia dostosowywać się musi sposób wyświetlania treści (RWD) i szata graficzna. Jednocześnie będzie możliwe wymuszenie wyświetlania wersji desktop na urządzeniach każdej innej kategorii.</w:t>
            </w:r>
          </w:p>
        </w:tc>
        <w:tc>
          <w:tcPr>
            <w:tcW w:w="536" w:type="pct"/>
            <w:tcBorders>
              <w:top w:val="single" w:sz="4" w:space="0" w:color="auto"/>
              <w:left w:val="nil"/>
              <w:bottom w:val="single" w:sz="4" w:space="0" w:color="auto"/>
              <w:right w:val="single" w:sz="4" w:space="0" w:color="000000"/>
            </w:tcBorders>
            <w:vAlign w:val="center"/>
          </w:tcPr>
          <w:p w14:paraId="06E45419"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007B089F"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0B065E75"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E6265CE"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31661A87"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E6F1E85" w14:textId="77777777" w:rsidR="0048606A" w:rsidRPr="00F74ADD" w:rsidRDefault="0048606A" w:rsidP="00D54DD3">
            <w:pPr>
              <w:jc w:val="center"/>
              <w:rPr>
                <w:rFonts w:cs="Arial"/>
              </w:rPr>
            </w:pPr>
            <w:r w:rsidRPr="00F74ADD">
              <w:rPr>
                <w:rFonts w:cs="Arial"/>
              </w:rPr>
              <w:t>W.UŻY.7</w:t>
            </w:r>
          </w:p>
        </w:tc>
        <w:tc>
          <w:tcPr>
            <w:tcW w:w="749" w:type="pct"/>
            <w:tcBorders>
              <w:top w:val="single" w:sz="4" w:space="0" w:color="auto"/>
              <w:left w:val="nil"/>
              <w:bottom w:val="single" w:sz="4" w:space="0" w:color="auto"/>
              <w:right w:val="single" w:sz="4" w:space="0" w:color="000000"/>
            </w:tcBorders>
            <w:vAlign w:val="center"/>
          </w:tcPr>
          <w:p w14:paraId="47F2B619"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4540B87F" w14:textId="77777777" w:rsidR="0048606A" w:rsidRPr="00F74ADD" w:rsidRDefault="0048606A" w:rsidP="00D54DD3">
            <w:pPr>
              <w:spacing w:after="0" w:line="240" w:lineRule="auto"/>
              <w:rPr>
                <w:lang w:eastAsia="pl-PL"/>
              </w:rPr>
            </w:pPr>
            <w:r w:rsidRPr="00F74ADD">
              <w:rPr>
                <w:lang w:eastAsia="pl-PL"/>
              </w:rPr>
              <w:t>Elementy nawigacyjne systemu oraz komunikaty nie mogą polegać tylko na charakterystykach zmysłowych jak np. kształt, lokalizacja wizualna, miejsce lub dźwięk</w:t>
            </w:r>
          </w:p>
        </w:tc>
        <w:tc>
          <w:tcPr>
            <w:tcW w:w="536" w:type="pct"/>
            <w:tcBorders>
              <w:top w:val="single" w:sz="4" w:space="0" w:color="auto"/>
              <w:left w:val="nil"/>
              <w:bottom w:val="single" w:sz="4" w:space="0" w:color="auto"/>
              <w:right w:val="single" w:sz="4" w:space="0" w:color="000000"/>
            </w:tcBorders>
            <w:vAlign w:val="center"/>
          </w:tcPr>
          <w:p w14:paraId="5EF2AAB0"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1E8B17E1"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591FC277"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274441F"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49FF3DD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5146889" w14:textId="77777777" w:rsidR="0048606A" w:rsidRPr="00F74ADD" w:rsidRDefault="0048606A" w:rsidP="00D54DD3">
            <w:pPr>
              <w:jc w:val="center"/>
              <w:rPr>
                <w:rFonts w:cs="Arial"/>
              </w:rPr>
            </w:pPr>
            <w:r w:rsidRPr="00F74ADD">
              <w:rPr>
                <w:rFonts w:cs="Arial"/>
              </w:rPr>
              <w:t>W.UŻY.8</w:t>
            </w:r>
          </w:p>
        </w:tc>
        <w:tc>
          <w:tcPr>
            <w:tcW w:w="749" w:type="pct"/>
            <w:tcBorders>
              <w:top w:val="single" w:sz="4" w:space="0" w:color="auto"/>
              <w:left w:val="nil"/>
              <w:bottom w:val="single" w:sz="4" w:space="0" w:color="auto"/>
              <w:right w:val="single" w:sz="4" w:space="0" w:color="000000"/>
            </w:tcBorders>
            <w:vAlign w:val="center"/>
          </w:tcPr>
          <w:p w14:paraId="6AFB3226"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41BFC89A" w14:textId="77777777" w:rsidR="0048606A" w:rsidRPr="00F74ADD" w:rsidRDefault="0048606A" w:rsidP="00D54DD3">
            <w:pPr>
              <w:spacing w:after="0" w:line="240" w:lineRule="auto"/>
              <w:rPr>
                <w:lang w:eastAsia="pl-PL"/>
              </w:rPr>
            </w:pPr>
            <w:r w:rsidRPr="00F74ADD">
              <w:rPr>
                <w:lang w:eastAsia="pl-PL"/>
              </w:rPr>
              <w:t>System musi umożliwiać wyświetlanie treści w taki sposób, aby po powiększeniu w przeglądarce rozmiaru czcionki do 300% nie następowała utrata zawartości lub funkcjonalności serwisu</w:t>
            </w:r>
            <w:r>
              <w:rPr>
                <w:lang w:eastAsia="pl-PL"/>
              </w:rPr>
              <w:t>.</w:t>
            </w:r>
          </w:p>
        </w:tc>
        <w:tc>
          <w:tcPr>
            <w:tcW w:w="536" w:type="pct"/>
            <w:tcBorders>
              <w:top w:val="single" w:sz="4" w:space="0" w:color="auto"/>
              <w:left w:val="nil"/>
              <w:bottom w:val="single" w:sz="4" w:space="0" w:color="auto"/>
              <w:right w:val="single" w:sz="4" w:space="0" w:color="000000"/>
            </w:tcBorders>
            <w:vAlign w:val="center"/>
          </w:tcPr>
          <w:p w14:paraId="757F8BE4"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926A2C3"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A3EF346"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C079580"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0921CDAC"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FF55CEA" w14:textId="77777777" w:rsidR="0048606A" w:rsidRPr="00F74ADD" w:rsidRDefault="0048606A" w:rsidP="00D54DD3">
            <w:pPr>
              <w:jc w:val="center"/>
              <w:rPr>
                <w:rFonts w:cs="Arial"/>
              </w:rPr>
            </w:pPr>
            <w:r w:rsidRPr="00F74ADD">
              <w:rPr>
                <w:rFonts w:cs="Arial"/>
              </w:rPr>
              <w:t>W.UŻY.9</w:t>
            </w:r>
          </w:p>
        </w:tc>
        <w:tc>
          <w:tcPr>
            <w:tcW w:w="749" w:type="pct"/>
            <w:tcBorders>
              <w:top w:val="single" w:sz="4" w:space="0" w:color="auto"/>
              <w:left w:val="nil"/>
              <w:bottom w:val="single" w:sz="4" w:space="0" w:color="auto"/>
              <w:right w:val="single" w:sz="4" w:space="0" w:color="000000"/>
            </w:tcBorders>
            <w:vAlign w:val="center"/>
          </w:tcPr>
          <w:p w14:paraId="62FA7318"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3D1E43C0" w14:textId="77777777" w:rsidR="0048606A" w:rsidRPr="00F74ADD" w:rsidRDefault="0048606A" w:rsidP="00D54DD3">
            <w:pPr>
              <w:spacing w:after="0" w:line="240" w:lineRule="auto"/>
              <w:rPr>
                <w:lang w:eastAsia="pl-PL"/>
              </w:rPr>
            </w:pPr>
            <w:r w:rsidRPr="00F74ADD">
              <w:rPr>
                <w:lang w:eastAsia="pl-PL"/>
              </w:rPr>
              <w:t>Treści nie mogą być przedstawione za pomocą grafiki, jeśli ta sama prezentacja wizualna może być zaprezentowana jedynie przy użyciu tekstu.</w:t>
            </w:r>
          </w:p>
        </w:tc>
        <w:tc>
          <w:tcPr>
            <w:tcW w:w="536" w:type="pct"/>
            <w:tcBorders>
              <w:top w:val="single" w:sz="4" w:space="0" w:color="auto"/>
              <w:left w:val="nil"/>
              <w:bottom w:val="single" w:sz="4" w:space="0" w:color="auto"/>
              <w:right w:val="single" w:sz="4" w:space="0" w:color="000000"/>
            </w:tcBorders>
            <w:vAlign w:val="center"/>
          </w:tcPr>
          <w:p w14:paraId="4D19E308"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5279247"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A23AEF9"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15FC3FA1" w14:textId="77777777" w:rsidR="0048606A" w:rsidRPr="00F74ADD" w:rsidRDefault="0048606A" w:rsidP="00D54DD3">
            <w:pPr>
              <w:jc w:val="center"/>
              <w:rPr>
                <w:rFonts w:cs="Arial"/>
              </w:rPr>
            </w:pPr>
            <w:r w:rsidRPr="00F74ADD">
              <w:rPr>
                <w:lang w:val="en-US"/>
              </w:rPr>
              <w:t>CAPAP, ZSIN, K-GESUT</w:t>
            </w:r>
          </w:p>
        </w:tc>
      </w:tr>
      <w:tr w:rsidR="0048606A" w:rsidRPr="00F74ADD" w14:paraId="7B9A21AC"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0DBEC37" w14:textId="77777777" w:rsidR="0048606A" w:rsidRPr="00F74ADD" w:rsidRDefault="0048606A" w:rsidP="00D54DD3">
            <w:pPr>
              <w:jc w:val="center"/>
              <w:rPr>
                <w:rFonts w:cs="Arial"/>
              </w:rPr>
            </w:pPr>
            <w:r w:rsidRPr="00F74ADD">
              <w:rPr>
                <w:rFonts w:cs="Arial"/>
              </w:rPr>
              <w:t>W.UŻY.10</w:t>
            </w:r>
          </w:p>
        </w:tc>
        <w:tc>
          <w:tcPr>
            <w:tcW w:w="749" w:type="pct"/>
            <w:tcBorders>
              <w:top w:val="single" w:sz="4" w:space="0" w:color="auto"/>
              <w:left w:val="nil"/>
              <w:bottom w:val="single" w:sz="4" w:space="0" w:color="auto"/>
              <w:right w:val="single" w:sz="4" w:space="0" w:color="000000"/>
            </w:tcBorders>
            <w:vAlign w:val="center"/>
          </w:tcPr>
          <w:p w14:paraId="4001E4AE"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23AEB3DD" w14:textId="77777777" w:rsidR="0048606A" w:rsidRPr="00F74ADD" w:rsidRDefault="0048606A" w:rsidP="00D54DD3">
            <w:pPr>
              <w:spacing w:after="0" w:line="240" w:lineRule="auto"/>
              <w:rPr>
                <w:lang w:eastAsia="pl-PL"/>
              </w:rPr>
            </w:pPr>
            <w:r w:rsidRPr="00F74ADD">
              <w:rPr>
                <w:lang w:eastAsia="pl-PL"/>
              </w:rPr>
              <w:t>Wszystkie informacje, które będą automatycznie przesuwane i widoczne dłużej niż 5 sekund lub automatycznie się aktualizują, muszą posiadać mechanizm, który pozwoli na ich zatrzymanie lub ukrycie</w:t>
            </w:r>
          </w:p>
        </w:tc>
        <w:tc>
          <w:tcPr>
            <w:tcW w:w="536" w:type="pct"/>
            <w:tcBorders>
              <w:top w:val="single" w:sz="4" w:space="0" w:color="auto"/>
              <w:left w:val="nil"/>
              <w:bottom w:val="single" w:sz="4" w:space="0" w:color="auto"/>
              <w:right w:val="single" w:sz="4" w:space="0" w:color="000000"/>
            </w:tcBorders>
            <w:vAlign w:val="center"/>
          </w:tcPr>
          <w:p w14:paraId="0036F829"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7DAEC5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4A9052C"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33822C1"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64BCF629"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30AC256" w14:textId="77777777" w:rsidR="0048606A" w:rsidRPr="00F74ADD" w:rsidRDefault="0048606A" w:rsidP="00D54DD3">
            <w:pPr>
              <w:jc w:val="center"/>
              <w:rPr>
                <w:rFonts w:cs="Arial"/>
              </w:rPr>
            </w:pPr>
            <w:r w:rsidRPr="00F74ADD">
              <w:rPr>
                <w:rFonts w:cs="Arial"/>
              </w:rPr>
              <w:lastRenderedPageBreak/>
              <w:t>W.UŻY.11</w:t>
            </w:r>
          </w:p>
        </w:tc>
        <w:tc>
          <w:tcPr>
            <w:tcW w:w="749" w:type="pct"/>
            <w:tcBorders>
              <w:top w:val="single" w:sz="4" w:space="0" w:color="auto"/>
              <w:left w:val="nil"/>
              <w:bottom w:val="single" w:sz="4" w:space="0" w:color="auto"/>
              <w:right w:val="single" w:sz="4" w:space="0" w:color="000000"/>
            </w:tcBorders>
            <w:vAlign w:val="center"/>
          </w:tcPr>
          <w:p w14:paraId="2ECE4B03"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3B208FE7" w14:textId="77777777" w:rsidR="0048606A" w:rsidRPr="00F74ADD" w:rsidRDefault="0048606A" w:rsidP="00D54DD3">
            <w:pPr>
              <w:spacing w:after="0" w:line="240" w:lineRule="auto"/>
              <w:rPr>
                <w:lang w:eastAsia="pl-PL"/>
              </w:rPr>
            </w:pPr>
            <w:r w:rsidRPr="00F74ADD">
              <w:rPr>
                <w:lang w:eastAsia="pl-PL"/>
              </w:rPr>
              <w:t>Wszystkie pola formularzy muszą być opatrzone etykietami; muszą jednoznacznie informować o błędach lub sukcesie po ich wypełnieniu; w przypadku wystąpienia błędów system powinien sugerować jego rozwiązanie</w:t>
            </w:r>
          </w:p>
        </w:tc>
        <w:tc>
          <w:tcPr>
            <w:tcW w:w="536" w:type="pct"/>
            <w:tcBorders>
              <w:top w:val="single" w:sz="4" w:space="0" w:color="auto"/>
              <w:left w:val="nil"/>
              <w:bottom w:val="single" w:sz="4" w:space="0" w:color="auto"/>
              <w:right w:val="single" w:sz="4" w:space="0" w:color="000000"/>
            </w:tcBorders>
            <w:vAlign w:val="center"/>
          </w:tcPr>
          <w:p w14:paraId="6B3D5447"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2AD70CF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7188226"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2245A44E" w14:textId="77777777" w:rsidR="0048606A" w:rsidRPr="00F74ADD" w:rsidRDefault="0048606A" w:rsidP="00D54DD3">
            <w:pPr>
              <w:jc w:val="center"/>
              <w:rPr>
                <w:rFonts w:cs="Arial"/>
              </w:rPr>
            </w:pPr>
            <w:r w:rsidRPr="00F74ADD">
              <w:rPr>
                <w:lang w:val="en-US"/>
              </w:rPr>
              <w:t>CAPAP, ZSIN, K-GESUT</w:t>
            </w:r>
          </w:p>
        </w:tc>
      </w:tr>
      <w:tr w:rsidR="0048606A" w:rsidRPr="00F74ADD" w14:paraId="0692ED4C"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03C7B14" w14:textId="77777777" w:rsidR="0048606A" w:rsidRPr="00F74ADD" w:rsidRDefault="0048606A" w:rsidP="00D54DD3">
            <w:pPr>
              <w:jc w:val="center"/>
              <w:rPr>
                <w:rFonts w:cs="Arial"/>
              </w:rPr>
            </w:pPr>
            <w:r w:rsidRPr="00F74ADD">
              <w:rPr>
                <w:rFonts w:cs="Arial"/>
              </w:rPr>
              <w:t>W.UŻY.12</w:t>
            </w:r>
          </w:p>
        </w:tc>
        <w:tc>
          <w:tcPr>
            <w:tcW w:w="749" w:type="pct"/>
            <w:tcBorders>
              <w:top w:val="single" w:sz="4" w:space="0" w:color="auto"/>
              <w:left w:val="nil"/>
              <w:bottom w:val="single" w:sz="4" w:space="0" w:color="auto"/>
              <w:right w:val="single" w:sz="4" w:space="0" w:color="000000"/>
            </w:tcBorders>
            <w:vAlign w:val="center"/>
          </w:tcPr>
          <w:p w14:paraId="6B4A9597"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2759AE34" w14:textId="77777777" w:rsidR="0048606A" w:rsidRPr="00F74ADD" w:rsidRDefault="0048606A" w:rsidP="00D54DD3">
            <w:pPr>
              <w:spacing w:after="0" w:line="240" w:lineRule="auto"/>
              <w:rPr>
                <w:lang w:eastAsia="pl-PL"/>
              </w:rPr>
            </w:pPr>
            <w:r w:rsidRPr="00F74ADD">
              <w:rPr>
                <w:lang w:eastAsia="pl-PL"/>
              </w:rPr>
              <w:t>Rozwiązanie CAPTCHA, służące do zabezpieczenia formularzy nie może bazować tylko na charakterystykach zmysłowych (kody z obrazków do przepisania); Dozwolone są inne metody jak np. proste zadanie matematyczne</w:t>
            </w:r>
          </w:p>
        </w:tc>
        <w:tc>
          <w:tcPr>
            <w:tcW w:w="536" w:type="pct"/>
            <w:tcBorders>
              <w:top w:val="single" w:sz="4" w:space="0" w:color="auto"/>
              <w:left w:val="nil"/>
              <w:bottom w:val="single" w:sz="4" w:space="0" w:color="auto"/>
              <w:right w:val="single" w:sz="4" w:space="0" w:color="000000"/>
            </w:tcBorders>
            <w:vAlign w:val="center"/>
          </w:tcPr>
          <w:p w14:paraId="367CCD8B"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CE6205D"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53748BF1"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92975A4" w14:textId="77777777" w:rsidR="0048606A" w:rsidRPr="00F74ADD" w:rsidRDefault="0048606A" w:rsidP="00D54DD3">
            <w:pPr>
              <w:jc w:val="center"/>
              <w:rPr>
                <w:rFonts w:cs="Arial"/>
              </w:rPr>
            </w:pPr>
            <w:r w:rsidRPr="00F74ADD">
              <w:rPr>
                <w:lang w:val="en-US"/>
              </w:rPr>
              <w:t>CAPAP, ZSIN, K-GESUT</w:t>
            </w:r>
          </w:p>
        </w:tc>
      </w:tr>
      <w:tr w:rsidR="0048606A" w:rsidRPr="00F74ADD" w14:paraId="7AFF5E1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DA6327B" w14:textId="77777777" w:rsidR="0048606A" w:rsidRPr="00F74ADD" w:rsidRDefault="0048606A" w:rsidP="00D54DD3">
            <w:pPr>
              <w:jc w:val="center"/>
              <w:rPr>
                <w:rFonts w:cs="Arial"/>
              </w:rPr>
            </w:pPr>
            <w:r w:rsidRPr="00F74ADD">
              <w:rPr>
                <w:rFonts w:cs="Arial"/>
              </w:rPr>
              <w:t>W.UŻY.13</w:t>
            </w:r>
          </w:p>
        </w:tc>
        <w:tc>
          <w:tcPr>
            <w:tcW w:w="749" w:type="pct"/>
            <w:tcBorders>
              <w:top w:val="single" w:sz="4" w:space="0" w:color="auto"/>
              <w:left w:val="nil"/>
              <w:bottom w:val="single" w:sz="4" w:space="0" w:color="auto"/>
              <w:right w:val="single" w:sz="4" w:space="0" w:color="000000"/>
            </w:tcBorders>
            <w:vAlign w:val="center"/>
          </w:tcPr>
          <w:p w14:paraId="7BEB8986"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1607C8A7" w14:textId="77777777" w:rsidR="0048606A" w:rsidRPr="00F74ADD" w:rsidRDefault="0048606A" w:rsidP="00D54DD3">
            <w:pPr>
              <w:spacing w:after="0" w:line="240" w:lineRule="auto"/>
              <w:rPr>
                <w:lang w:eastAsia="pl-PL"/>
              </w:rPr>
            </w:pPr>
            <w:r w:rsidRPr="00F74ADD">
              <w:rPr>
                <w:lang w:eastAsia="pl-PL"/>
              </w:rPr>
              <w:t>System musi informować użytkownika o błędach w sposób jasny i precyzyjny oraz informować, jakie kroki powinien on podjąć po wystąpieniu błędu w celu zachowania spójności danych i kontynuowania swojej pracy.</w:t>
            </w:r>
          </w:p>
        </w:tc>
        <w:tc>
          <w:tcPr>
            <w:tcW w:w="536" w:type="pct"/>
            <w:tcBorders>
              <w:top w:val="single" w:sz="4" w:space="0" w:color="auto"/>
              <w:left w:val="nil"/>
              <w:bottom w:val="single" w:sz="4" w:space="0" w:color="auto"/>
              <w:right w:val="single" w:sz="4" w:space="0" w:color="000000"/>
            </w:tcBorders>
            <w:vAlign w:val="center"/>
          </w:tcPr>
          <w:p w14:paraId="43A96298"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4383656"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B896846"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171EF8A"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078016BD"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1CA8EB3" w14:textId="77777777" w:rsidR="0048606A" w:rsidRPr="00F74ADD" w:rsidRDefault="0048606A" w:rsidP="00D54DD3">
            <w:pPr>
              <w:jc w:val="center"/>
              <w:rPr>
                <w:rFonts w:cs="Arial"/>
              </w:rPr>
            </w:pPr>
            <w:r w:rsidRPr="00F74ADD">
              <w:rPr>
                <w:rFonts w:cs="Arial"/>
              </w:rPr>
              <w:t>W.UŻY.14</w:t>
            </w:r>
          </w:p>
        </w:tc>
        <w:tc>
          <w:tcPr>
            <w:tcW w:w="749" w:type="pct"/>
            <w:tcBorders>
              <w:top w:val="single" w:sz="4" w:space="0" w:color="auto"/>
              <w:left w:val="nil"/>
              <w:bottom w:val="single" w:sz="4" w:space="0" w:color="auto"/>
              <w:right w:val="single" w:sz="4" w:space="0" w:color="000000"/>
            </w:tcBorders>
            <w:vAlign w:val="center"/>
          </w:tcPr>
          <w:p w14:paraId="42D12EC9"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6DFCB2FA" w14:textId="77777777" w:rsidR="0048606A" w:rsidRPr="00F74ADD" w:rsidRDefault="0048606A" w:rsidP="00D54DD3">
            <w:pPr>
              <w:spacing w:after="0" w:line="240" w:lineRule="auto"/>
              <w:rPr>
                <w:lang w:eastAsia="pl-PL"/>
              </w:rPr>
            </w:pPr>
            <w:r w:rsidRPr="00F74ADD">
              <w:rPr>
                <w:lang w:eastAsia="pl-PL"/>
              </w:rPr>
              <w:t>System musi udostępniać interaktywną pomoc kontekstową do większości funkcji dostępnych w systemie.</w:t>
            </w:r>
          </w:p>
        </w:tc>
        <w:tc>
          <w:tcPr>
            <w:tcW w:w="536" w:type="pct"/>
            <w:tcBorders>
              <w:top w:val="single" w:sz="4" w:space="0" w:color="auto"/>
              <w:left w:val="nil"/>
              <w:bottom w:val="single" w:sz="4" w:space="0" w:color="auto"/>
              <w:right w:val="single" w:sz="4" w:space="0" w:color="000000"/>
            </w:tcBorders>
            <w:vAlign w:val="center"/>
          </w:tcPr>
          <w:p w14:paraId="126B187C"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319703AC"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974A0EC"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A4E437E" w14:textId="77777777" w:rsidR="0048606A" w:rsidRPr="00F74ADD" w:rsidRDefault="0048606A" w:rsidP="00D54DD3">
            <w:pPr>
              <w:jc w:val="center"/>
              <w:rPr>
                <w:rFonts w:cs="Arial"/>
              </w:rPr>
            </w:pPr>
            <w:r w:rsidRPr="00F74ADD">
              <w:rPr>
                <w:lang w:val="en-US"/>
              </w:rPr>
              <w:t>CAPAP, ZSIN, K-GESUT</w:t>
            </w:r>
          </w:p>
        </w:tc>
      </w:tr>
      <w:tr w:rsidR="0048606A" w:rsidRPr="00F74ADD" w14:paraId="76C8375A"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7F4FB98" w14:textId="77777777" w:rsidR="0048606A" w:rsidRPr="00F74ADD" w:rsidRDefault="0048606A" w:rsidP="00D54DD3">
            <w:pPr>
              <w:jc w:val="center"/>
              <w:rPr>
                <w:rFonts w:cs="Arial"/>
              </w:rPr>
            </w:pPr>
            <w:r w:rsidRPr="00F74ADD">
              <w:rPr>
                <w:rFonts w:cs="Arial"/>
              </w:rPr>
              <w:t>W.UŻY.15</w:t>
            </w:r>
          </w:p>
        </w:tc>
        <w:tc>
          <w:tcPr>
            <w:tcW w:w="749" w:type="pct"/>
            <w:tcBorders>
              <w:top w:val="single" w:sz="4" w:space="0" w:color="auto"/>
              <w:left w:val="nil"/>
              <w:bottom w:val="single" w:sz="4" w:space="0" w:color="auto"/>
              <w:right w:val="single" w:sz="4" w:space="0" w:color="000000"/>
            </w:tcBorders>
            <w:vAlign w:val="center"/>
          </w:tcPr>
          <w:p w14:paraId="6C64D321"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73047BD1" w14:textId="77777777" w:rsidR="0048606A" w:rsidRPr="00F74ADD" w:rsidRDefault="0048606A" w:rsidP="00D54DD3">
            <w:pPr>
              <w:spacing w:after="0" w:line="240" w:lineRule="auto"/>
              <w:rPr>
                <w:lang w:eastAsia="pl-PL"/>
              </w:rPr>
            </w:pPr>
            <w:r w:rsidRPr="00F74ADD">
              <w:rPr>
                <w:lang w:eastAsia="pl-PL"/>
              </w:rPr>
              <w:t>System musi mieć możliwość łączenia funkcji lub procesów w sekwencje, oraz zarządzania tymi sekwencjami, tak aby możliwe było realizowanie złożonych zadań w postaci zaplanowanych sekwencji następujących po sobie procesów. Dotyczy to także raportowania i komunikatów dla użytkownika, które muszą pojawiać się zgodnie z ustawieniami użytkownika (np. po każdym procesie, funkcji lub dopiero po złożonej sekwencji).</w:t>
            </w:r>
          </w:p>
        </w:tc>
        <w:tc>
          <w:tcPr>
            <w:tcW w:w="536" w:type="pct"/>
            <w:tcBorders>
              <w:top w:val="single" w:sz="4" w:space="0" w:color="auto"/>
              <w:left w:val="nil"/>
              <w:bottom w:val="single" w:sz="4" w:space="0" w:color="auto"/>
              <w:right w:val="single" w:sz="4" w:space="0" w:color="000000"/>
            </w:tcBorders>
            <w:vAlign w:val="center"/>
          </w:tcPr>
          <w:p w14:paraId="0E0EF13F"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E49BC26"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DC3FBD6"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2A1084E" w14:textId="77777777" w:rsidR="0048606A" w:rsidRPr="00F74ADD" w:rsidRDefault="0048606A" w:rsidP="00D54DD3">
            <w:pPr>
              <w:jc w:val="center"/>
              <w:rPr>
                <w:rFonts w:cs="Arial"/>
              </w:rPr>
            </w:pPr>
            <w:r w:rsidRPr="00F74ADD">
              <w:rPr>
                <w:lang w:val="en-US"/>
              </w:rPr>
              <w:t>CAPAP, ZSIN, K-GESUT</w:t>
            </w:r>
          </w:p>
        </w:tc>
      </w:tr>
      <w:tr w:rsidR="0048606A" w:rsidRPr="00F74ADD" w14:paraId="0DBDBCB0"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A007F8A" w14:textId="77777777" w:rsidR="0048606A" w:rsidRPr="00F74ADD" w:rsidRDefault="0048606A" w:rsidP="00D54DD3">
            <w:pPr>
              <w:jc w:val="center"/>
              <w:rPr>
                <w:rFonts w:cs="Arial"/>
              </w:rPr>
            </w:pPr>
            <w:r w:rsidRPr="00F74ADD">
              <w:rPr>
                <w:rFonts w:cs="Arial"/>
              </w:rPr>
              <w:lastRenderedPageBreak/>
              <w:t>W.UŻY.16</w:t>
            </w:r>
          </w:p>
        </w:tc>
        <w:tc>
          <w:tcPr>
            <w:tcW w:w="749" w:type="pct"/>
            <w:tcBorders>
              <w:top w:val="single" w:sz="4" w:space="0" w:color="auto"/>
              <w:left w:val="nil"/>
              <w:bottom w:val="single" w:sz="4" w:space="0" w:color="auto"/>
              <w:right w:val="single" w:sz="4" w:space="0" w:color="000000"/>
            </w:tcBorders>
            <w:vAlign w:val="center"/>
          </w:tcPr>
          <w:p w14:paraId="0029CE0B"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5ED227AE" w14:textId="77777777" w:rsidR="0048606A" w:rsidRPr="00F74ADD" w:rsidRDefault="0048606A" w:rsidP="00D54DD3">
            <w:pPr>
              <w:spacing w:after="0" w:line="240" w:lineRule="auto"/>
              <w:rPr>
                <w:lang w:eastAsia="pl-PL"/>
              </w:rPr>
            </w:pPr>
            <w:r w:rsidRPr="00F74ADD">
              <w:rPr>
                <w:lang w:eastAsia="pl-PL"/>
              </w:rPr>
              <w:t>System musi uwzględniać standardy i metody projektowania usług w oparciu o "metody projektowania zorientowane na użytkownika".</w:t>
            </w:r>
          </w:p>
        </w:tc>
        <w:tc>
          <w:tcPr>
            <w:tcW w:w="536" w:type="pct"/>
            <w:tcBorders>
              <w:top w:val="single" w:sz="4" w:space="0" w:color="auto"/>
              <w:left w:val="nil"/>
              <w:bottom w:val="single" w:sz="4" w:space="0" w:color="auto"/>
              <w:right w:val="single" w:sz="4" w:space="0" w:color="000000"/>
            </w:tcBorders>
            <w:vAlign w:val="center"/>
          </w:tcPr>
          <w:p w14:paraId="3F491415"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19431A2"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5D41030B"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221EAC1E"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77A4B717"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2FC71D9" w14:textId="77777777" w:rsidR="0048606A" w:rsidRPr="00F74ADD" w:rsidRDefault="0048606A" w:rsidP="00D54DD3">
            <w:pPr>
              <w:jc w:val="center"/>
              <w:rPr>
                <w:rFonts w:cs="Arial"/>
              </w:rPr>
            </w:pPr>
            <w:r>
              <w:rPr>
                <w:rFonts w:cs="Arial"/>
              </w:rPr>
              <w:t>W.UŻY.17</w:t>
            </w:r>
          </w:p>
        </w:tc>
        <w:tc>
          <w:tcPr>
            <w:tcW w:w="749" w:type="pct"/>
            <w:tcBorders>
              <w:top w:val="single" w:sz="4" w:space="0" w:color="auto"/>
              <w:left w:val="nil"/>
              <w:bottom w:val="single" w:sz="4" w:space="0" w:color="auto"/>
              <w:right w:val="single" w:sz="4" w:space="0" w:color="000000"/>
            </w:tcBorders>
            <w:vAlign w:val="center"/>
          </w:tcPr>
          <w:p w14:paraId="69A8575D" w14:textId="77777777" w:rsidR="0048606A" w:rsidRDefault="0048606A" w:rsidP="00D54DD3">
            <w:pPr>
              <w:spacing w:after="0" w:line="240" w:lineRule="auto"/>
              <w:jc w:val="center"/>
            </w:pPr>
          </w:p>
          <w:p w14:paraId="7A2C7A33" w14:textId="77777777" w:rsidR="0048606A" w:rsidRPr="00F327DC" w:rsidRDefault="0048606A" w:rsidP="00D54DD3">
            <w:pPr>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1758FA8E" w14:textId="77777777" w:rsidR="0048606A" w:rsidRPr="00F74ADD" w:rsidRDefault="0048606A" w:rsidP="00D54DD3">
            <w:pPr>
              <w:spacing w:after="0" w:line="240" w:lineRule="auto"/>
              <w:rPr>
                <w:lang w:eastAsia="pl-PL"/>
              </w:rPr>
            </w:pPr>
            <w:r w:rsidRPr="007B7F7D">
              <w:rPr>
                <w:lang w:eastAsia="pl-PL"/>
              </w:rPr>
              <w:t>System musi poprawnie realizować założone funkcjonalności co najmniej w następujących przeglądarkach: Firefox 34.x i wyższe, Chrome 40.x i wyższe, MS Internet Explorer 11.x i wyższe, Opera 27.x i wyższe, Safari 7.x i wyższe oraz WebKit Mobile 7.x i wyższe, Chrome Mobile 34.x i wyższe, IEMobile 10.x i wyższe oraz dla trzech wcześniejszych wersji przeglądarek</w:t>
            </w:r>
          </w:p>
        </w:tc>
        <w:tc>
          <w:tcPr>
            <w:tcW w:w="536" w:type="pct"/>
            <w:tcBorders>
              <w:top w:val="single" w:sz="4" w:space="0" w:color="auto"/>
              <w:left w:val="nil"/>
              <w:bottom w:val="single" w:sz="4" w:space="0" w:color="auto"/>
              <w:right w:val="single" w:sz="4" w:space="0" w:color="000000"/>
            </w:tcBorders>
            <w:vAlign w:val="center"/>
          </w:tcPr>
          <w:p w14:paraId="4B90CF29"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0D682CDE"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708DF35F"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10BE8298" w14:textId="77777777" w:rsidR="0048606A" w:rsidRPr="00F74ADD" w:rsidRDefault="0048606A" w:rsidP="00D54DD3">
            <w:pPr>
              <w:jc w:val="center"/>
              <w:rPr>
                <w:lang w:val="en-US"/>
              </w:rPr>
            </w:pPr>
            <w:r w:rsidRPr="00F74ADD">
              <w:rPr>
                <w:lang w:val="en-US"/>
              </w:rPr>
              <w:t>CAPAP, ZSIN, K-GESUT</w:t>
            </w:r>
          </w:p>
        </w:tc>
      </w:tr>
      <w:tr w:rsidR="0048606A" w:rsidRPr="00F74ADD" w14:paraId="140080F3"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510DE34" w14:textId="77777777" w:rsidR="0048606A" w:rsidRDefault="0048606A" w:rsidP="00D54DD3">
            <w:pPr>
              <w:jc w:val="center"/>
              <w:rPr>
                <w:rFonts w:cs="Arial"/>
              </w:rPr>
            </w:pPr>
            <w:r>
              <w:rPr>
                <w:rFonts w:cs="Arial"/>
              </w:rPr>
              <w:t>W.UŻY.18</w:t>
            </w:r>
          </w:p>
        </w:tc>
        <w:tc>
          <w:tcPr>
            <w:tcW w:w="749" w:type="pct"/>
            <w:tcBorders>
              <w:top w:val="single" w:sz="4" w:space="0" w:color="auto"/>
              <w:left w:val="nil"/>
              <w:bottom w:val="single" w:sz="4" w:space="0" w:color="auto"/>
              <w:right w:val="single" w:sz="4" w:space="0" w:color="000000"/>
            </w:tcBorders>
            <w:vAlign w:val="center"/>
          </w:tcPr>
          <w:p w14:paraId="73291348" w14:textId="77777777" w:rsidR="0048606A"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09D5994F" w14:textId="77777777" w:rsidR="0048606A" w:rsidRPr="007B7F7D" w:rsidRDefault="0048606A" w:rsidP="00985CE1">
            <w:pPr>
              <w:spacing w:after="0" w:line="240" w:lineRule="auto"/>
              <w:jc w:val="left"/>
              <w:rPr>
                <w:lang w:eastAsia="pl-PL"/>
              </w:rPr>
            </w:pPr>
            <w:r w:rsidRPr="00F327DC">
              <w:rPr>
                <w:lang w:eastAsia="pl-PL"/>
              </w:rPr>
              <w:t>Aplikacja desktopowa musi pracować na różnych środowiskach systemowych</w:t>
            </w:r>
            <w:r>
              <w:rPr>
                <w:lang w:eastAsia="pl-PL"/>
              </w:rPr>
              <w:t xml:space="preserve"> – co najmniej </w:t>
            </w:r>
            <w:r w:rsidRPr="00F327DC">
              <w:rPr>
                <w:lang w:eastAsia="pl-PL"/>
              </w:rPr>
              <w:t>Windows XP, Windows Vista, Windo</w:t>
            </w:r>
            <w:r>
              <w:rPr>
                <w:lang w:eastAsia="pl-PL"/>
              </w:rPr>
              <w:t>ws 7, Windows 8/8.1, Windows 10</w:t>
            </w:r>
            <w:r w:rsidRPr="00F327DC">
              <w:rPr>
                <w:lang w:eastAsia="pl-PL"/>
              </w:rPr>
              <w:t xml:space="preserve"> z różną architekturą (32 bit, 64 bit)</w:t>
            </w:r>
            <w:r w:rsidR="006B2E02">
              <w:rPr>
                <w:lang w:eastAsia="pl-PL"/>
              </w:rPr>
              <w:t xml:space="preserve">. Wymaganie dotyczy elementów </w:t>
            </w:r>
            <w:r w:rsidR="00A06168">
              <w:rPr>
                <w:lang w:eastAsia="pl-PL"/>
              </w:rPr>
              <w:t xml:space="preserve">systemów </w:t>
            </w:r>
            <w:r w:rsidR="006B2E02">
              <w:rPr>
                <w:lang w:eastAsia="pl-PL"/>
              </w:rPr>
              <w:t xml:space="preserve">SIG, które będą budowane lub rozbudowywane </w:t>
            </w:r>
            <w:r w:rsidR="00D164BC">
              <w:rPr>
                <w:lang w:eastAsia="pl-PL"/>
              </w:rPr>
              <w:t>w wersji desktop</w:t>
            </w:r>
            <w:r w:rsidR="006B2E02">
              <w:rPr>
                <w:lang w:eastAsia="pl-PL"/>
              </w:rPr>
              <w:t xml:space="preserve">. </w:t>
            </w:r>
            <w:r w:rsidR="00985CE1">
              <w:rPr>
                <w:lang w:eastAsia="pl-PL"/>
              </w:rPr>
              <w:t xml:space="preserve">Na etapie zlecania Usług Zamawiający będzie każdorazowo definiował obsługa których środowisk systemowych będzie wymagana dla produktu. </w:t>
            </w:r>
          </w:p>
        </w:tc>
        <w:tc>
          <w:tcPr>
            <w:tcW w:w="536" w:type="pct"/>
            <w:tcBorders>
              <w:top w:val="single" w:sz="4" w:space="0" w:color="auto"/>
              <w:left w:val="nil"/>
              <w:bottom w:val="single" w:sz="4" w:space="0" w:color="auto"/>
              <w:right w:val="single" w:sz="4" w:space="0" w:color="000000"/>
            </w:tcBorders>
            <w:vAlign w:val="center"/>
          </w:tcPr>
          <w:p w14:paraId="626731C1"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2BECB2F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299D517"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290B1C4" w14:textId="77777777" w:rsidR="0048606A" w:rsidRPr="00985CE1" w:rsidRDefault="0048606A" w:rsidP="00D54DD3">
            <w:pPr>
              <w:jc w:val="center"/>
            </w:pPr>
            <w:r w:rsidRPr="00985CE1">
              <w:t>CAPAP, ZSIN, K-GESUT</w:t>
            </w:r>
          </w:p>
        </w:tc>
      </w:tr>
      <w:tr w:rsidR="0048606A" w:rsidRPr="00F74ADD" w14:paraId="320491FF"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25FAE76" w14:textId="77777777" w:rsidR="0048606A" w:rsidRDefault="0048606A" w:rsidP="00D54DD3">
            <w:pPr>
              <w:spacing w:after="0" w:line="240" w:lineRule="auto"/>
              <w:jc w:val="center"/>
              <w:rPr>
                <w:rFonts w:cs="Arial"/>
              </w:rPr>
            </w:pPr>
            <w:r>
              <w:rPr>
                <w:rFonts w:cs="Arial"/>
              </w:rPr>
              <w:t>W.ARC.1</w:t>
            </w:r>
          </w:p>
        </w:tc>
        <w:tc>
          <w:tcPr>
            <w:tcW w:w="749" w:type="pct"/>
            <w:tcBorders>
              <w:top w:val="single" w:sz="4" w:space="0" w:color="auto"/>
              <w:left w:val="nil"/>
              <w:bottom w:val="single" w:sz="4" w:space="0" w:color="auto"/>
              <w:right w:val="single" w:sz="4" w:space="0" w:color="000000"/>
            </w:tcBorders>
            <w:vAlign w:val="center"/>
          </w:tcPr>
          <w:p w14:paraId="5BB4C9F2" w14:textId="77777777" w:rsidR="0048606A" w:rsidRPr="00F74ADD" w:rsidRDefault="0048606A" w:rsidP="00D54DD3">
            <w:pPr>
              <w:spacing w:after="0" w:line="240" w:lineRule="auto"/>
              <w:jc w:val="center"/>
            </w:pPr>
            <w:r>
              <w:t>Architektura</w:t>
            </w:r>
          </w:p>
        </w:tc>
        <w:tc>
          <w:tcPr>
            <w:tcW w:w="1617" w:type="pct"/>
            <w:tcBorders>
              <w:top w:val="single" w:sz="4" w:space="0" w:color="auto"/>
              <w:left w:val="nil"/>
              <w:bottom w:val="single" w:sz="4" w:space="0" w:color="auto"/>
              <w:right w:val="single" w:sz="4" w:space="0" w:color="000000"/>
            </w:tcBorders>
            <w:vAlign w:val="center"/>
          </w:tcPr>
          <w:p w14:paraId="41B4241A" w14:textId="77777777" w:rsidR="0048606A" w:rsidRPr="00F327DC" w:rsidRDefault="0048606A" w:rsidP="00D54DD3">
            <w:pPr>
              <w:spacing w:after="0" w:line="240" w:lineRule="auto"/>
              <w:jc w:val="left"/>
              <w:rPr>
                <w:lang w:eastAsia="pl-PL"/>
              </w:rPr>
            </w:pPr>
            <w:r w:rsidRPr="00F327DC">
              <w:rPr>
                <w:lang w:eastAsia="pl-PL"/>
              </w:rPr>
              <w:t xml:space="preserve">System musi działać w trybie wielowątkowym, tzn. </w:t>
            </w:r>
            <w:r>
              <w:rPr>
                <w:lang w:eastAsia="pl-PL"/>
              </w:rPr>
              <w:t>być w stanie</w:t>
            </w:r>
            <w:r w:rsidRPr="00F327DC">
              <w:rPr>
                <w:lang w:eastAsia="pl-PL"/>
              </w:rPr>
              <w:t xml:space="preserve"> równolegle </w:t>
            </w:r>
            <w:r>
              <w:rPr>
                <w:lang w:eastAsia="pl-PL"/>
              </w:rPr>
              <w:t xml:space="preserve">realizować </w:t>
            </w:r>
            <w:r w:rsidRPr="00F327DC">
              <w:rPr>
                <w:lang w:eastAsia="pl-PL"/>
              </w:rPr>
              <w:t>wiele procesów, np. importu lub walidacji danych pochodzących z wielu źródeł.</w:t>
            </w:r>
          </w:p>
        </w:tc>
        <w:tc>
          <w:tcPr>
            <w:tcW w:w="536" w:type="pct"/>
            <w:tcBorders>
              <w:top w:val="single" w:sz="4" w:space="0" w:color="auto"/>
              <w:left w:val="nil"/>
              <w:bottom w:val="single" w:sz="4" w:space="0" w:color="auto"/>
              <w:right w:val="single" w:sz="4" w:space="0" w:color="000000"/>
            </w:tcBorders>
            <w:vAlign w:val="center"/>
          </w:tcPr>
          <w:p w14:paraId="36D9D575"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DDEC570"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6495505"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64F79E9" w14:textId="77777777" w:rsidR="0048606A" w:rsidRPr="00F74ADD" w:rsidRDefault="0048606A" w:rsidP="00D54DD3">
            <w:pPr>
              <w:jc w:val="center"/>
              <w:rPr>
                <w:rFonts w:cs="Arial"/>
              </w:rPr>
            </w:pPr>
            <w:r w:rsidRPr="00F74ADD">
              <w:rPr>
                <w:lang w:val="en-US"/>
              </w:rPr>
              <w:t>CAPAP, ZSIN, K-GESUT</w:t>
            </w:r>
          </w:p>
        </w:tc>
      </w:tr>
      <w:tr w:rsidR="0048606A" w:rsidRPr="00F74ADD" w14:paraId="492F81C4"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461BFDF" w14:textId="77777777" w:rsidR="0048606A" w:rsidRDefault="0048606A" w:rsidP="00D54DD3">
            <w:pPr>
              <w:spacing w:after="0" w:line="240" w:lineRule="auto"/>
              <w:jc w:val="center"/>
              <w:rPr>
                <w:rFonts w:cs="Arial"/>
              </w:rPr>
            </w:pPr>
            <w:r>
              <w:rPr>
                <w:rFonts w:cs="Arial"/>
              </w:rPr>
              <w:t>W.ARC.2</w:t>
            </w:r>
          </w:p>
        </w:tc>
        <w:tc>
          <w:tcPr>
            <w:tcW w:w="749" w:type="pct"/>
            <w:tcBorders>
              <w:top w:val="single" w:sz="4" w:space="0" w:color="auto"/>
              <w:left w:val="nil"/>
              <w:bottom w:val="single" w:sz="4" w:space="0" w:color="auto"/>
              <w:right w:val="single" w:sz="4" w:space="0" w:color="000000"/>
            </w:tcBorders>
            <w:vAlign w:val="center"/>
          </w:tcPr>
          <w:p w14:paraId="650ABEDA" w14:textId="77777777" w:rsidR="0048606A" w:rsidRDefault="0048606A" w:rsidP="00D54DD3">
            <w:pPr>
              <w:spacing w:after="0" w:line="240" w:lineRule="auto"/>
              <w:jc w:val="center"/>
            </w:pPr>
            <w:r>
              <w:t>Architektura</w:t>
            </w:r>
          </w:p>
        </w:tc>
        <w:tc>
          <w:tcPr>
            <w:tcW w:w="1617" w:type="pct"/>
            <w:tcBorders>
              <w:top w:val="single" w:sz="4" w:space="0" w:color="auto"/>
              <w:left w:val="nil"/>
              <w:bottom w:val="single" w:sz="4" w:space="0" w:color="auto"/>
              <w:right w:val="single" w:sz="4" w:space="0" w:color="000000"/>
            </w:tcBorders>
            <w:vAlign w:val="center"/>
          </w:tcPr>
          <w:p w14:paraId="6848A050" w14:textId="77777777" w:rsidR="0048606A" w:rsidRPr="00F327DC" w:rsidRDefault="0048606A" w:rsidP="00D54DD3">
            <w:pPr>
              <w:spacing w:after="0" w:line="240" w:lineRule="auto"/>
              <w:jc w:val="left"/>
              <w:rPr>
                <w:lang w:eastAsia="pl-PL"/>
              </w:rPr>
            </w:pPr>
            <w:r>
              <w:rPr>
                <w:lang w:eastAsia="pl-PL"/>
              </w:rPr>
              <w:t xml:space="preserve">System musi być zrealizowany w sposób, który będzie umożliwiał uruchomienie go w ramach chmury obliczeniowej (IaaS,PaaS) Zamawiającego oraz będzie wykorzystywał potencjał </w:t>
            </w:r>
            <w:r>
              <w:rPr>
                <w:lang w:eastAsia="pl-PL"/>
              </w:rPr>
              <w:lastRenderedPageBreak/>
              <w:t>technologiczny chmury obliczeniowej m.in. w zakresie skalowalności.</w:t>
            </w:r>
          </w:p>
        </w:tc>
        <w:tc>
          <w:tcPr>
            <w:tcW w:w="536" w:type="pct"/>
            <w:tcBorders>
              <w:top w:val="single" w:sz="4" w:space="0" w:color="auto"/>
              <w:left w:val="nil"/>
              <w:bottom w:val="single" w:sz="4" w:space="0" w:color="auto"/>
              <w:right w:val="single" w:sz="4" w:space="0" w:color="000000"/>
            </w:tcBorders>
            <w:vAlign w:val="center"/>
          </w:tcPr>
          <w:p w14:paraId="453B0536" w14:textId="77777777" w:rsidR="0048606A" w:rsidRPr="00F74ADD" w:rsidRDefault="0048606A" w:rsidP="00D54DD3">
            <w:pPr>
              <w:jc w:val="center"/>
            </w:pPr>
            <w:r w:rsidRPr="00F74ADD">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0443D4E4"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94AF45D"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B8D5CD8" w14:textId="77777777" w:rsidR="0048606A" w:rsidRPr="00F74ADD" w:rsidRDefault="0048606A" w:rsidP="00D54DD3">
            <w:pPr>
              <w:jc w:val="center"/>
              <w:rPr>
                <w:rFonts w:cs="Arial"/>
              </w:rPr>
            </w:pPr>
            <w:r w:rsidRPr="00F74ADD">
              <w:rPr>
                <w:lang w:val="en-US"/>
              </w:rPr>
              <w:t>CAPAP, ZSIN, K-GESUT</w:t>
            </w:r>
          </w:p>
        </w:tc>
      </w:tr>
      <w:tr w:rsidR="0048606A" w:rsidRPr="00F74ADD" w14:paraId="78D0F14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E9217FE" w14:textId="77777777" w:rsidR="0048606A" w:rsidRDefault="0048606A" w:rsidP="00D54DD3">
            <w:pPr>
              <w:spacing w:after="0" w:line="240" w:lineRule="auto"/>
              <w:jc w:val="center"/>
              <w:rPr>
                <w:rFonts w:cs="Arial"/>
              </w:rPr>
            </w:pPr>
            <w:r>
              <w:rPr>
                <w:rFonts w:cs="Arial"/>
              </w:rPr>
              <w:t>W.ARC.3</w:t>
            </w:r>
          </w:p>
        </w:tc>
        <w:tc>
          <w:tcPr>
            <w:tcW w:w="749" w:type="pct"/>
            <w:tcBorders>
              <w:top w:val="single" w:sz="4" w:space="0" w:color="auto"/>
              <w:left w:val="nil"/>
              <w:bottom w:val="single" w:sz="4" w:space="0" w:color="auto"/>
              <w:right w:val="single" w:sz="4" w:space="0" w:color="000000"/>
            </w:tcBorders>
            <w:vAlign w:val="center"/>
          </w:tcPr>
          <w:p w14:paraId="05AF324F" w14:textId="77777777" w:rsidR="0048606A" w:rsidRDefault="0048606A" w:rsidP="00D54DD3">
            <w:pPr>
              <w:spacing w:after="0" w:line="240" w:lineRule="auto"/>
              <w:jc w:val="center"/>
            </w:pPr>
            <w:r>
              <w:t>Architektura</w:t>
            </w:r>
          </w:p>
        </w:tc>
        <w:tc>
          <w:tcPr>
            <w:tcW w:w="1617" w:type="pct"/>
            <w:tcBorders>
              <w:top w:val="single" w:sz="4" w:space="0" w:color="auto"/>
              <w:left w:val="nil"/>
              <w:bottom w:val="single" w:sz="4" w:space="0" w:color="auto"/>
              <w:right w:val="single" w:sz="4" w:space="0" w:color="000000"/>
            </w:tcBorders>
            <w:vAlign w:val="center"/>
          </w:tcPr>
          <w:p w14:paraId="2D29BBAB" w14:textId="77777777" w:rsidR="0048606A" w:rsidRPr="00F327DC" w:rsidRDefault="0048606A" w:rsidP="00D54DD3">
            <w:pPr>
              <w:spacing w:after="0" w:line="240" w:lineRule="auto"/>
              <w:jc w:val="left"/>
              <w:rPr>
                <w:lang w:eastAsia="pl-PL"/>
              </w:rPr>
            </w:pPr>
            <w:r>
              <w:rPr>
                <w:lang w:eastAsia="pl-PL"/>
              </w:rPr>
              <w:t>Systemy powinny unikać redundancji usług aplikacyjnych dostępnych lub planowanych do uruchomienia podczas realizacji projektu w ramach SIG. Systemy powinny w pierwszej kolejności wykorzystywać dostępne usługi aplikacyjne SIG.</w:t>
            </w:r>
          </w:p>
        </w:tc>
        <w:tc>
          <w:tcPr>
            <w:tcW w:w="536" w:type="pct"/>
            <w:tcBorders>
              <w:top w:val="single" w:sz="4" w:space="0" w:color="auto"/>
              <w:left w:val="nil"/>
              <w:bottom w:val="single" w:sz="4" w:space="0" w:color="auto"/>
              <w:right w:val="single" w:sz="4" w:space="0" w:color="000000"/>
            </w:tcBorders>
            <w:vAlign w:val="center"/>
          </w:tcPr>
          <w:p w14:paraId="35116717"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7AC9A45" w14:textId="77777777" w:rsidR="0048606A" w:rsidRPr="00F74ADD" w:rsidRDefault="0048606A" w:rsidP="00D54DD3">
            <w:pPr>
              <w:jc w:val="center"/>
              <w:rPr>
                <w:rFonts w:cs="Arial"/>
              </w:rPr>
            </w:pPr>
            <w:r>
              <w:rPr>
                <w:rFonts w:cs="Arial"/>
              </w:rPr>
              <w:t>POWINIEN</w:t>
            </w:r>
          </w:p>
        </w:tc>
        <w:tc>
          <w:tcPr>
            <w:tcW w:w="608" w:type="pct"/>
            <w:tcBorders>
              <w:top w:val="single" w:sz="4" w:space="0" w:color="auto"/>
              <w:left w:val="nil"/>
              <w:bottom w:val="single" w:sz="4" w:space="0" w:color="auto"/>
              <w:right w:val="single" w:sz="4" w:space="0" w:color="000000"/>
            </w:tcBorders>
            <w:vAlign w:val="center"/>
          </w:tcPr>
          <w:p w14:paraId="33A73CC2"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1D2A356" w14:textId="77777777" w:rsidR="0048606A" w:rsidRPr="00F74ADD" w:rsidRDefault="0048606A" w:rsidP="00D54DD3">
            <w:pPr>
              <w:jc w:val="center"/>
              <w:rPr>
                <w:rFonts w:cs="Arial"/>
              </w:rPr>
            </w:pPr>
            <w:r w:rsidRPr="00F74ADD">
              <w:rPr>
                <w:lang w:val="en-US"/>
              </w:rPr>
              <w:t>CAPAP, ZSIN, K-GESUT</w:t>
            </w:r>
          </w:p>
        </w:tc>
      </w:tr>
      <w:tr w:rsidR="0048606A" w:rsidRPr="00F74ADD" w14:paraId="3EB4C773"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2C64017" w14:textId="77777777" w:rsidR="0048606A" w:rsidRPr="00F74ADD" w:rsidRDefault="0048606A" w:rsidP="00D54DD3">
            <w:pPr>
              <w:spacing w:after="0"/>
              <w:jc w:val="center"/>
              <w:rPr>
                <w:rFonts w:cs="Arial"/>
              </w:rPr>
            </w:pPr>
            <w:r w:rsidRPr="00F74ADD">
              <w:rPr>
                <w:rFonts w:cs="Arial"/>
              </w:rPr>
              <w:t>W.NIE.1</w:t>
            </w:r>
          </w:p>
        </w:tc>
        <w:tc>
          <w:tcPr>
            <w:tcW w:w="749" w:type="pct"/>
            <w:tcBorders>
              <w:top w:val="single" w:sz="4" w:space="0" w:color="auto"/>
              <w:left w:val="nil"/>
              <w:bottom w:val="single" w:sz="4" w:space="0" w:color="auto"/>
              <w:right w:val="single" w:sz="4" w:space="0" w:color="000000"/>
            </w:tcBorders>
            <w:vAlign w:val="center"/>
          </w:tcPr>
          <w:p w14:paraId="0A95647C"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203CB062" w14:textId="77777777" w:rsidR="0048606A" w:rsidRPr="00F74ADD" w:rsidRDefault="0048606A" w:rsidP="00D54DD3">
            <w:pPr>
              <w:spacing w:after="0" w:line="240" w:lineRule="auto"/>
              <w:rPr>
                <w:lang w:eastAsia="pl-PL"/>
              </w:rPr>
            </w:pPr>
            <w:r w:rsidRPr="00F74ADD">
              <w:rPr>
                <w:lang w:eastAsia="pl-PL"/>
              </w:rPr>
              <w:t>System musi być zaprojektowany w sposób, który wyklucza wystąpienie pojedynczego punktu awarii (signle point of failue).</w:t>
            </w:r>
          </w:p>
        </w:tc>
        <w:tc>
          <w:tcPr>
            <w:tcW w:w="536" w:type="pct"/>
            <w:tcBorders>
              <w:top w:val="single" w:sz="4" w:space="0" w:color="auto"/>
              <w:left w:val="nil"/>
              <w:bottom w:val="single" w:sz="4" w:space="0" w:color="auto"/>
              <w:right w:val="single" w:sz="4" w:space="0" w:color="000000"/>
            </w:tcBorders>
            <w:vAlign w:val="center"/>
          </w:tcPr>
          <w:p w14:paraId="53476713"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54A196E"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6BE8B18"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6EAF48E" w14:textId="77777777" w:rsidR="0048606A" w:rsidRPr="00F74ADD" w:rsidRDefault="0048606A" w:rsidP="00D54DD3">
            <w:pPr>
              <w:jc w:val="center"/>
              <w:rPr>
                <w:rFonts w:cs="Arial"/>
              </w:rPr>
            </w:pPr>
            <w:r w:rsidRPr="00F74ADD">
              <w:rPr>
                <w:lang w:val="en-US"/>
              </w:rPr>
              <w:t>CAPAP, ZSIN, K-GESUT</w:t>
            </w:r>
          </w:p>
        </w:tc>
      </w:tr>
      <w:tr w:rsidR="0048606A" w:rsidRPr="00F74ADD" w14:paraId="5298C2EC" w14:textId="77777777" w:rsidTr="00946118">
        <w:trPr>
          <w:trHeight w:val="787"/>
        </w:trPr>
        <w:tc>
          <w:tcPr>
            <w:tcW w:w="536" w:type="pct"/>
            <w:tcBorders>
              <w:top w:val="single" w:sz="4" w:space="0" w:color="auto"/>
              <w:left w:val="single" w:sz="4" w:space="0" w:color="000000"/>
              <w:bottom w:val="single" w:sz="4" w:space="0" w:color="auto"/>
              <w:right w:val="single" w:sz="4" w:space="0" w:color="000000"/>
            </w:tcBorders>
            <w:vAlign w:val="center"/>
          </w:tcPr>
          <w:p w14:paraId="385454C7" w14:textId="77777777" w:rsidR="0048606A" w:rsidRPr="00F74ADD" w:rsidRDefault="0048606A" w:rsidP="00D54DD3">
            <w:pPr>
              <w:jc w:val="center"/>
              <w:rPr>
                <w:rFonts w:cs="Arial"/>
              </w:rPr>
            </w:pPr>
            <w:r w:rsidRPr="00F74ADD">
              <w:rPr>
                <w:rFonts w:cs="Arial"/>
              </w:rPr>
              <w:t>W.NIE.2</w:t>
            </w:r>
          </w:p>
        </w:tc>
        <w:tc>
          <w:tcPr>
            <w:tcW w:w="749" w:type="pct"/>
            <w:tcBorders>
              <w:top w:val="single" w:sz="4" w:space="0" w:color="auto"/>
              <w:left w:val="nil"/>
              <w:bottom w:val="single" w:sz="4" w:space="0" w:color="auto"/>
              <w:right w:val="single" w:sz="4" w:space="0" w:color="000000"/>
            </w:tcBorders>
            <w:vAlign w:val="center"/>
          </w:tcPr>
          <w:p w14:paraId="16453382"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77D5B433" w14:textId="77777777" w:rsidR="0048606A" w:rsidRPr="00F74ADD" w:rsidRDefault="0048606A" w:rsidP="00D54DD3">
            <w:pPr>
              <w:spacing w:after="0" w:line="240" w:lineRule="auto"/>
              <w:rPr>
                <w:lang w:eastAsia="pl-PL"/>
              </w:rPr>
            </w:pPr>
            <w:r w:rsidRPr="00F74ADD">
              <w:rPr>
                <w:lang w:eastAsia="pl-PL"/>
              </w:rPr>
              <w:t>System musi umożliwiać wykonywanie kopii bezpieczeństwa bez konieczności wstrzymania działania systemu.</w:t>
            </w:r>
          </w:p>
        </w:tc>
        <w:tc>
          <w:tcPr>
            <w:tcW w:w="536" w:type="pct"/>
            <w:tcBorders>
              <w:top w:val="single" w:sz="4" w:space="0" w:color="auto"/>
              <w:left w:val="nil"/>
              <w:bottom w:val="single" w:sz="4" w:space="0" w:color="auto"/>
              <w:right w:val="single" w:sz="4" w:space="0" w:color="000000"/>
            </w:tcBorders>
            <w:vAlign w:val="center"/>
          </w:tcPr>
          <w:p w14:paraId="5C6F0EA6"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2B91D58A"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4B9E3CE"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A65130E" w14:textId="77777777" w:rsidR="0048606A" w:rsidRPr="00F74ADD" w:rsidRDefault="0048606A" w:rsidP="00D54DD3">
            <w:pPr>
              <w:jc w:val="center"/>
              <w:rPr>
                <w:rFonts w:cs="Arial"/>
              </w:rPr>
            </w:pPr>
            <w:r w:rsidRPr="00F74ADD">
              <w:rPr>
                <w:lang w:val="en-US"/>
              </w:rPr>
              <w:t>CAPAP, ZSIN, K-GESUT</w:t>
            </w:r>
          </w:p>
        </w:tc>
      </w:tr>
      <w:tr w:rsidR="0048606A" w:rsidRPr="00F74ADD" w14:paraId="0B8D64CB"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97AB279" w14:textId="77777777" w:rsidR="0048606A" w:rsidRPr="00F74ADD" w:rsidRDefault="0048606A" w:rsidP="00D54DD3">
            <w:pPr>
              <w:jc w:val="center"/>
              <w:rPr>
                <w:rFonts w:cs="Arial"/>
              </w:rPr>
            </w:pPr>
            <w:r w:rsidRPr="00F74ADD">
              <w:rPr>
                <w:rFonts w:cs="Arial"/>
              </w:rPr>
              <w:t>W.NIE.3</w:t>
            </w:r>
          </w:p>
        </w:tc>
        <w:tc>
          <w:tcPr>
            <w:tcW w:w="749" w:type="pct"/>
            <w:tcBorders>
              <w:top w:val="single" w:sz="4" w:space="0" w:color="auto"/>
              <w:left w:val="nil"/>
              <w:bottom w:val="single" w:sz="4" w:space="0" w:color="auto"/>
              <w:right w:val="single" w:sz="4" w:space="0" w:color="000000"/>
            </w:tcBorders>
            <w:vAlign w:val="center"/>
          </w:tcPr>
          <w:p w14:paraId="031DA487"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233D76FB" w14:textId="77777777" w:rsidR="0048606A" w:rsidRPr="00F74ADD" w:rsidRDefault="0048606A" w:rsidP="00D54DD3">
            <w:pPr>
              <w:spacing w:after="0" w:line="240" w:lineRule="auto"/>
              <w:rPr>
                <w:lang w:eastAsia="pl-PL"/>
              </w:rPr>
            </w:pPr>
            <w:r w:rsidRPr="00F74ADD">
              <w:rPr>
                <w:lang w:eastAsia="pl-PL"/>
              </w:rPr>
              <w:t>System musi umożliwiać pełną rozliczalność działań prowadzonych przez użytkowników. Musi w tym celu zapewnić administratorowi wgląd do rejestru co najmniej zdarzeń z obszarów: operacji bezpieczeństwa, operacji na kluczowych obiektach biznesowych. Zakres danych objętych rejestracją zostanie uzgodniona z Zamawiającym na etapie projektowania systemu.</w:t>
            </w:r>
          </w:p>
        </w:tc>
        <w:tc>
          <w:tcPr>
            <w:tcW w:w="536" w:type="pct"/>
            <w:tcBorders>
              <w:top w:val="single" w:sz="4" w:space="0" w:color="auto"/>
              <w:left w:val="nil"/>
              <w:bottom w:val="single" w:sz="4" w:space="0" w:color="auto"/>
              <w:right w:val="single" w:sz="4" w:space="0" w:color="000000"/>
            </w:tcBorders>
            <w:vAlign w:val="center"/>
          </w:tcPr>
          <w:p w14:paraId="080A4DE9"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0E5B9C25"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B81E944"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1DECDE3"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32BB7441" w14:textId="77777777" w:rsidTr="00946118">
        <w:trPr>
          <w:trHeight w:val="781"/>
        </w:trPr>
        <w:tc>
          <w:tcPr>
            <w:tcW w:w="536" w:type="pct"/>
            <w:tcBorders>
              <w:top w:val="single" w:sz="4" w:space="0" w:color="auto"/>
              <w:left w:val="single" w:sz="4" w:space="0" w:color="000000"/>
              <w:bottom w:val="single" w:sz="4" w:space="0" w:color="auto"/>
              <w:right w:val="single" w:sz="4" w:space="0" w:color="000000"/>
            </w:tcBorders>
            <w:vAlign w:val="center"/>
          </w:tcPr>
          <w:p w14:paraId="4A6085CE" w14:textId="77777777" w:rsidR="0048606A" w:rsidRPr="00F74ADD" w:rsidRDefault="0048606A" w:rsidP="00D54DD3">
            <w:pPr>
              <w:jc w:val="center"/>
              <w:rPr>
                <w:rFonts w:cs="Arial"/>
              </w:rPr>
            </w:pPr>
            <w:r w:rsidRPr="00F74ADD">
              <w:rPr>
                <w:rFonts w:cs="Arial"/>
              </w:rPr>
              <w:t>W.NIE.4</w:t>
            </w:r>
          </w:p>
        </w:tc>
        <w:tc>
          <w:tcPr>
            <w:tcW w:w="749" w:type="pct"/>
            <w:tcBorders>
              <w:top w:val="single" w:sz="4" w:space="0" w:color="auto"/>
              <w:left w:val="nil"/>
              <w:bottom w:val="single" w:sz="4" w:space="0" w:color="auto"/>
              <w:right w:val="single" w:sz="4" w:space="0" w:color="000000"/>
            </w:tcBorders>
            <w:vAlign w:val="center"/>
          </w:tcPr>
          <w:p w14:paraId="73FA034E"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595DAE83" w14:textId="77777777" w:rsidR="0048606A" w:rsidRPr="00F74ADD" w:rsidRDefault="0048606A" w:rsidP="00D54DD3">
            <w:pPr>
              <w:spacing w:after="0" w:line="240" w:lineRule="auto"/>
              <w:rPr>
                <w:lang w:eastAsia="pl-PL"/>
              </w:rPr>
            </w:pPr>
            <w:r w:rsidRPr="00F74ADD">
              <w:rPr>
                <w:lang w:eastAsia="pl-PL"/>
              </w:rPr>
              <w:t>System musi zapewniać mechanizm zarządzania transakcjami gwarantujący integralność i spójność danych.</w:t>
            </w:r>
          </w:p>
        </w:tc>
        <w:tc>
          <w:tcPr>
            <w:tcW w:w="536" w:type="pct"/>
            <w:tcBorders>
              <w:top w:val="single" w:sz="4" w:space="0" w:color="auto"/>
              <w:left w:val="nil"/>
              <w:bottom w:val="single" w:sz="4" w:space="0" w:color="auto"/>
              <w:right w:val="single" w:sz="4" w:space="0" w:color="000000"/>
            </w:tcBorders>
            <w:vAlign w:val="center"/>
          </w:tcPr>
          <w:p w14:paraId="79FCB612"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EE1D29D"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859B776"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4E00F65" w14:textId="77777777" w:rsidR="0048606A" w:rsidRPr="00F74ADD" w:rsidRDefault="0048606A" w:rsidP="00D54DD3">
            <w:pPr>
              <w:jc w:val="center"/>
              <w:rPr>
                <w:rFonts w:cs="Arial"/>
              </w:rPr>
            </w:pPr>
            <w:r w:rsidRPr="00F74ADD">
              <w:rPr>
                <w:lang w:val="en-US"/>
              </w:rPr>
              <w:t>CAPAP, ZSIN, K-GESUT</w:t>
            </w:r>
          </w:p>
        </w:tc>
      </w:tr>
      <w:tr w:rsidR="0048606A" w:rsidRPr="00F74ADD" w14:paraId="392B3638"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C679DEE" w14:textId="77777777" w:rsidR="0048606A" w:rsidRPr="00F74ADD" w:rsidRDefault="0048606A" w:rsidP="00D54DD3">
            <w:pPr>
              <w:jc w:val="center"/>
              <w:rPr>
                <w:rFonts w:cs="Arial"/>
              </w:rPr>
            </w:pPr>
            <w:r w:rsidRPr="00F74ADD">
              <w:rPr>
                <w:rFonts w:cs="Arial"/>
              </w:rPr>
              <w:t>W.NIE.5</w:t>
            </w:r>
          </w:p>
        </w:tc>
        <w:tc>
          <w:tcPr>
            <w:tcW w:w="749" w:type="pct"/>
            <w:tcBorders>
              <w:top w:val="single" w:sz="4" w:space="0" w:color="auto"/>
              <w:left w:val="nil"/>
              <w:bottom w:val="single" w:sz="4" w:space="0" w:color="auto"/>
              <w:right w:val="single" w:sz="4" w:space="0" w:color="000000"/>
            </w:tcBorders>
            <w:vAlign w:val="center"/>
          </w:tcPr>
          <w:p w14:paraId="0E2295C5"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5FD86607" w14:textId="77777777" w:rsidR="0048606A" w:rsidRPr="00F74ADD" w:rsidRDefault="0048606A" w:rsidP="00D54DD3">
            <w:pPr>
              <w:spacing w:after="0" w:line="240" w:lineRule="auto"/>
              <w:rPr>
                <w:lang w:eastAsia="pl-PL"/>
              </w:rPr>
            </w:pPr>
            <w:r w:rsidRPr="00F74ADD">
              <w:rPr>
                <w:lang w:eastAsia="pl-PL"/>
              </w:rPr>
              <w:t xml:space="preserve">System musi być wykonany w sposób umożliwiający działanie w trybie wysokiej dostępności (HA) m.in. poprzez możliwość </w:t>
            </w:r>
            <w:r w:rsidRPr="00F74ADD">
              <w:rPr>
                <w:lang w:eastAsia="pl-PL"/>
              </w:rPr>
              <w:lastRenderedPageBreak/>
              <w:t>redundancji zasobów, load balancing, itp.</w:t>
            </w:r>
          </w:p>
        </w:tc>
        <w:tc>
          <w:tcPr>
            <w:tcW w:w="536" w:type="pct"/>
            <w:tcBorders>
              <w:top w:val="single" w:sz="4" w:space="0" w:color="auto"/>
              <w:left w:val="nil"/>
              <w:bottom w:val="single" w:sz="4" w:space="0" w:color="auto"/>
              <w:right w:val="single" w:sz="4" w:space="0" w:color="000000"/>
            </w:tcBorders>
            <w:vAlign w:val="center"/>
          </w:tcPr>
          <w:p w14:paraId="0BCF14FB" w14:textId="77777777" w:rsidR="0048606A" w:rsidRPr="00F74ADD" w:rsidRDefault="0048606A" w:rsidP="00D54DD3">
            <w:pPr>
              <w:jc w:val="center"/>
            </w:pPr>
            <w:r w:rsidRPr="00F74ADD">
              <w:lastRenderedPageBreak/>
              <w:t xml:space="preserve">Do </w:t>
            </w:r>
            <w:r w:rsidRPr="00F74ADD">
              <w:lastRenderedPageBreak/>
              <w:t>zatwierdzenia</w:t>
            </w:r>
          </w:p>
        </w:tc>
        <w:tc>
          <w:tcPr>
            <w:tcW w:w="418" w:type="pct"/>
            <w:tcBorders>
              <w:top w:val="single" w:sz="4" w:space="0" w:color="auto"/>
              <w:left w:val="nil"/>
              <w:bottom w:val="single" w:sz="4" w:space="0" w:color="auto"/>
              <w:right w:val="single" w:sz="4" w:space="0" w:color="000000"/>
            </w:tcBorders>
            <w:vAlign w:val="center"/>
          </w:tcPr>
          <w:p w14:paraId="22648D05" w14:textId="77777777" w:rsidR="0048606A" w:rsidRPr="00F74ADD" w:rsidRDefault="0048606A" w:rsidP="00D54DD3">
            <w:pPr>
              <w:jc w:val="center"/>
              <w:rPr>
                <w:rFonts w:cs="Arial"/>
              </w:rPr>
            </w:pPr>
            <w:r w:rsidRPr="00F74ADD">
              <w:rPr>
                <w:rFonts w:cs="Arial"/>
              </w:rPr>
              <w:lastRenderedPageBreak/>
              <w:t>MUSI</w:t>
            </w:r>
          </w:p>
        </w:tc>
        <w:tc>
          <w:tcPr>
            <w:tcW w:w="608" w:type="pct"/>
            <w:tcBorders>
              <w:top w:val="single" w:sz="4" w:space="0" w:color="auto"/>
              <w:left w:val="nil"/>
              <w:bottom w:val="single" w:sz="4" w:space="0" w:color="auto"/>
              <w:right w:val="single" w:sz="4" w:space="0" w:color="000000"/>
            </w:tcBorders>
            <w:vAlign w:val="center"/>
          </w:tcPr>
          <w:p w14:paraId="0682B643"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F96D9B7" w14:textId="77777777" w:rsidR="0048606A" w:rsidRPr="00F74ADD" w:rsidRDefault="0048606A" w:rsidP="00D54DD3">
            <w:pPr>
              <w:jc w:val="center"/>
              <w:rPr>
                <w:rFonts w:cs="Arial"/>
              </w:rPr>
            </w:pPr>
            <w:r w:rsidRPr="00F74ADD">
              <w:rPr>
                <w:lang w:val="en-US"/>
              </w:rPr>
              <w:t xml:space="preserve">CAPAP, ZSIN, </w:t>
            </w:r>
            <w:r w:rsidRPr="00F74ADD">
              <w:rPr>
                <w:lang w:val="en-US"/>
              </w:rPr>
              <w:lastRenderedPageBreak/>
              <w:t>K-GESUT</w:t>
            </w:r>
          </w:p>
        </w:tc>
      </w:tr>
      <w:tr w:rsidR="0048606A" w:rsidRPr="00F74ADD" w14:paraId="58FC647D"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9CBDC08" w14:textId="77777777" w:rsidR="0048606A" w:rsidRPr="00F74ADD" w:rsidRDefault="0048606A" w:rsidP="00D54DD3">
            <w:pPr>
              <w:jc w:val="center"/>
              <w:rPr>
                <w:rFonts w:cs="Arial"/>
              </w:rPr>
            </w:pPr>
            <w:r w:rsidRPr="00F74ADD">
              <w:rPr>
                <w:rFonts w:cs="Arial"/>
              </w:rPr>
              <w:lastRenderedPageBreak/>
              <w:t>W.NIE.6</w:t>
            </w:r>
          </w:p>
        </w:tc>
        <w:tc>
          <w:tcPr>
            <w:tcW w:w="749" w:type="pct"/>
            <w:tcBorders>
              <w:top w:val="single" w:sz="4" w:space="0" w:color="auto"/>
              <w:left w:val="nil"/>
              <w:bottom w:val="single" w:sz="4" w:space="0" w:color="auto"/>
              <w:right w:val="single" w:sz="4" w:space="0" w:color="000000"/>
            </w:tcBorders>
            <w:vAlign w:val="center"/>
          </w:tcPr>
          <w:p w14:paraId="2CC50902"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1DF74CFF" w14:textId="77777777" w:rsidR="0048606A" w:rsidRPr="00F74ADD" w:rsidRDefault="0048606A" w:rsidP="00D54DD3">
            <w:pPr>
              <w:spacing w:after="0" w:line="240" w:lineRule="auto"/>
              <w:rPr>
                <w:lang w:eastAsia="pl-PL"/>
              </w:rPr>
            </w:pPr>
            <w:r w:rsidRPr="00F74ADD">
              <w:rPr>
                <w:lang w:eastAsia="pl-PL"/>
              </w:rPr>
              <w:t>System musi umożliwiać odtworzenie stanu bazy na moment wystąpienia awarii. W przypadku odtwarzania do stanu z chwili wystąpienia awarii, odtworzeniu może podlegać cała baza danych bądź pojedyncze pliki bazy danych.</w:t>
            </w:r>
          </w:p>
        </w:tc>
        <w:tc>
          <w:tcPr>
            <w:tcW w:w="536" w:type="pct"/>
            <w:tcBorders>
              <w:top w:val="single" w:sz="4" w:space="0" w:color="auto"/>
              <w:left w:val="nil"/>
              <w:bottom w:val="single" w:sz="4" w:space="0" w:color="auto"/>
              <w:right w:val="single" w:sz="4" w:space="0" w:color="000000"/>
            </w:tcBorders>
            <w:vAlign w:val="center"/>
          </w:tcPr>
          <w:p w14:paraId="3351A01D"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D784B54"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AEECAB4"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5E33886"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70976533"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5A7FA42" w14:textId="77777777" w:rsidR="0048606A" w:rsidRPr="00F74ADD" w:rsidRDefault="0048606A" w:rsidP="00D54DD3">
            <w:pPr>
              <w:jc w:val="center"/>
              <w:rPr>
                <w:rFonts w:cs="Arial"/>
              </w:rPr>
            </w:pPr>
            <w:r w:rsidRPr="00F74ADD">
              <w:rPr>
                <w:rFonts w:cs="Arial"/>
              </w:rPr>
              <w:t>W.NIE.7</w:t>
            </w:r>
          </w:p>
        </w:tc>
        <w:tc>
          <w:tcPr>
            <w:tcW w:w="749" w:type="pct"/>
            <w:tcBorders>
              <w:top w:val="single" w:sz="4" w:space="0" w:color="auto"/>
              <w:left w:val="nil"/>
              <w:bottom w:val="single" w:sz="4" w:space="0" w:color="auto"/>
              <w:right w:val="single" w:sz="4" w:space="0" w:color="000000"/>
            </w:tcBorders>
            <w:vAlign w:val="center"/>
          </w:tcPr>
          <w:p w14:paraId="78389090"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2D0ED54E" w14:textId="77777777" w:rsidR="0048606A" w:rsidRPr="00F74ADD" w:rsidRDefault="0048606A" w:rsidP="00D54DD3">
            <w:pPr>
              <w:spacing w:after="0" w:line="240" w:lineRule="auto"/>
              <w:rPr>
                <w:lang w:eastAsia="pl-PL"/>
              </w:rPr>
            </w:pPr>
            <w:r w:rsidRPr="00F74ADD">
              <w:rPr>
                <w:lang w:eastAsia="pl-PL"/>
              </w:rPr>
              <w:t>W przypadku, gdy odtwarzaniu podlegają pojedyncze pliki bazy danych, pozostałe pliki baz danych muszą być dostępne dla użytkowników.</w:t>
            </w:r>
          </w:p>
        </w:tc>
        <w:tc>
          <w:tcPr>
            <w:tcW w:w="536" w:type="pct"/>
            <w:tcBorders>
              <w:top w:val="single" w:sz="4" w:space="0" w:color="auto"/>
              <w:left w:val="nil"/>
              <w:bottom w:val="single" w:sz="4" w:space="0" w:color="auto"/>
              <w:right w:val="single" w:sz="4" w:space="0" w:color="000000"/>
            </w:tcBorders>
            <w:vAlign w:val="center"/>
          </w:tcPr>
          <w:p w14:paraId="2D19E7E1"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5E174B5"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5473904"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863328E" w14:textId="77777777" w:rsidR="0048606A" w:rsidRPr="00F74ADD" w:rsidRDefault="0048606A" w:rsidP="00D54DD3">
            <w:pPr>
              <w:jc w:val="center"/>
              <w:rPr>
                <w:rFonts w:cs="Arial"/>
              </w:rPr>
            </w:pPr>
            <w:r w:rsidRPr="00F74ADD">
              <w:rPr>
                <w:lang w:val="en-US"/>
              </w:rPr>
              <w:t>CAPAP, ZSIN, K-GESUT</w:t>
            </w:r>
          </w:p>
        </w:tc>
      </w:tr>
      <w:tr w:rsidR="0048606A" w:rsidRPr="00F74ADD" w14:paraId="52B75A0C"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B1239C7" w14:textId="77777777" w:rsidR="0048606A" w:rsidRPr="00F74ADD" w:rsidRDefault="0048606A" w:rsidP="00D54DD3">
            <w:pPr>
              <w:jc w:val="center"/>
              <w:rPr>
                <w:rFonts w:cs="Arial"/>
              </w:rPr>
            </w:pPr>
            <w:r w:rsidRPr="00F74ADD">
              <w:rPr>
                <w:rFonts w:cs="Arial"/>
              </w:rPr>
              <w:t>W.NIE.8</w:t>
            </w:r>
          </w:p>
        </w:tc>
        <w:tc>
          <w:tcPr>
            <w:tcW w:w="749" w:type="pct"/>
            <w:tcBorders>
              <w:top w:val="single" w:sz="4" w:space="0" w:color="auto"/>
              <w:left w:val="nil"/>
              <w:bottom w:val="single" w:sz="4" w:space="0" w:color="auto"/>
              <w:right w:val="single" w:sz="4" w:space="0" w:color="000000"/>
            </w:tcBorders>
            <w:vAlign w:val="center"/>
          </w:tcPr>
          <w:p w14:paraId="053F88FF"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7177624B" w14:textId="77777777" w:rsidR="0048606A" w:rsidRPr="00F74ADD" w:rsidRDefault="0048606A" w:rsidP="00D54DD3">
            <w:pPr>
              <w:spacing w:after="0" w:line="240" w:lineRule="auto"/>
              <w:rPr>
                <w:lang w:eastAsia="pl-PL"/>
              </w:rPr>
            </w:pPr>
            <w:r w:rsidRPr="00F74ADD">
              <w:rPr>
                <w:lang w:eastAsia="pl-PL"/>
              </w:rPr>
              <w:t>System musi chronić przed utratą informacji z sesji</w:t>
            </w:r>
            <w:r>
              <w:rPr>
                <w:lang w:eastAsia="pl-PL"/>
              </w:rPr>
              <w:t>.</w:t>
            </w:r>
          </w:p>
        </w:tc>
        <w:tc>
          <w:tcPr>
            <w:tcW w:w="536" w:type="pct"/>
            <w:tcBorders>
              <w:top w:val="single" w:sz="4" w:space="0" w:color="auto"/>
              <w:left w:val="nil"/>
              <w:bottom w:val="single" w:sz="4" w:space="0" w:color="auto"/>
              <w:right w:val="single" w:sz="4" w:space="0" w:color="000000"/>
            </w:tcBorders>
            <w:vAlign w:val="center"/>
          </w:tcPr>
          <w:p w14:paraId="0C02D847"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42FC72D"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7F8E9B5"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32A8EDC" w14:textId="77777777" w:rsidR="0048606A" w:rsidRPr="00F74ADD" w:rsidRDefault="0048606A" w:rsidP="00D54DD3">
            <w:pPr>
              <w:jc w:val="center"/>
              <w:rPr>
                <w:rFonts w:cs="Arial"/>
              </w:rPr>
            </w:pPr>
            <w:r w:rsidRPr="00F74ADD">
              <w:rPr>
                <w:lang w:val="en-US"/>
              </w:rPr>
              <w:t>CAPAP, ZSIN, K-GESUT</w:t>
            </w:r>
          </w:p>
        </w:tc>
      </w:tr>
      <w:tr w:rsidR="0048606A" w:rsidRPr="00F74ADD" w14:paraId="7852490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F066D2D" w14:textId="77777777" w:rsidR="0048606A" w:rsidRPr="00F74ADD" w:rsidRDefault="0048606A" w:rsidP="00D54DD3">
            <w:pPr>
              <w:jc w:val="center"/>
              <w:rPr>
                <w:rFonts w:cs="Arial"/>
              </w:rPr>
            </w:pPr>
            <w:r w:rsidRPr="00F74ADD">
              <w:rPr>
                <w:rFonts w:cs="Arial"/>
              </w:rPr>
              <w:t>W.NIE.9</w:t>
            </w:r>
          </w:p>
        </w:tc>
        <w:tc>
          <w:tcPr>
            <w:tcW w:w="749" w:type="pct"/>
            <w:tcBorders>
              <w:top w:val="single" w:sz="4" w:space="0" w:color="auto"/>
              <w:left w:val="nil"/>
              <w:bottom w:val="single" w:sz="4" w:space="0" w:color="auto"/>
              <w:right w:val="single" w:sz="4" w:space="0" w:color="000000"/>
            </w:tcBorders>
            <w:vAlign w:val="center"/>
          </w:tcPr>
          <w:p w14:paraId="149749FE"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0AFE454E" w14:textId="77777777" w:rsidR="0048606A" w:rsidRPr="00F74ADD" w:rsidRDefault="0048606A" w:rsidP="00D54DD3">
            <w:pPr>
              <w:spacing w:after="0" w:line="240" w:lineRule="auto"/>
              <w:rPr>
                <w:lang w:eastAsia="pl-PL"/>
              </w:rPr>
            </w:pPr>
            <w:r w:rsidRPr="00F74ADD">
              <w:rPr>
                <w:lang w:eastAsia="pl-PL"/>
              </w:rPr>
              <w:t>System musi rejestrować i komunikować brak dostępu do usług zewnętrznych, z których korzysta lub innych przeszkód w prawidłowym działaniu poszczególnych procesów lub zadań.</w:t>
            </w:r>
          </w:p>
        </w:tc>
        <w:tc>
          <w:tcPr>
            <w:tcW w:w="536" w:type="pct"/>
            <w:tcBorders>
              <w:top w:val="single" w:sz="4" w:space="0" w:color="auto"/>
              <w:left w:val="nil"/>
              <w:bottom w:val="single" w:sz="4" w:space="0" w:color="auto"/>
              <w:right w:val="single" w:sz="4" w:space="0" w:color="000000"/>
            </w:tcBorders>
            <w:vAlign w:val="center"/>
          </w:tcPr>
          <w:p w14:paraId="57B5855F"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9CA64A7"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4843E07"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04C407A"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4D72223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7C99BE5" w14:textId="77777777" w:rsidR="0048606A" w:rsidRPr="00F74ADD" w:rsidRDefault="0048606A" w:rsidP="00D54DD3">
            <w:pPr>
              <w:jc w:val="center"/>
              <w:rPr>
                <w:rFonts w:cs="Arial"/>
              </w:rPr>
            </w:pPr>
            <w:r w:rsidRPr="00F74ADD">
              <w:rPr>
                <w:rFonts w:cs="Arial"/>
              </w:rPr>
              <w:t>W.NIE.10</w:t>
            </w:r>
          </w:p>
        </w:tc>
        <w:tc>
          <w:tcPr>
            <w:tcW w:w="749" w:type="pct"/>
            <w:tcBorders>
              <w:top w:val="single" w:sz="4" w:space="0" w:color="auto"/>
              <w:left w:val="nil"/>
              <w:bottom w:val="single" w:sz="4" w:space="0" w:color="auto"/>
              <w:right w:val="single" w:sz="4" w:space="0" w:color="000000"/>
            </w:tcBorders>
            <w:vAlign w:val="center"/>
          </w:tcPr>
          <w:p w14:paraId="5C6E52C4"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0F6A1A59" w14:textId="77777777" w:rsidR="0048606A" w:rsidRPr="00F74ADD" w:rsidRDefault="0048606A" w:rsidP="00D54DD3">
            <w:pPr>
              <w:spacing w:after="0" w:line="240" w:lineRule="auto"/>
              <w:rPr>
                <w:lang w:eastAsia="pl-PL"/>
              </w:rPr>
            </w:pPr>
            <w:r w:rsidRPr="00F74ADD">
              <w:rPr>
                <w:lang w:eastAsia="pl-PL"/>
              </w:rPr>
              <w:t>System musi umożliwiać skalowanie rozwiązań opartych o architekturę trójwarstwową, tzn. musi umożliwiać uruchomienia wielu sesji bazy danych przy wykorzystaniu jednego połączenia z serwera aplikacyjnego do serwera bazy danych.</w:t>
            </w:r>
          </w:p>
        </w:tc>
        <w:tc>
          <w:tcPr>
            <w:tcW w:w="536" w:type="pct"/>
            <w:tcBorders>
              <w:top w:val="single" w:sz="4" w:space="0" w:color="auto"/>
              <w:left w:val="nil"/>
              <w:bottom w:val="single" w:sz="4" w:space="0" w:color="auto"/>
              <w:right w:val="single" w:sz="4" w:space="0" w:color="000000"/>
            </w:tcBorders>
            <w:vAlign w:val="center"/>
          </w:tcPr>
          <w:p w14:paraId="74818672"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280FB382"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7D6651DF"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95FDB6F" w14:textId="77777777" w:rsidR="0048606A" w:rsidRPr="00F74ADD" w:rsidRDefault="0048606A" w:rsidP="00D54DD3">
            <w:pPr>
              <w:jc w:val="center"/>
              <w:rPr>
                <w:rFonts w:cs="Arial"/>
              </w:rPr>
            </w:pPr>
            <w:r w:rsidRPr="00F74ADD">
              <w:rPr>
                <w:lang w:val="en-US"/>
              </w:rPr>
              <w:t>CAPAP, ZSIN, K-GESUT</w:t>
            </w:r>
          </w:p>
        </w:tc>
      </w:tr>
      <w:tr w:rsidR="0048606A" w:rsidRPr="00F74ADD" w14:paraId="238DB392"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E987419" w14:textId="77777777" w:rsidR="0048606A" w:rsidRPr="00F74ADD" w:rsidRDefault="0048606A" w:rsidP="00D54DD3">
            <w:pPr>
              <w:jc w:val="center"/>
              <w:rPr>
                <w:rFonts w:cs="Arial"/>
              </w:rPr>
            </w:pPr>
            <w:r w:rsidRPr="00F74ADD">
              <w:rPr>
                <w:rFonts w:cs="Arial"/>
              </w:rPr>
              <w:t>W.NIE.11</w:t>
            </w:r>
          </w:p>
        </w:tc>
        <w:tc>
          <w:tcPr>
            <w:tcW w:w="749" w:type="pct"/>
            <w:tcBorders>
              <w:top w:val="single" w:sz="4" w:space="0" w:color="auto"/>
              <w:left w:val="nil"/>
              <w:bottom w:val="single" w:sz="4" w:space="0" w:color="auto"/>
              <w:right w:val="single" w:sz="4" w:space="0" w:color="000000"/>
            </w:tcBorders>
            <w:vAlign w:val="center"/>
          </w:tcPr>
          <w:p w14:paraId="29AAB92D"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158EC1E0" w14:textId="77777777" w:rsidR="0048606A" w:rsidRPr="00F74ADD" w:rsidRDefault="0048606A" w:rsidP="00D54DD3">
            <w:pPr>
              <w:spacing w:after="0" w:line="240" w:lineRule="auto"/>
              <w:rPr>
                <w:lang w:eastAsia="pl-PL"/>
              </w:rPr>
            </w:pPr>
            <w:r w:rsidRPr="00F74ADD">
              <w:rPr>
                <w:lang w:eastAsia="pl-PL"/>
              </w:rPr>
              <w:t xml:space="preserve">Skalowalność systemu musi pozwalać na zwiększenie wydajności (lub jej utrzymanie przy zwiększonej liczbie użytkowników) poprzez zwiększenie liczby serwerów wirtualnych, rozbudowę pamięci RAM i dodanie CPU. Licencje dostarczone w ramach budowy systemu muszą </w:t>
            </w:r>
            <w:r w:rsidRPr="00F74ADD">
              <w:rPr>
                <w:lang w:eastAsia="pl-PL"/>
              </w:rPr>
              <w:lastRenderedPageBreak/>
              <w:t>pozwalać na bezkosztowe zwiększanie liczby użytkowników bez ograniczeń.</w:t>
            </w:r>
          </w:p>
        </w:tc>
        <w:tc>
          <w:tcPr>
            <w:tcW w:w="536" w:type="pct"/>
            <w:tcBorders>
              <w:top w:val="single" w:sz="4" w:space="0" w:color="auto"/>
              <w:left w:val="nil"/>
              <w:bottom w:val="single" w:sz="4" w:space="0" w:color="auto"/>
              <w:right w:val="single" w:sz="4" w:space="0" w:color="000000"/>
            </w:tcBorders>
            <w:vAlign w:val="center"/>
          </w:tcPr>
          <w:p w14:paraId="20B06FA4" w14:textId="77777777" w:rsidR="0048606A" w:rsidRPr="00F74ADD" w:rsidRDefault="0048606A" w:rsidP="00D54DD3">
            <w:pPr>
              <w:jc w:val="center"/>
            </w:pPr>
            <w:r w:rsidRPr="00F74ADD">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2BB7A21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ED16EEC"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3991A2C" w14:textId="77777777" w:rsidR="0048606A" w:rsidRPr="00F74ADD" w:rsidRDefault="0048606A" w:rsidP="00D54DD3">
            <w:pPr>
              <w:jc w:val="center"/>
              <w:rPr>
                <w:rFonts w:cs="Arial"/>
              </w:rPr>
            </w:pPr>
            <w:r w:rsidRPr="00F74ADD">
              <w:rPr>
                <w:lang w:val="en-US"/>
              </w:rPr>
              <w:t>CAPAP, ZSIN, K-GESUT</w:t>
            </w:r>
          </w:p>
        </w:tc>
      </w:tr>
      <w:tr w:rsidR="0048606A" w:rsidRPr="00F74ADD" w14:paraId="7A29FE52" w14:textId="77777777" w:rsidTr="00946118">
        <w:trPr>
          <w:trHeight w:val="707"/>
        </w:trPr>
        <w:tc>
          <w:tcPr>
            <w:tcW w:w="536" w:type="pct"/>
            <w:tcBorders>
              <w:top w:val="single" w:sz="4" w:space="0" w:color="auto"/>
              <w:left w:val="single" w:sz="4" w:space="0" w:color="000000"/>
              <w:bottom w:val="single" w:sz="4" w:space="0" w:color="auto"/>
              <w:right w:val="single" w:sz="4" w:space="0" w:color="000000"/>
            </w:tcBorders>
            <w:vAlign w:val="center"/>
          </w:tcPr>
          <w:p w14:paraId="0E2EBA9D" w14:textId="77777777" w:rsidR="0048606A" w:rsidRPr="00F74ADD" w:rsidRDefault="0048606A" w:rsidP="00D54DD3">
            <w:pPr>
              <w:jc w:val="center"/>
              <w:rPr>
                <w:rFonts w:cs="Arial"/>
              </w:rPr>
            </w:pPr>
            <w:r w:rsidRPr="00F74ADD">
              <w:rPr>
                <w:rFonts w:cs="Arial"/>
              </w:rPr>
              <w:t>W.NIE.12</w:t>
            </w:r>
          </w:p>
        </w:tc>
        <w:tc>
          <w:tcPr>
            <w:tcW w:w="749" w:type="pct"/>
            <w:tcBorders>
              <w:top w:val="single" w:sz="4" w:space="0" w:color="auto"/>
              <w:left w:val="nil"/>
              <w:bottom w:val="single" w:sz="4" w:space="0" w:color="auto"/>
              <w:right w:val="single" w:sz="4" w:space="0" w:color="000000"/>
            </w:tcBorders>
            <w:vAlign w:val="center"/>
          </w:tcPr>
          <w:p w14:paraId="31B9D2F5"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40DEC424" w14:textId="77777777" w:rsidR="0048606A" w:rsidRPr="00F74ADD" w:rsidRDefault="0048606A" w:rsidP="00D54DD3">
            <w:pPr>
              <w:spacing w:after="0" w:line="240" w:lineRule="auto"/>
              <w:rPr>
                <w:lang w:eastAsia="pl-PL"/>
              </w:rPr>
            </w:pPr>
            <w:r w:rsidRPr="00F74ADD">
              <w:rPr>
                <w:lang w:eastAsia="pl-PL"/>
              </w:rPr>
              <w:t>Awaria jednej usługi aplikacyjnej nie powinna mieć wpływu na poprawność działania innych.</w:t>
            </w:r>
          </w:p>
        </w:tc>
        <w:tc>
          <w:tcPr>
            <w:tcW w:w="536" w:type="pct"/>
            <w:tcBorders>
              <w:top w:val="single" w:sz="4" w:space="0" w:color="auto"/>
              <w:left w:val="nil"/>
              <w:bottom w:val="single" w:sz="4" w:space="0" w:color="auto"/>
              <w:right w:val="single" w:sz="4" w:space="0" w:color="000000"/>
            </w:tcBorders>
            <w:vAlign w:val="center"/>
          </w:tcPr>
          <w:p w14:paraId="3D176954"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46308399" w14:textId="77777777" w:rsidR="0048606A" w:rsidRPr="00F74ADD" w:rsidRDefault="0048606A" w:rsidP="00D54DD3">
            <w:pPr>
              <w:jc w:val="center"/>
              <w:rPr>
                <w:rFonts w:cs="Arial"/>
              </w:rPr>
            </w:pPr>
            <w:r w:rsidRPr="00F74ADD">
              <w:rPr>
                <w:rFonts w:cs="Arial"/>
              </w:rPr>
              <w:t>POWINIEN</w:t>
            </w:r>
          </w:p>
        </w:tc>
        <w:tc>
          <w:tcPr>
            <w:tcW w:w="608" w:type="pct"/>
            <w:tcBorders>
              <w:top w:val="single" w:sz="4" w:space="0" w:color="auto"/>
              <w:left w:val="nil"/>
              <w:bottom w:val="single" w:sz="4" w:space="0" w:color="auto"/>
              <w:right w:val="single" w:sz="4" w:space="0" w:color="000000"/>
            </w:tcBorders>
            <w:vAlign w:val="center"/>
          </w:tcPr>
          <w:p w14:paraId="4E355461"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EF2F83C"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1E8E3F43"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80E789D" w14:textId="77777777" w:rsidR="0048606A" w:rsidRPr="00F74ADD" w:rsidRDefault="0048606A" w:rsidP="00D54DD3">
            <w:pPr>
              <w:jc w:val="center"/>
              <w:rPr>
                <w:rFonts w:cs="Arial"/>
              </w:rPr>
            </w:pPr>
            <w:r w:rsidRPr="00F74ADD">
              <w:rPr>
                <w:rFonts w:cs="Arial"/>
              </w:rPr>
              <w:t>W.NIE.13</w:t>
            </w:r>
          </w:p>
        </w:tc>
        <w:tc>
          <w:tcPr>
            <w:tcW w:w="749" w:type="pct"/>
            <w:tcBorders>
              <w:top w:val="single" w:sz="4" w:space="0" w:color="auto"/>
              <w:left w:val="nil"/>
              <w:bottom w:val="single" w:sz="4" w:space="0" w:color="auto"/>
              <w:right w:val="single" w:sz="4" w:space="0" w:color="000000"/>
            </w:tcBorders>
            <w:vAlign w:val="center"/>
          </w:tcPr>
          <w:p w14:paraId="1E35FD5F"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1845F34A" w14:textId="77777777" w:rsidR="0048606A" w:rsidRPr="00F74ADD" w:rsidRDefault="0048606A" w:rsidP="00D54DD3">
            <w:pPr>
              <w:spacing w:after="0" w:line="240" w:lineRule="auto"/>
              <w:rPr>
                <w:lang w:eastAsia="pl-PL"/>
              </w:rPr>
            </w:pPr>
            <w:r w:rsidRPr="00F74ADD">
              <w:rPr>
                <w:lang w:eastAsia="pl-PL"/>
              </w:rPr>
              <w:t>System musi zapewniać, w przypadku awarii całości lub jednego z jego komponentów, automatyczne przełączenie się na infrastrukturę zapasową.</w:t>
            </w:r>
          </w:p>
        </w:tc>
        <w:tc>
          <w:tcPr>
            <w:tcW w:w="536" w:type="pct"/>
            <w:tcBorders>
              <w:top w:val="single" w:sz="4" w:space="0" w:color="auto"/>
              <w:left w:val="nil"/>
              <w:bottom w:val="single" w:sz="4" w:space="0" w:color="auto"/>
              <w:right w:val="single" w:sz="4" w:space="0" w:color="000000"/>
            </w:tcBorders>
            <w:vAlign w:val="center"/>
          </w:tcPr>
          <w:p w14:paraId="4E932630"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E2CE42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B3917B7"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84F8AD7" w14:textId="77777777" w:rsidR="0048606A" w:rsidRPr="00F74ADD" w:rsidRDefault="0048606A" w:rsidP="00D54DD3">
            <w:pPr>
              <w:jc w:val="center"/>
              <w:rPr>
                <w:rFonts w:cs="Arial"/>
              </w:rPr>
            </w:pPr>
            <w:r w:rsidRPr="00F74ADD">
              <w:rPr>
                <w:lang w:val="en-US"/>
              </w:rPr>
              <w:t>CAPAP, ZSIN, K-GESUT</w:t>
            </w:r>
          </w:p>
        </w:tc>
      </w:tr>
      <w:tr w:rsidR="0048606A" w:rsidRPr="00F74ADD" w14:paraId="735A84EF"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21DA935" w14:textId="77777777" w:rsidR="0048606A" w:rsidRPr="00F74ADD" w:rsidRDefault="0048606A" w:rsidP="00D54DD3">
            <w:pPr>
              <w:jc w:val="center"/>
              <w:rPr>
                <w:rFonts w:cs="Arial"/>
              </w:rPr>
            </w:pPr>
            <w:r w:rsidRPr="00F74ADD">
              <w:rPr>
                <w:rFonts w:cs="Arial"/>
              </w:rPr>
              <w:t>W.BEZ.1</w:t>
            </w:r>
          </w:p>
        </w:tc>
        <w:tc>
          <w:tcPr>
            <w:tcW w:w="749" w:type="pct"/>
            <w:tcBorders>
              <w:top w:val="single" w:sz="4" w:space="0" w:color="auto"/>
              <w:left w:val="nil"/>
              <w:bottom w:val="single" w:sz="4" w:space="0" w:color="auto"/>
              <w:right w:val="single" w:sz="4" w:space="0" w:color="000000"/>
            </w:tcBorders>
            <w:vAlign w:val="center"/>
          </w:tcPr>
          <w:p w14:paraId="56F1351D"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7E8F71B9" w14:textId="77777777" w:rsidR="0048606A" w:rsidRPr="00F74ADD" w:rsidRDefault="0048606A" w:rsidP="00D54DD3">
            <w:pPr>
              <w:spacing w:after="0" w:line="240" w:lineRule="auto"/>
              <w:rPr>
                <w:lang w:eastAsia="pl-PL"/>
              </w:rPr>
            </w:pPr>
            <w:r w:rsidRPr="00F74ADD">
              <w:rPr>
                <w:lang w:eastAsia="pl-PL"/>
              </w:rPr>
              <w:t>Wszystkie usługi dostępne dla klienta zewnętrznego oraz komponenty zewnętrzne systemów są zabezpieczone przed atakami typu Denial of Service (DOS).</w:t>
            </w:r>
          </w:p>
        </w:tc>
        <w:tc>
          <w:tcPr>
            <w:tcW w:w="536" w:type="pct"/>
            <w:tcBorders>
              <w:top w:val="single" w:sz="4" w:space="0" w:color="auto"/>
              <w:left w:val="nil"/>
              <w:bottom w:val="single" w:sz="4" w:space="0" w:color="auto"/>
              <w:right w:val="single" w:sz="4" w:space="0" w:color="000000"/>
            </w:tcBorders>
            <w:vAlign w:val="center"/>
          </w:tcPr>
          <w:p w14:paraId="600ABE64"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736E9A8"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0AE9804"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50A9DF5" w14:textId="77777777" w:rsidR="0048606A" w:rsidRPr="00F74ADD" w:rsidRDefault="0048606A" w:rsidP="00D54DD3">
            <w:pPr>
              <w:jc w:val="center"/>
              <w:rPr>
                <w:rFonts w:cs="Arial"/>
              </w:rPr>
            </w:pPr>
            <w:r w:rsidRPr="00F74ADD">
              <w:rPr>
                <w:lang w:val="en-US"/>
              </w:rPr>
              <w:t>CAPAP, ZSIN, K-GESUT</w:t>
            </w:r>
          </w:p>
        </w:tc>
      </w:tr>
      <w:tr w:rsidR="0048606A" w:rsidRPr="00F74ADD" w14:paraId="462856BC"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2AAC938" w14:textId="77777777" w:rsidR="0048606A" w:rsidRPr="00F74ADD" w:rsidRDefault="0048606A" w:rsidP="00D54DD3">
            <w:pPr>
              <w:jc w:val="center"/>
              <w:rPr>
                <w:rFonts w:cs="Arial"/>
              </w:rPr>
            </w:pPr>
            <w:r w:rsidRPr="00F74ADD">
              <w:rPr>
                <w:rFonts w:cs="Arial"/>
              </w:rPr>
              <w:t>W.BEZ.2</w:t>
            </w:r>
          </w:p>
        </w:tc>
        <w:tc>
          <w:tcPr>
            <w:tcW w:w="749" w:type="pct"/>
            <w:tcBorders>
              <w:top w:val="single" w:sz="4" w:space="0" w:color="auto"/>
              <w:left w:val="nil"/>
              <w:bottom w:val="single" w:sz="4" w:space="0" w:color="auto"/>
              <w:right w:val="single" w:sz="4" w:space="0" w:color="000000"/>
            </w:tcBorders>
            <w:vAlign w:val="center"/>
          </w:tcPr>
          <w:p w14:paraId="1CF6680D"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34027432" w14:textId="77777777" w:rsidR="0048606A" w:rsidRPr="00F74ADD" w:rsidRDefault="0048606A" w:rsidP="00D54DD3">
            <w:pPr>
              <w:spacing w:after="0" w:line="240" w:lineRule="auto"/>
              <w:rPr>
                <w:lang w:eastAsia="pl-PL"/>
              </w:rPr>
            </w:pPr>
            <w:r w:rsidRPr="00F74ADD">
              <w:rPr>
                <w:lang w:eastAsia="pl-PL"/>
              </w:rPr>
              <w:t>Wszystkie usługi dostępne dla klienta zewnętrznego oraz komponenty zewnętrzne systemów posiadają możliwość włączenia CAPTCHA.</w:t>
            </w:r>
          </w:p>
        </w:tc>
        <w:tc>
          <w:tcPr>
            <w:tcW w:w="536" w:type="pct"/>
            <w:tcBorders>
              <w:top w:val="single" w:sz="4" w:space="0" w:color="auto"/>
              <w:left w:val="nil"/>
              <w:bottom w:val="single" w:sz="4" w:space="0" w:color="auto"/>
              <w:right w:val="single" w:sz="4" w:space="0" w:color="000000"/>
            </w:tcBorders>
            <w:vAlign w:val="center"/>
          </w:tcPr>
          <w:p w14:paraId="5D3061DA"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2426D12C"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0334AD2"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ACA18DB"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35125F46"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49455F9" w14:textId="77777777" w:rsidR="0048606A" w:rsidRPr="00F74ADD" w:rsidRDefault="0048606A" w:rsidP="00D54DD3">
            <w:pPr>
              <w:jc w:val="center"/>
              <w:rPr>
                <w:rFonts w:cs="Arial"/>
              </w:rPr>
            </w:pPr>
            <w:r w:rsidRPr="00F74ADD">
              <w:rPr>
                <w:rFonts w:cs="Arial"/>
              </w:rPr>
              <w:t>W.BEZ.3</w:t>
            </w:r>
          </w:p>
        </w:tc>
        <w:tc>
          <w:tcPr>
            <w:tcW w:w="749" w:type="pct"/>
            <w:tcBorders>
              <w:top w:val="single" w:sz="4" w:space="0" w:color="auto"/>
              <w:left w:val="nil"/>
              <w:bottom w:val="single" w:sz="4" w:space="0" w:color="auto"/>
              <w:right w:val="single" w:sz="4" w:space="0" w:color="000000"/>
            </w:tcBorders>
            <w:vAlign w:val="center"/>
          </w:tcPr>
          <w:p w14:paraId="19B2E59C"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7F1F5554" w14:textId="77777777" w:rsidR="0048606A" w:rsidRPr="00F74ADD" w:rsidRDefault="0048606A" w:rsidP="00D54DD3">
            <w:pPr>
              <w:spacing w:after="0" w:line="240" w:lineRule="auto"/>
              <w:rPr>
                <w:lang w:eastAsia="pl-PL"/>
              </w:rPr>
            </w:pPr>
            <w:r w:rsidRPr="00F74ADD">
              <w:rPr>
                <w:lang w:eastAsia="pl-PL"/>
              </w:rPr>
              <w:t>Usługi sieciowe udostępniane przez system wspierają mechanizmy bezpieczeństwa, takie jak WS-Security, SSL.</w:t>
            </w:r>
          </w:p>
        </w:tc>
        <w:tc>
          <w:tcPr>
            <w:tcW w:w="536" w:type="pct"/>
            <w:tcBorders>
              <w:top w:val="single" w:sz="4" w:space="0" w:color="auto"/>
              <w:left w:val="nil"/>
              <w:bottom w:val="single" w:sz="4" w:space="0" w:color="auto"/>
              <w:right w:val="single" w:sz="4" w:space="0" w:color="000000"/>
            </w:tcBorders>
            <w:vAlign w:val="center"/>
          </w:tcPr>
          <w:p w14:paraId="7019788A"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C323E3F"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E8AB0F5"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9B37814" w14:textId="77777777" w:rsidR="0048606A" w:rsidRPr="00F74ADD" w:rsidRDefault="0048606A" w:rsidP="00D54DD3">
            <w:pPr>
              <w:jc w:val="center"/>
              <w:rPr>
                <w:rFonts w:cs="Arial"/>
              </w:rPr>
            </w:pPr>
            <w:r w:rsidRPr="00F74ADD">
              <w:rPr>
                <w:lang w:val="en-US"/>
              </w:rPr>
              <w:t>CAPAP, ZSIN, K-GESUT</w:t>
            </w:r>
          </w:p>
        </w:tc>
      </w:tr>
      <w:tr w:rsidR="0048606A" w:rsidRPr="00F74ADD" w14:paraId="4F1AEA64"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CDDC943" w14:textId="77777777" w:rsidR="0048606A" w:rsidRPr="00F74ADD" w:rsidRDefault="0048606A" w:rsidP="00D54DD3">
            <w:pPr>
              <w:jc w:val="center"/>
              <w:rPr>
                <w:rFonts w:cs="Arial"/>
              </w:rPr>
            </w:pPr>
            <w:r w:rsidRPr="00F74ADD">
              <w:rPr>
                <w:rFonts w:cs="Arial"/>
              </w:rPr>
              <w:t>W.BEZ.4</w:t>
            </w:r>
          </w:p>
        </w:tc>
        <w:tc>
          <w:tcPr>
            <w:tcW w:w="749" w:type="pct"/>
            <w:tcBorders>
              <w:top w:val="single" w:sz="4" w:space="0" w:color="auto"/>
              <w:left w:val="nil"/>
              <w:bottom w:val="single" w:sz="4" w:space="0" w:color="auto"/>
              <w:right w:val="single" w:sz="4" w:space="0" w:color="000000"/>
            </w:tcBorders>
            <w:vAlign w:val="center"/>
          </w:tcPr>
          <w:p w14:paraId="037ED819"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3434F8DF" w14:textId="77777777" w:rsidR="0048606A" w:rsidRPr="00F74ADD" w:rsidRDefault="0048606A" w:rsidP="00D54DD3">
            <w:pPr>
              <w:spacing w:after="0" w:line="240" w:lineRule="auto"/>
              <w:rPr>
                <w:lang w:eastAsia="pl-PL"/>
              </w:rPr>
            </w:pPr>
            <w:r w:rsidRPr="00F74ADD">
              <w:rPr>
                <w:lang w:eastAsia="pl-PL"/>
              </w:rPr>
              <w:t>System dziedzinowy musi zapewniać ochronę poufności i integralności przesyłanych informacji pomiędzy współpracującymi komponentami.</w:t>
            </w:r>
          </w:p>
        </w:tc>
        <w:tc>
          <w:tcPr>
            <w:tcW w:w="536" w:type="pct"/>
            <w:tcBorders>
              <w:top w:val="single" w:sz="4" w:space="0" w:color="auto"/>
              <w:left w:val="nil"/>
              <w:bottom w:val="single" w:sz="4" w:space="0" w:color="auto"/>
              <w:right w:val="single" w:sz="4" w:space="0" w:color="000000"/>
            </w:tcBorders>
            <w:vAlign w:val="center"/>
          </w:tcPr>
          <w:p w14:paraId="6F3C48EB"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6C64B44"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0425F1F"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D4805FE" w14:textId="77777777" w:rsidR="0048606A" w:rsidRPr="00F74ADD" w:rsidRDefault="0048606A" w:rsidP="00D54DD3">
            <w:pPr>
              <w:jc w:val="center"/>
              <w:rPr>
                <w:rFonts w:cs="Arial"/>
              </w:rPr>
            </w:pPr>
            <w:r w:rsidRPr="00F74ADD">
              <w:rPr>
                <w:lang w:val="en-US"/>
              </w:rPr>
              <w:t>CAPAP, ZSIN, K-GESUT</w:t>
            </w:r>
          </w:p>
        </w:tc>
      </w:tr>
      <w:tr w:rsidR="0048606A" w:rsidRPr="00F74ADD" w14:paraId="5D3017D4"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69EE7C0" w14:textId="77777777" w:rsidR="0048606A" w:rsidRPr="00F74ADD" w:rsidRDefault="0048606A" w:rsidP="00D54DD3">
            <w:pPr>
              <w:jc w:val="center"/>
              <w:rPr>
                <w:rFonts w:cs="Arial"/>
              </w:rPr>
            </w:pPr>
            <w:r w:rsidRPr="00F74ADD">
              <w:rPr>
                <w:rFonts w:cs="Arial"/>
              </w:rPr>
              <w:t>W.BEZ.5</w:t>
            </w:r>
          </w:p>
        </w:tc>
        <w:tc>
          <w:tcPr>
            <w:tcW w:w="749" w:type="pct"/>
            <w:tcBorders>
              <w:top w:val="single" w:sz="4" w:space="0" w:color="auto"/>
              <w:left w:val="nil"/>
              <w:bottom w:val="single" w:sz="4" w:space="0" w:color="auto"/>
              <w:right w:val="single" w:sz="4" w:space="0" w:color="000000"/>
            </w:tcBorders>
            <w:vAlign w:val="center"/>
          </w:tcPr>
          <w:p w14:paraId="292DA065"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566F0EE4" w14:textId="77777777" w:rsidR="0048606A" w:rsidRPr="00F74ADD" w:rsidRDefault="0048606A" w:rsidP="00D54DD3">
            <w:pPr>
              <w:spacing w:after="0" w:line="240" w:lineRule="auto"/>
              <w:rPr>
                <w:lang w:eastAsia="pl-PL"/>
              </w:rPr>
            </w:pPr>
            <w:r w:rsidRPr="00F74ADD">
              <w:rPr>
                <w:lang w:eastAsia="pl-PL"/>
              </w:rPr>
              <w:t>System musi być zgodny polityką bezpieczeństwa GUGiK</w:t>
            </w:r>
            <w:r>
              <w:rPr>
                <w:lang w:eastAsia="pl-PL"/>
              </w:rPr>
              <w:t xml:space="preserve"> i CODGiK</w:t>
            </w:r>
            <w:r w:rsidRPr="00F74ADD">
              <w:rPr>
                <w:lang w:eastAsia="pl-PL"/>
              </w:rPr>
              <w:t>. W tym musi umożliwiać implementację opisanych w dokumencie i dokumentach powiązanych standardów bezpieczeństwa.</w:t>
            </w:r>
          </w:p>
        </w:tc>
        <w:tc>
          <w:tcPr>
            <w:tcW w:w="536" w:type="pct"/>
            <w:tcBorders>
              <w:top w:val="single" w:sz="4" w:space="0" w:color="auto"/>
              <w:left w:val="nil"/>
              <w:bottom w:val="single" w:sz="4" w:space="0" w:color="auto"/>
              <w:right w:val="single" w:sz="4" w:space="0" w:color="000000"/>
            </w:tcBorders>
            <w:vAlign w:val="center"/>
          </w:tcPr>
          <w:p w14:paraId="7D9B369D"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468B138E"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07A056D"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42F1471"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1DA3FD0A"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90F059F" w14:textId="77777777" w:rsidR="0048606A" w:rsidRPr="00F74ADD" w:rsidRDefault="0048606A" w:rsidP="00D54DD3">
            <w:pPr>
              <w:jc w:val="center"/>
              <w:rPr>
                <w:rFonts w:cs="Arial"/>
              </w:rPr>
            </w:pPr>
            <w:r w:rsidRPr="00F74ADD">
              <w:rPr>
                <w:rFonts w:cs="Arial"/>
              </w:rPr>
              <w:lastRenderedPageBreak/>
              <w:t>W.BEZ.6</w:t>
            </w:r>
          </w:p>
        </w:tc>
        <w:tc>
          <w:tcPr>
            <w:tcW w:w="749" w:type="pct"/>
            <w:tcBorders>
              <w:top w:val="single" w:sz="4" w:space="0" w:color="auto"/>
              <w:left w:val="nil"/>
              <w:bottom w:val="single" w:sz="4" w:space="0" w:color="auto"/>
              <w:right w:val="single" w:sz="4" w:space="0" w:color="000000"/>
            </w:tcBorders>
            <w:vAlign w:val="center"/>
          </w:tcPr>
          <w:p w14:paraId="705763EC"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63A159A8" w14:textId="77777777" w:rsidR="0048606A" w:rsidRPr="00F74ADD" w:rsidRDefault="0048606A" w:rsidP="00D54DD3">
            <w:pPr>
              <w:spacing w:after="0" w:line="240" w:lineRule="auto"/>
              <w:rPr>
                <w:lang w:eastAsia="pl-PL"/>
              </w:rPr>
            </w:pPr>
            <w:r w:rsidRPr="00F74ADD">
              <w:rPr>
                <w:lang w:eastAsia="pl-PL"/>
              </w:rPr>
              <w:t>System nie będzie przechowywał informacji, które może pobrać z systemu bezpieczeństwa SIG. W uzasadnionych przypadkach, zatwierdzonych przez Zamawiającego dozwolone może być jednak cachowanie pewnych informacji.</w:t>
            </w:r>
          </w:p>
        </w:tc>
        <w:tc>
          <w:tcPr>
            <w:tcW w:w="536" w:type="pct"/>
            <w:tcBorders>
              <w:top w:val="single" w:sz="4" w:space="0" w:color="auto"/>
              <w:left w:val="nil"/>
              <w:bottom w:val="single" w:sz="4" w:space="0" w:color="auto"/>
              <w:right w:val="single" w:sz="4" w:space="0" w:color="000000"/>
            </w:tcBorders>
            <w:vAlign w:val="center"/>
          </w:tcPr>
          <w:p w14:paraId="3FF964DD"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D9F3C2A"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0D3F4D8"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1E64D74A" w14:textId="77777777" w:rsidR="0048606A" w:rsidRPr="00F74ADD" w:rsidRDefault="0048606A" w:rsidP="00D54DD3">
            <w:pPr>
              <w:jc w:val="center"/>
              <w:rPr>
                <w:rFonts w:cs="Arial"/>
              </w:rPr>
            </w:pPr>
            <w:r w:rsidRPr="00F74ADD">
              <w:rPr>
                <w:lang w:val="en-US"/>
              </w:rPr>
              <w:t>CAPAP, ZSIN, K-GESUT</w:t>
            </w:r>
          </w:p>
        </w:tc>
      </w:tr>
      <w:tr w:rsidR="0048606A" w:rsidRPr="00F74ADD" w14:paraId="2BD81F2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72F233A" w14:textId="77777777" w:rsidR="0048606A" w:rsidRPr="00F74ADD" w:rsidRDefault="0048606A" w:rsidP="00D54DD3">
            <w:pPr>
              <w:jc w:val="center"/>
              <w:rPr>
                <w:rFonts w:cs="Arial"/>
              </w:rPr>
            </w:pPr>
            <w:r w:rsidRPr="00F74ADD">
              <w:rPr>
                <w:rFonts w:cs="Arial"/>
              </w:rPr>
              <w:t>W.WDR.1</w:t>
            </w:r>
          </w:p>
        </w:tc>
        <w:tc>
          <w:tcPr>
            <w:tcW w:w="749" w:type="pct"/>
            <w:tcBorders>
              <w:top w:val="single" w:sz="4" w:space="0" w:color="auto"/>
              <w:left w:val="nil"/>
              <w:bottom w:val="single" w:sz="4" w:space="0" w:color="auto"/>
              <w:right w:val="single" w:sz="4" w:space="0" w:color="000000"/>
            </w:tcBorders>
            <w:vAlign w:val="center"/>
          </w:tcPr>
          <w:p w14:paraId="2667438F" w14:textId="77777777" w:rsidR="0048606A" w:rsidRPr="00F74ADD" w:rsidRDefault="0048606A" w:rsidP="00D54DD3">
            <w:pPr>
              <w:spacing w:after="0" w:line="240" w:lineRule="auto"/>
              <w:jc w:val="center"/>
            </w:pPr>
            <w:r w:rsidRPr="00F74ADD">
              <w:t>Wdrożenie</w:t>
            </w:r>
          </w:p>
        </w:tc>
        <w:tc>
          <w:tcPr>
            <w:tcW w:w="1617" w:type="pct"/>
            <w:tcBorders>
              <w:top w:val="single" w:sz="4" w:space="0" w:color="auto"/>
              <w:left w:val="nil"/>
              <w:bottom w:val="single" w:sz="4" w:space="0" w:color="auto"/>
              <w:right w:val="single" w:sz="4" w:space="0" w:color="000000"/>
            </w:tcBorders>
            <w:vAlign w:val="center"/>
          </w:tcPr>
          <w:p w14:paraId="62979678" w14:textId="77777777" w:rsidR="0048606A" w:rsidRPr="00F74ADD" w:rsidRDefault="0048606A" w:rsidP="00D54DD3">
            <w:pPr>
              <w:spacing w:after="0" w:line="240" w:lineRule="auto"/>
              <w:rPr>
                <w:lang w:eastAsia="pl-PL"/>
              </w:rPr>
            </w:pPr>
            <w:r w:rsidRPr="00F74ADD">
              <w:rPr>
                <w:lang w:eastAsia="pl-PL"/>
              </w:rPr>
              <w:t>Zapewnia polskojęzyczny interfejs użytkownika, wbudowany system pomocy oraz dokumentację użytkownika.</w:t>
            </w:r>
          </w:p>
        </w:tc>
        <w:tc>
          <w:tcPr>
            <w:tcW w:w="536" w:type="pct"/>
            <w:tcBorders>
              <w:top w:val="single" w:sz="4" w:space="0" w:color="auto"/>
              <w:left w:val="nil"/>
              <w:bottom w:val="single" w:sz="4" w:space="0" w:color="auto"/>
              <w:right w:val="single" w:sz="4" w:space="0" w:color="000000"/>
            </w:tcBorders>
            <w:vAlign w:val="center"/>
          </w:tcPr>
          <w:p w14:paraId="6C746B68"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4949719D"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21985F31"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D889564" w14:textId="77777777" w:rsidR="0048606A" w:rsidRPr="00F74ADD" w:rsidRDefault="0048606A" w:rsidP="00D54DD3">
            <w:pPr>
              <w:jc w:val="center"/>
              <w:rPr>
                <w:rFonts w:cs="Arial"/>
              </w:rPr>
            </w:pPr>
            <w:r w:rsidRPr="00F74ADD">
              <w:rPr>
                <w:lang w:val="en-US"/>
              </w:rPr>
              <w:t>CAPAP, ZSIN, K-GESUT</w:t>
            </w:r>
          </w:p>
        </w:tc>
      </w:tr>
      <w:tr w:rsidR="0048606A" w:rsidRPr="00F74ADD" w14:paraId="0320AB02"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D30F94F" w14:textId="77777777" w:rsidR="0048606A" w:rsidRPr="00F74ADD" w:rsidRDefault="0048606A" w:rsidP="00D54DD3">
            <w:pPr>
              <w:jc w:val="center"/>
              <w:rPr>
                <w:rFonts w:cs="Arial"/>
              </w:rPr>
            </w:pPr>
            <w:r w:rsidRPr="00F74ADD">
              <w:rPr>
                <w:rFonts w:cs="Arial"/>
              </w:rPr>
              <w:t>W.WDR.2</w:t>
            </w:r>
          </w:p>
        </w:tc>
        <w:tc>
          <w:tcPr>
            <w:tcW w:w="749" w:type="pct"/>
            <w:tcBorders>
              <w:top w:val="single" w:sz="4" w:space="0" w:color="auto"/>
              <w:left w:val="nil"/>
              <w:bottom w:val="single" w:sz="4" w:space="0" w:color="auto"/>
              <w:right w:val="single" w:sz="4" w:space="0" w:color="000000"/>
            </w:tcBorders>
            <w:vAlign w:val="center"/>
          </w:tcPr>
          <w:p w14:paraId="7AD91E1E" w14:textId="77777777" w:rsidR="0048606A" w:rsidRPr="00F74ADD" w:rsidRDefault="0048606A" w:rsidP="00D54DD3">
            <w:pPr>
              <w:spacing w:after="0" w:line="240" w:lineRule="auto"/>
              <w:jc w:val="center"/>
            </w:pPr>
            <w:r w:rsidRPr="00F74ADD">
              <w:t>Wdrożenie</w:t>
            </w:r>
          </w:p>
        </w:tc>
        <w:tc>
          <w:tcPr>
            <w:tcW w:w="1617" w:type="pct"/>
            <w:tcBorders>
              <w:top w:val="single" w:sz="4" w:space="0" w:color="auto"/>
              <w:left w:val="nil"/>
              <w:bottom w:val="single" w:sz="4" w:space="0" w:color="auto"/>
              <w:right w:val="single" w:sz="4" w:space="0" w:color="000000"/>
            </w:tcBorders>
            <w:vAlign w:val="center"/>
          </w:tcPr>
          <w:p w14:paraId="76655D9B" w14:textId="77777777" w:rsidR="0048606A" w:rsidRPr="00F74ADD" w:rsidRDefault="0048606A" w:rsidP="00D54DD3">
            <w:pPr>
              <w:spacing w:after="0" w:line="240" w:lineRule="auto"/>
              <w:rPr>
                <w:lang w:eastAsia="pl-PL"/>
              </w:rPr>
            </w:pPr>
            <w:r w:rsidRPr="00F74ADD">
              <w:rPr>
                <w:lang w:eastAsia="pl-PL"/>
              </w:rPr>
              <w:t>Budowane systemy będą posiadały elementy identyfikacji wizualnej organizacji finansujących projekty. Dokładne umiejscowienie i szablon graficzny zostanie uzgodniony z Zamawiającym na etapie prototypowania interfejsu użytkownika.</w:t>
            </w:r>
          </w:p>
        </w:tc>
        <w:tc>
          <w:tcPr>
            <w:tcW w:w="536" w:type="pct"/>
            <w:tcBorders>
              <w:top w:val="single" w:sz="4" w:space="0" w:color="auto"/>
              <w:left w:val="nil"/>
              <w:bottom w:val="single" w:sz="4" w:space="0" w:color="auto"/>
              <w:right w:val="single" w:sz="4" w:space="0" w:color="000000"/>
            </w:tcBorders>
            <w:vAlign w:val="center"/>
          </w:tcPr>
          <w:p w14:paraId="29C4F520"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03FCA32C"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E0C7A99"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FC7E81F"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02C1B832" w14:textId="77777777" w:rsidTr="00946118">
        <w:trPr>
          <w:trHeight w:val="1782"/>
        </w:trPr>
        <w:tc>
          <w:tcPr>
            <w:tcW w:w="536" w:type="pct"/>
            <w:tcBorders>
              <w:top w:val="single" w:sz="4" w:space="0" w:color="auto"/>
              <w:left w:val="single" w:sz="4" w:space="0" w:color="000000"/>
              <w:bottom w:val="single" w:sz="4" w:space="0" w:color="auto"/>
              <w:right w:val="single" w:sz="4" w:space="0" w:color="000000"/>
            </w:tcBorders>
            <w:vAlign w:val="center"/>
          </w:tcPr>
          <w:p w14:paraId="174D129E" w14:textId="77777777" w:rsidR="0048606A" w:rsidRPr="00F74ADD" w:rsidRDefault="0048606A" w:rsidP="00D54DD3">
            <w:pPr>
              <w:jc w:val="center"/>
              <w:rPr>
                <w:rFonts w:cs="Arial"/>
              </w:rPr>
            </w:pPr>
            <w:r w:rsidRPr="00F74ADD">
              <w:rPr>
                <w:rFonts w:cs="Arial"/>
              </w:rPr>
              <w:t>W.WDR.3</w:t>
            </w:r>
          </w:p>
        </w:tc>
        <w:tc>
          <w:tcPr>
            <w:tcW w:w="749" w:type="pct"/>
            <w:tcBorders>
              <w:top w:val="single" w:sz="4" w:space="0" w:color="auto"/>
              <w:left w:val="nil"/>
              <w:bottom w:val="single" w:sz="4" w:space="0" w:color="auto"/>
              <w:right w:val="single" w:sz="4" w:space="0" w:color="000000"/>
            </w:tcBorders>
            <w:vAlign w:val="center"/>
          </w:tcPr>
          <w:p w14:paraId="02CFF54C" w14:textId="77777777" w:rsidR="0048606A" w:rsidRPr="00F74ADD" w:rsidRDefault="0048606A" w:rsidP="00D54DD3">
            <w:pPr>
              <w:spacing w:after="0" w:line="240" w:lineRule="auto"/>
              <w:jc w:val="center"/>
            </w:pPr>
            <w:r w:rsidRPr="00F74ADD">
              <w:t>Wdrożenie</w:t>
            </w:r>
          </w:p>
        </w:tc>
        <w:tc>
          <w:tcPr>
            <w:tcW w:w="1617" w:type="pct"/>
            <w:tcBorders>
              <w:top w:val="single" w:sz="4" w:space="0" w:color="auto"/>
              <w:left w:val="nil"/>
              <w:bottom w:val="single" w:sz="4" w:space="0" w:color="auto"/>
              <w:right w:val="single" w:sz="4" w:space="0" w:color="000000"/>
            </w:tcBorders>
            <w:vAlign w:val="center"/>
          </w:tcPr>
          <w:p w14:paraId="7F020A12" w14:textId="77777777" w:rsidR="0048606A" w:rsidRPr="00F74ADD" w:rsidRDefault="0048606A" w:rsidP="00D54DD3">
            <w:pPr>
              <w:spacing w:after="0" w:line="240" w:lineRule="auto"/>
              <w:rPr>
                <w:lang w:eastAsia="pl-PL"/>
              </w:rPr>
            </w:pPr>
            <w:r w:rsidRPr="00F74ADD">
              <w:rPr>
                <w:lang w:eastAsia="pl-PL"/>
              </w:rPr>
              <w:t>Zapewnienie zgodności rozwiązań z dokumentacją inicjatywy SIG, wytworzoną i dostosowywaną w ramach CAPAP, ZSIN faza II, K-GESUT, oraz wskazywanie rekomendacji do uszczegółowienia/modyfikacji tej dokumentacji w trakcie realizacji usług.</w:t>
            </w:r>
          </w:p>
        </w:tc>
        <w:tc>
          <w:tcPr>
            <w:tcW w:w="536" w:type="pct"/>
            <w:tcBorders>
              <w:top w:val="single" w:sz="4" w:space="0" w:color="auto"/>
              <w:left w:val="nil"/>
              <w:bottom w:val="single" w:sz="4" w:space="0" w:color="auto"/>
              <w:right w:val="single" w:sz="4" w:space="0" w:color="000000"/>
            </w:tcBorders>
            <w:vAlign w:val="center"/>
          </w:tcPr>
          <w:p w14:paraId="0C494DDB"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33C7198"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70DEC668"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2D6E7D17" w14:textId="77777777" w:rsidR="0048606A" w:rsidRPr="00F74ADD" w:rsidRDefault="0048606A" w:rsidP="00D54DD3">
            <w:pPr>
              <w:jc w:val="center"/>
              <w:rPr>
                <w:rFonts w:cs="Arial"/>
              </w:rPr>
            </w:pPr>
            <w:r w:rsidRPr="00F74ADD">
              <w:rPr>
                <w:lang w:val="en-US"/>
              </w:rPr>
              <w:t>CAPAP, ZSIN, K-GESUT</w:t>
            </w:r>
          </w:p>
        </w:tc>
      </w:tr>
      <w:tr w:rsidR="0048606A" w:rsidRPr="00F74ADD" w14:paraId="4EE0AD8A" w14:textId="77777777" w:rsidTr="00946118">
        <w:trPr>
          <w:trHeight w:val="1782"/>
        </w:trPr>
        <w:tc>
          <w:tcPr>
            <w:tcW w:w="536" w:type="pct"/>
            <w:tcBorders>
              <w:top w:val="single" w:sz="4" w:space="0" w:color="auto"/>
              <w:left w:val="single" w:sz="4" w:space="0" w:color="000000"/>
              <w:bottom w:val="single" w:sz="4" w:space="0" w:color="auto"/>
              <w:right w:val="single" w:sz="4" w:space="0" w:color="000000"/>
            </w:tcBorders>
            <w:vAlign w:val="center"/>
          </w:tcPr>
          <w:p w14:paraId="5CC40BA9" w14:textId="77777777" w:rsidR="0048606A" w:rsidRPr="00F74ADD" w:rsidRDefault="0048606A" w:rsidP="00D54DD3">
            <w:pPr>
              <w:jc w:val="center"/>
              <w:rPr>
                <w:rFonts w:cs="Arial"/>
              </w:rPr>
            </w:pPr>
            <w:r>
              <w:rPr>
                <w:rFonts w:cs="Arial"/>
              </w:rPr>
              <w:t>W.WDR.4</w:t>
            </w:r>
          </w:p>
        </w:tc>
        <w:tc>
          <w:tcPr>
            <w:tcW w:w="749" w:type="pct"/>
            <w:tcBorders>
              <w:top w:val="single" w:sz="4" w:space="0" w:color="auto"/>
              <w:left w:val="nil"/>
              <w:bottom w:val="single" w:sz="4" w:space="0" w:color="auto"/>
              <w:right w:val="single" w:sz="4" w:space="0" w:color="000000"/>
            </w:tcBorders>
            <w:vAlign w:val="center"/>
          </w:tcPr>
          <w:p w14:paraId="680046C2" w14:textId="77777777" w:rsidR="0048606A" w:rsidRPr="00F74ADD" w:rsidRDefault="0048606A" w:rsidP="00D54DD3">
            <w:pPr>
              <w:spacing w:after="0" w:line="240" w:lineRule="auto"/>
              <w:jc w:val="center"/>
            </w:pPr>
            <w:r w:rsidRPr="00F74ADD">
              <w:t>Wdrożenie</w:t>
            </w:r>
          </w:p>
        </w:tc>
        <w:tc>
          <w:tcPr>
            <w:tcW w:w="1617" w:type="pct"/>
            <w:tcBorders>
              <w:top w:val="single" w:sz="4" w:space="0" w:color="auto"/>
              <w:left w:val="nil"/>
              <w:bottom w:val="single" w:sz="4" w:space="0" w:color="auto"/>
              <w:right w:val="single" w:sz="4" w:space="0" w:color="000000"/>
            </w:tcBorders>
            <w:vAlign w:val="center"/>
          </w:tcPr>
          <w:p w14:paraId="6DA774B0" w14:textId="77777777" w:rsidR="0048606A" w:rsidRPr="00F74ADD" w:rsidRDefault="0048606A" w:rsidP="00D54DD3">
            <w:pPr>
              <w:spacing w:after="0" w:line="240" w:lineRule="auto"/>
              <w:rPr>
                <w:lang w:eastAsia="pl-PL"/>
              </w:rPr>
            </w:pPr>
            <w:r>
              <w:rPr>
                <w:lang w:eastAsia="pl-PL"/>
              </w:rPr>
              <w:t xml:space="preserve">System jako produkt umowy musi </w:t>
            </w:r>
            <w:r w:rsidRPr="009D76C8">
              <w:rPr>
                <w:lang w:eastAsia="pl-PL"/>
              </w:rPr>
              <w:t xml:space="preserve">być </w:t>
            </w:r>
            <w:r>
              <w:rPr>
                <w:lang w:eastAsia="pl-PL"/>
              </w:rPr>
              <w:t>oznaczony</w:t>
            </w:r>
            <w:r w:rsidRPr="009D76C8">
              <w:rPr>
                <w:lang w:eastAsia="pl-PL"/>
              </w:rPr>
              <w:t xml:space="preserve"> logotypami wynikającymi z umowy o dofinansowanie.</w:t>
            </w:r>
            <w:r>
              <w:rPr>
                <w:lang w:eastAsia="pl-PL"/>
              </w:rPr>
              <w:t xml:space="preserve"> Pozycja w warstwie wizualnej systemu, rozmiar i szablon zostanie zatwierdzony na etapie prototypowania GUI systemu.</w:t>
            </w:r>
          </w:p>
        </w:tc>
        <w:tc>
          <w:tcPr>
            <w:tcW w:w="536" w:type="pct"/>
            <w:tcBorders>
              <w:top w:val="single" w:sz="4" w:space="0" w:color="auto"/>
              <w:left w:val="nil"/>
              <w:bottom w:val="single" w:sz="4" w:space="0" w:color="auto"/>
              <w:right w:val="single" w:sz="4" w:space="0" w:color="000000"/>
            </w:tcBorders>
            <w:vAlign w:val="center"/>
          </w:tcPr>
          <w:p w14:paraId="4C347993"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428DD2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7EB84E4B"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FA0977E" w14:textId="77777777" w:rsidR="0048606A" w:rsidRPr="00F74ADD" w:rsidRDefault="0048606A" w:rsidP="00D54DD3">
            <w:pPr>
              <w:jc w:val="center"/>
              <w:rPr>
                <w:rFonts w:cs="Arial"/>
              </w:rPr>
            </w:pPr>
            <w:r w:rsidRPr="00F74ADD">
              <w:rPr>
                <w:lang w:val="en-US"/>
              </w:rPr>
              <w:t>CAPAP, ZSIN, K-GESUT</w:t>
            </w:r>
          </w:p>
        </w:tc>
      </w:tr>
      <w:tr w:rsidR="00946118" w:rsidRPr="00F74ADD" w14:paraId="520D5038" w14:textId="77777777" w:rsidTr="00946118">
        <w:trPr>
          <w:trHeight w:val="1782"/>
          <w:ins w:id="3192" w:author="Autor"/>
        </w:trPr>
        <w:tc>
          <w:tcPr>
            <w:tcW w:w="536" w:type="pct"/>
            <w:tcBorders>
              <w:top w:val="single" w:sz="4" w:space="0" w:color="auto"/>
              <w:left w:val="single" w:sz="4" w:space="0" w:color="000000"/>
              <w:bottom w:val="single" w:sz="4" w:space="0" w:color="auto"/>
              <w:right w:val="single" w:sz="4" w:space="0" w:color="000000"/>
            </w:tcBorders>
            <w:vAlign w:val="center"/>
          </w:tcPr>
          <w:p w14:paraId="1C6E6F36" w14:textId="77777777" w:rsidR="00946118" w:rsidRDefault="00946118" w:rsidP="00D54DD3">
            <w:pPr>
              <w:jc w:val="center"/>
              <w:rPr>
                <w:ins w:id="3193" w:author="Autor"/>
                <w:rFonts w:cs="Arial"/>
              </w:rPr>
            </w:pPr>
            <w:ins w:id="3194" w:author="Autor">
              <w:r>
                <w:rPr>
                  <w:rFonts w:cs="Arial"/>
                </w:rPr>
                <w:lastRenderedPageBreak/>
                <w:t>W.WDR.5</w:t>
              </w:r>
            </w:ins>
          </w:p>
        </w:tc>
        <w:tc>
          <w:tcPr>
            <w:tcW w:w="749" w:type="pct"/>
            <w:tcBorders>
              <w:top w:val="single" w:sz="4" w:space="0" w:color="auto"/>
              <w:left w:val="nil"/>
              <w:bottom w:val="single" w:sz="4" w:space="0" w:color="auto"/>
              <w:right w:val="single" w:sz="4" w:space="0" w:color="000000"/>
            </w:tcBorders>
            <w:vAlign w:val="center"/>
          </w:tcPr>
          <w:p w14:paraId="53AD298E" w14:textId="77777777" w:rsidR="00946118" w:rsidRPr="00F74ADD" w:rsidRDefault="00946118" w:rsidP="00D54DD3">
            <w:pPr>
              <w:spacing w:after="0" w:line="240" w:lineRule="auto"/>
              <w:jc w:val="center"/>
              <w:rPr>
                <w:ins w:id="3195" w:author="Autor"/>
              </w:rPr>
            </w:pPr>
            <w:ins w:id="3196" w:author="Autor">
              <w:r w:rsidRPr="00F74ADD">
                <w:t>Wdrożenie</w:t>
              </w:r>
            </w:ins>
          </w:p>
        </w:tc>
        <w:tc>
          <w:tcPr>
            <w:tcW w:w="1617" w:type="pct"/>
            <w:tcBorders>
              <w:top w:val="single" w:sz="4" w:space="0" w:color="auto"/>
              <w:left w:val="nil"/>
              <w:bottom w:val="single" w:sz="4" w:space="0" w:color="auto"/>
              <w:right w:val="single" w:sz="4" w:space="0" w:color="000000"/>
            </w:tcBorders>
            <w:vAlign w:val="center"/>
          </w:tcPr>
          <w:p w14:paraId="35201C9B" w14:textId="77777777" w:rsidR="00946118" w:rsidRDefault="00946118" w:rsidP="00946118">
            <w:pPr>
              <w:spacing w:after="0" w:line="240" w:lineRule="auto"/>
              <w:rPr>
                <w:ins w:id="3197" w:author="Autor"/>
                <w:lang w:eastAsia="pl-PL"/>
              </w:rPr>
            </w:pPr>
            <w:ins w:id="3198" w:author="Autor">
              <w:r>
                <w:rPr>
                  <w:lang w:eastAsia="pl-PL"/>
                </w:rPr>
                <w:t>System powinien</w:t>
              </w:r>
              <w:r w:rsidRPr="00946118">
                <w:rPr>
                  <w:lang w:eastAsia="pl-PL"/>
                </w:rPr>
                <w:t xml:space="preserve"> być rozbudowywany z wykorzystaniem oprogramowania GIT (posiadanego przez Zamawiającego) przy modyfikacji kodów źródłowych oraz skryptów bazodanowych lub innego zaproponowanego przez Wykonawcę równoważnego oprogramowania.</w:t>
              </w:r>
            </w:ins>
          </w:p>
        </w:tc>
        <w:tc>
          <w:tcPr>
            <w:tcW w:w="536" w:type="pct"/>
            <w:tcBorders>
              <w:top w:val="single" w:sz="4" w:space="0" w:color="auto"/>
              <w:left w:val="nil"/>
              <w:bottom w:val="single" w:sz="4" w:space="0" w:color="auto"/>
              <w:right w:val="single" w:sz="4" w:space="0" w:color="000000"/>
            </w:tcBorders>
            <w:vAlign w:val="center"/>
          </w:tcPr>
          <w:p w14:paraId="2BF62EFE" w14:textId="77777777" w:rsidR="00946118" w:rsidRPr="00F74ADD" w:rsidRDefault="00946118" w:rsidP="00D54DD3">
            <w:pPr>
              <w:jc w:val="center"/>
              <w:rPr>
                <w:ins w:id="3199" w:author="Autor"/>
              </w:rPr>
            </w:pPr>
            <w:ins w:id="3200" w:author="Autor">
              <w:r w:rsidRPr="00F74ADD">
                <w:t>Do zatwierdzenia</w:t>
              </w:r>
            </w:ins>
          </w:p>
        </w:tc>
        <w:tc>
          <w:tcPr>
            <w:tcW w:w="418" w:type="pct"/>
            <w:tcBorders>
              <w:top w:val="single" w:sz="4" w:space="0" w:color="auto"/>
              <w:left w:val="nil"/>
              <w:bottom w:val="single" w:sz="4" w:space="0" w:color="auto"/>
              <w:right w:val="single" w:sz="4" w:space="0" w:color="000000"/>
            </w:tcBorders>
            <w:vAlign w:val="center"/>
          </w:tcPr>
          <w:p w14:paraId="1E758118" w14:textId="77777777" w:rsidR="00946118" w:rsidRPr="00F74ADD" w:rsidRDefault="00946118" w:rsidP="00D54DD3">
            <w:pPr>
              <w:jc w:val="center"/>
              <w:rPr>
                <w:ins w:id="3201" w:author="Autor"/>
                <w:rFonts w:cs="Arial"/>
              </w:rPr>
            </w:pPr>
            <w:ins w:id="3202" w:author="Autor">
              <w:r w:rsidRPr="00F74ADD">
                <w:rPr>
                  <w:rFonts w:cs="Arial"/>
                </w:rPr>
                <w:t>POWINIEN</w:t>
              </w:r>
            </w:ins>
          </w:p>
        </w:tc>
        <w:tc>
          <w:tcPr>
            <w:tcW w:w="608" w:type="pct"/>
            <w:tcBorders>
              <w:top w:val="single" w:sz="4" w:space="0" w:color="auto"/>
              <w:left w:val="nil"/>
              <w:bottom w:val="single" w:sz="4" w:space="0" w:color="auto"/>
              <w:right w:val="single" w:sz="4" w:space="0" w:color="000000"/>
            </w:tcBorders>
            <w:vAlign w:val="center"/>
          </w:tcPr>
          <w:p w14:paraId="1CE63FC0" w14:textId="77777777" w:rsidR="00946118" w:rsidRPr="00F74ADD" w:rsidRDefault="00946118" w:rsidP="00D54DD3">
            <w:pPr>
              <w:spacing w:after="0" w:line="240" w:lineRule="auto"/>
              <w:jc w:val="center"/>
              <w:rPr>
                <w:ins w:id="3203" w:author="Autor"/>
                <w:lang w:eastAsia="pl-PL"/>
              </w:rPr>
            </w:pPr>
            <w:ins w:id="3204" w:author="Autor">
              <w:r w:rsidRPr="00F74ADD">
                <w:rPr>
                  <w:lang w:eastAsia="pl-PL"/>
                </w:rPr>
                <w:t>Ogólne pozafunkcjonalne</w:t>
              </w:r>
            </w:ins>
          </w:p>
        </w:tc>
        <w:tc>
          <w:tcPr>
            <w:tcW w:w="536" w:type="pct"/>
            <w:tcBorders>
              <w:top w:val="single" w:sz="4" w:space="0" w:color="auto"/>
              <w:left w:val="nil"/>
              <w:bottom w:val="single" w:sz="4" w:space="0" w:color="auto"/>
              <w:right w:val="single" w:sz="4" w:space="0" w:color="000000"/>
            </w:tcBorders>
            <w:vAlign w:val="center"/>
          </w:tcPr>
          <w:p w14:paraId="48286DE9" w14:textId="77777777" w:rsidR="00946118" w:rsidRPr="00F74ADD" w:rsidRDefault="00946118" w:rsidP="00D54DD3">
            <w:pPr>
              <w:jc w:val="center"/>
              <w:rPr>
                <w:ins w:id="3205" w:author="Autor"/>
                <w:lang w:val="en-US"/>
              </w:rPr>
            </w:pPr>
            <w:ins w:id="3206" w:author="Autor">
              <w:r w:rsidRPr="00F74ADD">
                <w:rPr>
                  <w:lang w:val="en-US"/>
                </w:rPr>
                <w:t>CAPAP, ZSIN, K-GESUT</w:t>
              </w:r>
            </w:ins>
          </w:p>
        </w:tc>
      </w:tr>
      <w:tr w:rsidR="00946118" w:rsidRPr="00F74ADD" w14:paraId="7013577D"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3CB669C" w14:textId="77777777" w:rsidR="00946118" w:rsidRPr="00F74ADD" w:rsidRDefault="00946118" w:rsidP="00D54DD3">
            <w:pPr>
              <w:jc w:val="center"/>
              <w:rPr>
                <w:rFonts w:cs="Arial"/>
              </w:rPr>
            </w:pPr>
            <w:r w:rsidRPr="00F74ADD">
              <w:rPr>
                <w:rFonts w:cs="Arial"/>
              </w:rPr>
              <w:t>W.INT.1</w:t>
            </w:r>
          </w:p>
        </w:tc>
        <w:tc>
          <w:tcPr>
            <w:tcW w:w="749" w:type="pct"/>
            <w:tcBorders>
              <w:top w:val="single" w:sz="4" w:space="0" w:color="auto"/>
              <w:left w:val="nil"/>
              <w:bottom w:val="single" w:sz="4" w:space="0" w:color="auto"/>
              <w:right w:val="single" w:sz="4" w:space="0" w:color="000000"/>
            </w:tcBorders>
            <w:vAlign w:val="center"/>
          </w:tcPr>
          <w:p w14:paraId="0D2C4897" w14:textId="77777777" w:rsidR="00946118" w:rsidRPr="00F74ADD" w:rsidRDefault="00946118" w:rsidP="00D54DD3">
            <w:pPr>
              <w:spacing w:after="0" w:line="240" w:lineRule="auto"/>
              <w:jc w:val="center"/>
            </w:pPr>
            <w:r w:rsidRPr="00F74ADD">
              <w:t>Interoperacyjność</w:t>
            </w:r>
          </w:p>
        </w:tc>
        <w:tc>
          <w:tcPr>
            <w:tcW w:w="1617" w:type="pct"/>
            <w:tcBorders>
              <w:top w:val="single" w:sz="4" w:space="0" w:color="auto"/>
              <w:left w:val="nil"/>
              <w:bottom w:val="single" w:sz="4" w:space="0" w:color="auto"/>
              <w:right w:val="single" w:sz="4" w:space="0" w:color="000000"/>
            </w:tcBorders>
            <w:vAlign w:val="center"/>
          </w:tcPr>
          <w:p w14:paraId="76E97B21" w14:textId="77777777" w:rsidR="00946118" w:rsidRPr="00F74ADD" w:rsidRDefault="00946118" w:rsidP="00D54DD3">
            <w:pPr>
              <w:spacing w:after="0" w:line="240" w:lineRule="auto"/>
              <w:rPr>
                <w:lang w:eastAsia="pl-PL"/>
              </w:rPr>
            </w:pPr>
            <w:r w:rsidRPr="00F74ADD">
              <w:rPr>
                <w:lang w:eastAsia="pl-PL"/>
              </w:rPr>
              <w:t>Budowane systemy będą umożliwiały komunikacje z systemami zewnętrznymi przy użyciu powszechnie stosowanych uznanych branżowych standardów wymiany danych, w tym standarów zatwierdzonych do użycia przez organy administracji publicznej.</w:t>
            </w:r>
          </w:p>
        </w:tc>
        <w:tc>
          <w:tcPr>
            <w:tcW w:w="536" w:type="pct"/>
            <w:tcBorders>
              <w:top w:val="single" w:sz="4" w:space="0" w:color="auto"/>
              <w:left w:val="nil"/>
              <w:bottom w:val="single" w:sz="4" w:space="0" w:color="auto"/>
              <w:right w:val="single" w:sz="4" w:space="0" w:color="000000"/>
            </w:tcBorders>
            <w:vAlign w:val="center"/>
          </w:tcPr>
          <w:p w14:paraId="76259C9E"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BF64E84"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532ECDD5" w14:textId="77777777" w:rsidR="00946118" w:rsidRPr="00F74ADD" w:rsidRDefault="00946118"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59B40D7" w14:textId="77777777" w:rsidR="00946118" w:rsidRPr="00F74ADD" w:rsidRDefault="00946118" w:rsidP="00D54DD3">
            <w:pPr>
              <w:jc w:val="center"/>
              <w:rPr>
                <w:rFonts w:cs="Arial"/>
              </w:rPr>
            </w:pPr>
            <w:r w:rsidRPr="00F74ADD">
              <w:rPr>
                <w:lang w:val="en-US"/>
              </w:rPr>
              <w:t>CAPAP, ZSIN, K-GESUT</w:t>
            </w:r>
          </w:p>
        </w:tc>
      </w:tr>
      <w:tr w:rsidR="00946118" w:rsidRPr="00F74ADD" w14:paraId="109E3ADD"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1103904" w14:textId="77777777" w:rsidR="00946118" w:rsidRPr="00F74ADD" w:rsidRDefault="00946118" w:rsidP="00D54DD3">
            <w:pPr>
              <w:jc w:val="center"/>
              <w:rPr>
                <w:rFonts w:cs="Arial"/>
              </w:rPr>
            </w:pPr>
            <w:r w:rsidRPr="00F74ADD">
              <w:rPr>
                <w:rFonts w:cs="Arial"/>
              </w:rPr>
              <w:t>W.INT.2</w:t>
            </w:r>
          </w:p>
        </w:tc>
        <w:tc>
          <w:tcPr>
            <w:tcW w:w="749" w:type="pct"/>
            <w:tcBorders>
              <w:top w:val="single" w:sz="4" w:space="0" w:color="auto"/>
              <w:left w:val="nil"/>
              <w:bottom w:val="single" w:sz="4" w:space="0" w:color="auto"/>
              <w:right w:val="single" w:sz="4" w:space="0" w:color="000000"/>
            </w:tcBorders>
            <w:vAlign w:val="center"/>
          </w:tcPr>
          <w:p w14:paraId="566829CA" w14:textId="77777777" w:rsidR="00946118" w:rsidRPr="00F74ADD" w:rsidRDefault="00946118" w:rsidP="00D54DD3">
            <w:pPr>
              <w:spacing w:after="0" w:line="240" w:lineRule="auto"/>
              <w:jc w:val="center"/>
            </w:pPr>
            <w:r w:rsidRPr="00F74ADD">
              <w:t>Interoperacyjność</w:t>
            </w:r>
          </w:p>
        </w:tc>
        <w:tc>
          <w:tcPr>
            <w:tcW w:w="1617" w:type="pct"/>
            <w:tcBorders>
              <w:top w:val="single" w:sz="4" w:space="0" w:color="auto"/>
              <w:left w:val="nil"/>
              <w:bottom w:val="single" w:sz="4" w:space="0" w:color="auto"/>
              <w:right w:val="single" w:sz="4" w:space="0" w:color="000000"/>
            </w:tcBorders>
            <w:vAlign w:val="center"/>
          </w:tcPr>
          <w:p w14:paraId="75181454" w14:textId="77777777" w:rsidR="00946118" w:rsidRPr="00F74ADD" w:rsidRDefault="00946118" w:rsidP="00D54DD3">
            <w:pPr>
              <w:spacing w:after="0" w:line="240" w:lineRule="auto"/>
              <w:rPr>
                <w:lang w:eastAsia="pl-PL"/>
              </w:rPr>
            </w:pPr>
            <w:r w:rsidRPr="00F74ADD">
              <w:rPr>
                <w:lang w:eastAsia="pl-PL"/>
              </w:rPr>
              <w:t>Budowane systemy w ramach wymiany danych pomiędzy komponentami systemu będą wykorzystywały powszechnie stosowane, uznane branżowych standardy wymiany danych, w tym standardy zatwierdzone do użycia przez organy administracji publicznej.</w:t>
            </w:r>
          </w:p>
        </w:tc>
        <w:tc>
          <w:tcPr>
            <w:tcW w:w="536" w:type="pct"/>
            <w:tcBorders>
              <w:top w:val="single" w:sz="4" w:space="0" w:color="auto"/>
              <w:left w:val="nil"/>
              <w:bottom w:val="single" w:sz="4" w:space="0" w:color="auto"/>
              <w:right w:val="single" w:sz="4" w:space="0" w:color="000000"/>
            </w:tcBorders>
            <w:vAlign w:val="center"/>
          </w:tcPr>
          <w:p w14:paraId="37D0D493"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177E132"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F07142E" w14:textId="77777777" w:rsidR="00946118" w:rsidRPr="00F74ADD" w:rsidRDefault="00946118"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D9DFA75" w14:textId="77777777" w:rsidR="00946118" w:rsidRPr="00F74ADD" w:rsidRDefault="00946118" w:rsidP="00D54DD3">
            <w:pPr>
              <w:jc w:val="center"/>
              <w:rPr>
                <w:rFonts w:cs="Arial"/>
                <w:lang w:val="en-US"/>
              </w:rPr>
            </w:pPr>
            <w:r w:rsidRPr="00F74ADD">
              <w:rPr>
                <w:lang w:val="en-US"/>
              </w:rPr>
              <w:t>CAPAP, ZSIN, K-GESUT</w:t>
            </w:r>
          </w:p>
        </w:tc>
      </w:tr>
      <w:tr w:rsidR="00946118" w:rsidRPr="00F74ADD" w14:paraId="0681BF6C"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144FA64" w14:textId="77777777" w:rsidR="00946118" w:rsidRPr="00F74ADD" w:rsidRDefault="00946118" w:rsidP="00D54DD3">
            <w:pPr>
              <w:jc w:val="center"/>
              <w:rPr>
                <w:rFonts w:cs="Arial"/>
              </w:rPr>
            </w:pPr>
            <w:r w:rsidRPr="00F74ADD">
              <w:rPr>
                <w:rFonts w:cs="Arial"/>
              </w:rPr>
              <w:t>W.STA.1</w:t>
            </w:r>
          </w:p>
        </w:tc>
        <w:tc>
          <w:tcPr>
            <w:tcW w:w="749" w:type="pct"/>
            <w:tcBorders>
              <w:top w:val="single" w:sz="4" w:space="0" w:color="auto"/>
              <w:left w:val="nil"/>
              <w:bottom w:val="single" w:sz="4" w:space="0" w:color="auto"/>
              <w:right w:val="single" w:sz="4" w:space="0" w:color="000000"/>
            </w:tcBorders>
            <w:vAlign w:val="center"/>
          </w:tcPr>
          <w:p w14:paraId="6E469A74" w14:textId="77777777" w:rsidR="00946118" w:rsidRPr="00F74ADD" w:rsidRDefault="00946118" w:rsidP="00D54DD3">
            <w:pPr>
              <w:spacing w:after="0" w:line="240" w:lineRule="auto"/>
              <w:jc w:val="cente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25A042F6" w14:textId="77777777" w:rsidR="00946118" w:rsidRPr="00F74ADD" w:rsidRDefault="00946118" w:rsidP="00D54DD3">
            <w:pPr>
              <w:spacing w:after="0" w:line="240" w:lineRule="auto"/>
              <w:rPr>
                <w:lang w:eastAsia="pl-PL"/>
              </w:rPr>
            </w:pPr>
            <w:r w:rsidRPr="00F74ADD">
              <w:rPr>
                <w:lang w:eastAsia="pl-PL"/>
              </w:rPr>
              <w:t>Stosowanie przepisów (eIDAS) Rozporządzenia Parlamentu Europejskiego i Rady (UE) nr 910/2014 z dnia 23 lipca 2014 r. w sprawie identyfikacji elektronicznej i usług zaufania w odniesieniu do transakcji elektronicznych na rynku wewnętrznym oraz uchylające dyrektywę 1999/93/WE.</w:t>
            </w:r>
          </w:p>
        </w:tc>
        <w:tc>
          <w:tcPr>
            <w:tcW w:w="536" w:type="pct"/>
            <w:tcBorders>
              <w:top w:val="single" w:sz="4" w:space="0" w:color="auto"/>
              <w:left w:val="nil"/>
              <w:bottom w:val="single" w:sz="4" w:space="0" w:color="auto"/>
              <w:right w:val="single" w:sz="4" w:space="0" w:color="000000"/>
            </w:tcBorders>
            <w:vAlign w:val="center"/>
          </w:tcPr>
          <w:p w14:paraId="1035A3B9"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4D6A734"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9D95C2A" w14:textId="77777777" w:rsidR="00946118" w:rsidRPr="00F74ADD" w:rsidRDefault="00946118"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2B1B536" w14:textId="77777777" w:rsidR="00946118" w:rsidRPr="00F74ADD" w:rsidRDefault="00946118" w:rsidP="00D54DD3">
            <w:pPr>
              <w:jc w:val="center"/>
              <w:rPr>
                <w:rFonts w:cs="Arial"/>
              </w:rPr>
            </w:pPr>
            <w:r w:rsidRPr="00F74ADD">
              <w:rPr>
                <w:lang w:val="en-US"/>
              </w:rPr>
              <w:t>CAPAP, ZSIN, K-GESUT</w:t>
            </w:r>
          </w:p>
        </w:tc>
      </w:tr>
      <w:tr w:rsidR="00946118" w:rsidRPr="00F74ADD" w14:paraId="20A30308"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A994DCE" w14:textId="77777777" w:rsidR="00946118" w:rsidRPr="00F74ADD" w:rsidRDefault="00946118" w:rsidP="00D54DD3">
            <w:pPr>
              <w:jc w:val="center"/>
              <w:rPr>
                <w:rFonts w:cs="Arial"/>
              </w:rPr>
            </w:pPr>
            <w:r w:rsidRPr="00F74ADD">
              <w:rPr>
                <w:rFonts w:cs="Arial"/>
              </w:rPr>
              <w:t>W.STA.2</w:t>
            </w:r>
          </w:p>
        </w:tc>
        <w:tc>
          <w:tcPr>
            <w:tcW w:w="749" w:type="pct"/>
            <w:tcBorders>
              <w:top w:val="single" w:sz="4" w:space="0" w:color="auto"/>
              <w:left w:val="nil"/>
              <w:bottom w:val="single" w:sz="4" w:space="0" w:color="auto"/>
              <w:right w:val="single" w:sz="4" w:space="0" w:color="000000"/>
            </w:tcBorders>
            <w:vAlign w:val="center"/>
          </w:tcPr>
          <w:p w14:paraId="264A9AD3" w14:textId="77777777" w:rsidR="00946118" w:rsidRPr="00F74ADD" w:rsidRDefault="00946118" w:rsidP="00D54DD3">
            <w:pPr>
              <w:spacing w:after="0" w:line="240" w:lineRule="auto"/>
              <w:jc w:val="cente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172252F7" w14:textId="77777777" w:rsidR="00946118" w:rsidRPr="00F74ADD" w:rsidRDefault="00946118" w:rsidP="00D54DD3">
            <w:pPr>
              <w:spacing w:after="0" w:line="240" w:lineRule="auto"/>
              <w:rPr>
                <w:lang w:eastAsia="pl-PL"/>
              </w:rPr>
            </w:pPr>
            <w:r w:rsidRPr="00F74ADD">
              <w:rPr>
                <w:lang w:eastAsia="pl-PL"/>
              </w:rPr>
              <w:t>Zapewnienie bezpieczeństwa przetwarzania danych, w tym zapewnienie bezpieczeństwa przetwarzania danych osobowych.</w:t>
            </w:r>
          </w:p>
        </w:tc>
        <w:tc>
          <w:tcPr>
            <w:tcW w:w="536" w:type="pct"/>
            <w:tcBorders>
              <w:top w:val="single" w:sz="4" w:space="0" w:color="auto"/>
              <w:left w:val="nil"/>
              <w:bottom w:val="single" w:sz="4" w:space="0" w:color="auto"/>
              <w:right w:val="single" w:sz="4" w:space="0" w:color="000000"/>
            </w:tcBorders>
            <w:vAlign w:val="center"/>
          </w:tcPr>
          <w:p w14:paraId="1AD59E0E"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01D4E23"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F4B6064" w14:textId="77777777" w:rsidR="00946118" w:rsidRPr="00F74ADD" w:rsidRDefault="00946118"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19BDC7B4" w14:textId="77777777" w:rsidR="00946118" w:rsidRPr="00F74ADD" w:rsidRDefault="00946118" w:rsidP="00D54DD3">
            <w:pPr>
              <w:jc w:val="center"/>
              <w:rPr>
                <w:rFonts w:cs="Arial"/>
              </w:rPr>
            </w:pPr>
            <w:r w:rsidRPr="00F74ADD">
              <w:rPr>
                <w:lang w:val="en-US"/>
              </w:rPr>
              <w:t>CAPAP, ZSIN, K-GESUT</w:t>
            </w:r>
          </w:p>
        </w:tc>
      </w:tr>
      <w:tr w:rsidR="00946118" w:rsidRPr="00F74ADD" w14:paraId="203220D0"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8B81E0D" w14:textId="77777777" w:rsidR="00946118" w:rsidRPr="00F74ADD" w:rsidRDefault="00946118" w:rsidP="00D54DD3">
            <w:pPr>
              <w:jc w:val="center"/>
              <w:rPr>
                <w:rFonts w:cs="Arial"/>
              </w:rPr>
            </w:pPr>
            <w:r w:rsidRPr="00F74ADD">
              <w:rPr>
                <w:rFonts w:cs="Arial"/>
              </w:rPr>
              <w:lastRenderedPageBreak/>
              <w:t>W.STA.3</w:t>
            </w:r>
          </w:p>
        </w:tc>
        <w:tc>
          <w:tcPr>
            <w:tcW w:w="749" w:type="pct"/>
            <w:tcBorders>
              <w:top w:val="single" w:sz="4" w:space="0" w:color="auto"/>
              <w:left w:val="nil"/>
              <w:bottom w:val="single" w:sz="4" w:space="0" w:color="auto"/>
              <w:right w:val="single" w:sz="4" w:space="0" w:color="000000"/>
            </w:tcBorders>
            <w:vAlign w:val="center"/>
          </w:tcPr>
          <w:p w14:paraId="3A65B1E3" w14:textId="77777777" w:rsidR="00946118" w:rsidRPr="00F74ADD" w:rsidRDefault="00946118" w:rsidP="00D54DD3">
            <w:pPr>
              <w:spacing w:after="0" w:line="240" w:lineRule="auto"/>
              <w:jc w:val="cente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6A663125" w14:textId="77777777" w:rsidR="00946118" w:rsidRPr="00F74ADD" w:rsidRDefault="00946118" w:rsidP="00D54DD3">
            <w:pPr>
              <w:spacing w:after="0" w:line="240" w:lineRule="auto"/>
              <w:rPr>
                <w:lang w:eastAsia="pl-PL"/>
              </w:rPr>
            </w:pPr>
            <w:r w:rsidRPr="00F74ADD">
              <w:rPr>
                <w:lang w:eastAsia="pl-PL"/>
              </w:rPr>
              <w:t>Zapewnienie zgodności usług z wytycznymi branżowymi, w tym z IIP, INSPIRE, standardami OGC, profilami metadanych, strategią harmonizacji IIP.</w:t>
            </w:r>
          </w:p>
        </w:tc>
        <w:tc>
          <w:tcPr>
            <w:tcW w:w="536" w:type="pct"/>
            <w:tcBorders>
              <w:top w:val="single" w:sz="4" w:space="0" w:color="auto"/>
              <w:left w:val="nil"/>
              <w:bottom w:val="single" w:sz="4" w:space="0" w:color="auto"/>
              <w:right w:val="single" w:sz="4" w:space="0" w:color="000000"/>
            </w:tcBorders>
            <w:vAlign w:val="center"/>
          </w:tcPr>
          <w:p w14:paraId="6D7856EB"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3CAB6697"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68B7404" w14:textId="77777777" w:rsidR="00946118" w:rsidRPr="00F74ADD" w:rsidRDefault="00946118"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EEE8A07" w14:textId="77777777" w:rsidR="00946118" w:rsidRPr="00F74ADD" w:rsidRDefault="00946118" w:rsidP="00D54DD3">
            <w:pPr>
              <w:jc w:val="center"/>
              <w:rPr>
                <w:rFonts w:cs="Arial"/>
                <w:lang w:val="en-US"/>
              </w:rPr>
            </w:pPr>
            <w:r w:rsidRPr="00F74ADD">
              <w:rPr>
                <w:lang w:val="en-US"/>
              </w:rPr>
              <w:t>CAPAP, ZSIN, K-GESUT</w:t>
            </w:r>
          </w:p>
        </w:tc>
      </w:tr>
      <w:tr w:rsidR="00946118" w:rsidRPr="00F74ADD" w14:paraId="6C4972F6"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E217F30" w14:textId="77777777" w:rsidR="00946118" w:rsidRPr="00F74ADD" w:rsidRDefault="00946118" w:rsidP="00D54DD3">
            <w:pPr>
              <w:jc w:val="center"/>
              <w:rPr>
                <w:rFonts w:cs="Arial"/>
              </w:rPr>
            </w:pPr>
            <w:r w:rsidRPr="00F74ADD">
              <w:rPr>
                <w:rFonts w:cs="Arial"/>
              </w:rPr>
              <w:t>W.STA.4</w:t>
            </w:r>
          </w:p>
        </w:tc>
        <w:tc>
          <w:tcPr>
            <w:tcW w:w="749" w:type="pct"/>
            <w:tcBorders>
              <w:top w:val="single" w:sz="4" w:space="0" w:color="auto"/>
              <w:left w:val="nil"/>
              <w:bottom w:val="single" w:sz="4" w:space="0" w:color="auto"/>
              <w:right w:val="single" w:sz="4" w:space="0" w:color="000000"/>
            </w:tcBorders>
            <w:vAlign w:val="center"/>
          </w:tcPr>
          <w:p w14:paraId="2619340C" w14:textId="77777777" w:rsidR="00946118" w:rsidRPr="00F74ADD" w:rsidRDefault="00946118" w:rsidP="00D54DD3">
            <w:pPr>
              <w:spacing w:after="0" w:line="240" w:lineRule="auto"/>
              <w:jc w:val="cente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2FEE8182" w14:textId="77777777" w:rsidR="00946118" w:rsidRPr="00F74ADD" w:rsidRDefault="00946118" w:rsidP="00D54DD3">
            <w:pPr>
              <w:spacing w:after="0" w:line="240" w:lineRule="auto"/>
              <w:rPr>
                <w:lang w:eastAsia="pl-PL"/>
              </w:rPr>
            </w:pPr>
            <w:r w:rsidRPr="00F74ADD">
              <w:rPr>
                <w:lang w:eastAsia="pl-PL"/>
              </w:rPr>
              <w:t>Usługa zarządzania metadanymi musi umożliwiać wykorzystanie standardu RDF w metadanych.</w:t>
            </w:r>
          </w:p>
        </w:tc>
        <w:tc>
          <w:tcPr>
            <w:tcW w:w="536" w:type="pct"/>
            <w:tcBorders>
              <w:top w:val="single" w:sz="4" w:space="0" w:color="auto"/>
              <w:left w:val="nil"/>
              <w:bottom w:val="single" w:sz="4" w:space="0" w:color="auto"/>
              <w:right w:val="single" w:sz="4" w:space="0" w:color="000000"/>
            </w:tcBorders>
            <w:vAlign w:val="center"/>
          </w:tcPr>
          <w:p w14:paraId="6BEB2733"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374BBA9A"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F426F26" w14:textId="77777777" w:rsidR="00946118" w:rsidRPr="00F74ADD" w:rsidRDefault="00946118"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2AEF066" w14:textId="77777777" w:rsidR="00946118" w:rsidRPr="00F74ADD" w:rsidRDefault="00946118" w:rsidP="00D54DD3">
            <w:pPr>
              <w:jc w:val="center"/>
              <w:rPr>
                <w:rFonts w:cs="Arial"/>
              </w:rPr>
            </w:pPr>
            <w:r w:rsidRPr="00F74ADD">
              <w:rPr>
                <w:lang w:val="en-US"/>
              </w:rPr>
              <w:t>CAPAP, ZSIN, K-GESUT</w:t>
            </w:r>
          </w:p>
        </w:tc>
      </w:tr>
      <w:tr w:rsidR="00946118" w:rsidRPr="00F74ADD" w14:paraId="242FD03A"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8CC3583" w14:textId="77777777" w:rsidR="00946118" w:rsidRPr="00F74ADD" w:rsidRDefault="00946118" w:rsidP="00D54DD3">
            <w:pPr>
              <w:jc w:val="center"/>
              <w:rPr>
                <w:rFonts w:cs="Arial"/>
              </w:rPr>
            </w:pPr>
            <w:r>
              <w:rPr>
                <w:rFonts w:cs="Arial"/>
              </w:rPr>
              <w:t>W.STA.5</w:t>
            </w:r>
          </w:p>
        </w:tc>
        <w:tc>
          <w:tcPr>
            <w:tcW w:w="749" w:type="pct"/>
            <w:tcBorders>
              <w:top w:val="single" w:sz="4" w:space="0" w:color="auto"/>
              <w:left w:val="nil"/>
              <w:bottom w:val="single" w:sz="4" w:space="0" w:color="auto"/>
              <w:right w:val="single" w:sz="4" w:space="0" w:color="000000"/>
            </w:tcBorders>
            <w:vAlign w:val="center"/>
          </w:tcPr>
          <w:p w14:paraId="2D2DBD08" w14:textId="77777777" w:rsidR="00946118" w:rsidRPr="00F74ADD" w:rsidRDefault="00946118" w:rsidP="00D54DD3">
            <w:pPr>
              <w:spacing w:after="0" w:line="240" w:lineRule="auto"/>
              <w:jc w:val="cente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4EB99899" w14:textId="77777777" w:rsidR="00946118" w:rsidRPr="00F74ADD" w:rsidRDefault="00946118" w:rsidP="00D54DD3">
            <w:pPr>
              <w:spacing w:after="0" w:line="240" w:lineRule="auto"/>
              <w:rPr>
                <w:lang w:eastAsia="pl-PL"/>
              </w:rPr>
            </w:pPr>
            <w:r>
              <w:t>System musi być zgodny z określonymi w ramach Wytycznych Dotyczących Dostępności Treści Internetowych (WCAG 2.0) na poziomie AA na podstawie zapisów określonych w Rozporządzeniu Rady Ministrów z dnia 12 kwietnia 2012 r. w sprawie Krajowych Ram Interoperacyjnośc</w:t>
            </w:r>
          </w:p>
        </w:tc>
        <w:tc>
          <w:tcPr>
            <w:tcW w:w="536" w:type="pct"/>
            <w:tcBorders>
              <w:top w:val="single" w:sz="4" w:space="0" w:color="auto"/>
              <w:left w:val="nil"/>
              <w:bottom w:val="single" w:sz="4" w:space="0" w:color="auto"/>
              <w:right w:val="single" w:sz="4" w:space="0" w:color="000000"/>
            </w:tcBorders>
            <w:vAlign w:val="center"/>
          </w:tcPr>
          <w:p w14:paraId="4120045E"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04545B60"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3422175" w14:textId="77777777" w:rsidR="00946118" w:rsidRPr="00F74ADD" w:rsidRDefault="00946118"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B0A4618" w14:textId="77777777" w:rsidR="00946118" w:rsidRPr="00F74ADD" w:rsidRDefault="00946118" w:rsidP="00D54DD3">
            <w:pPr>
              <w:jc w:val="center"/>
              <w:rPr>
                <w:rFonts w:cs="Arial"/>
              </w:rPr>
            </w:pPr>
            <w:r w:rsidRPr="00F74ADD">
              <w:rPr>
                <w:lang w:val="en-US"/>
              </w:rPr>
              <w:t>CAPAP, ZSIN, K-GESUT</w:t>
            </w:r>
          </w:p>
        </w:tc>
      </w:tr>
      <w:tr w:rsidR="00946118" w:rsidRPr="00F74ADD" w14:paraId="3C8746A2"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953FBD0" w14:textId="77777777" w:rsidR="00946118" w:rsidRPr="00F74ADD" w:rsidRDefault="00946118" w:rsidP="000F6586">
            <w:pPr>
              <w:jc w:val="center"/>
              <w:rPr>
                <w:rFonts w:cs="Arial"/>
              </w:rPr>
            </w:pPr>
            <w:r>
              <w:rPr>
                <w:rFonts w:cs="Arial"/>
              </w:rPr>
              <w:t>W.STA.6</w:t>
            </w:r>
          </w:p>
        </w:tc>
        <w:tc>
          <w:tcPr>
            <w:tcW w:w="749" w:type="pct"/>
            <w:tcBorders>
              <w:top w:val="single" w:sz="4" w:space="0" w:color="auto"/>
              <w:left w:val="nil"/>
              <w:bottom w:val="single" w:sz="4" w:space="0" w:color="auto"/>
              <w:right w:val="single" w:sz="4" w:space="0" w:color="000000"/>
            </w:tcBorders>
            <w:vAlign w:val="center"/>
          </w:tcPr>
          <w:p w14:paraId="05F043FE" w14:textId="77777777" w:rsidR="00946118" w:rsidRPr="00F74ADD" w:rsidRDefault="00946118" w:rsidP="000F6586">
            <w:pPr>
              <w:spacing w:after="0" w:line="240" w:lineRule="auto"/>
              <w:jc w:val="center"/>
              <w:rPr>
                <w:rFonts w:cs="Arial"/>
              </w:rP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6D6D0A30" w14:textId="77777777" w:rsidR="00946118" w:rsidRPr="00F74ADD" w:rsidRDefault="00946118" w:rsidP="000F6586">
            <w:pPr>
              <w:spacing w:after="0" w:line="240" w:lineRule="auto"/>
              <w:rPr>
                <w:lang w:eastAsia="pl-PL"/>
              </w:rPr>
            </w:pPr>
            <w:r>
              <w:rPr>
                <w:lang w:eastAsia="pl-PL"/>
              </w:rPr>
              <w:t>System musi być zgodny z obowiązującymi przepisami prawa krajowego i europejskiego, w tym w szczególności z przepisami prawa określonymi w Rozdziale 6.5.4 OPZ.</w:t>
            </w:r>
          </w:p>
        </w:tc>
        <w:tc>
          <w:tcPr>
            <w:tcW w:w="536" w:type="pct"/>
            <w:tcBorders>
              <w:top w:val="single" w:sz="4" w:space="0" w:color="auto"/>
              <w:left w:val="nil"/>
              <w:bottom w:val="single" w:sz="4" w:space="0" w:color="auto"/>
              <w:right w:val="single" w:sz="4" w:space="0" w:color="000000"/>
            </w:tcBorders>
            <w:vAlign w:val="center"/>
          </w:tcPr>
          <w:p w14:paraId="0B2CC602" w14:textId="77777777" w:rsidR="00946118" w:rsidRPr="00F74ADD" w:rsidRDefault="00946118" w:rsidP="000F6586">
            <w:pPr>
              <w:jc w:val="center"/>
              <w:rPr>
                <w:rFonts w:cs="Arial"/>
              </w:rP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4FB4E3DD" w14:textId="77777777" w:rsidR="00946118" w:rsidRPr="00F74ADD" w:rsidRDefault="00946118" w:rsidP="000F6586">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9966468" w14:textId="77777777" w:rsidR="00946118" w:rsidRPr="00F74ADD" w:rsidRDefault="00946118" w:rsidP="000F6586">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996E2CA" w14:textId="77777777" w:rsidR="00946118" w:rsidRPr="00F74ADD" w:rsidRDefault="00946118" w:rsidP="000F6586">
            <w:pPr>
              <w:jc w:val="center"/>
              <w:rPr>
                <w:rFonts w:cs="Arial"/>
              </w:rPr>
            </w:pPr>
            <w:r w:rsidRPr="00F74ADD">
              <w:rPr>
                <w:lang w:val="en-US"/>
              </w:rPr>
              <w:t>CAPAP, ZSIN, K-GESUT</w:t>
            </w:r>
          </w:p>
        </w:tc>
      </w:tr>
      <w:tr w:rsidR="00946118" w:rsidRPr="00F74ADD" w14:paraId="6C238715"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CAD9A3B" w14:textId="77777777" w:rsidR="00946118" w:rsidRPr="00F74ADD" w:rsidRDefault="00946118" w:rsidP="000F6586">
            <w:pPr>
              <w:jc w:val="center"/>
              <w:rPr>
                <w:rFonts w:cs="Arial"/>
              </w:rPr>
            </w:pPr>
            <w:r w:rsidRPr="00F74ADD">
              <w:rPr>
                <w:rFonts w:cs="Arial"/>
              </w:rPr>
              <w:t>W.DOS.1</w:t>
            </w:r>
          </w:p>
        </w:tc>
        <w:tc>
          <w:tcPr>
            <w:tcW w:w="749" w:type="pct"/>
            <w:tcBorders>
              <w:top w:val="single" w:sz="4" w:space="0" w:color="auto"/>
              <w:left w:val="nil"/>
              <w:bottom w:val="single" w:sz="4" w:space="0" w:color="auto"/>
              <w:right w:val="single" w:sz="4" w:space="0" w:color="000000"/>
            </w:tcBorders>
            <w:vAlign w:val="center"/>
          </w:tcPr>
          <w:p w14:paraId="1B029A0F" w14:textId="77777777" w:rsidR="00946118" w:rsidRPr="00F74ADD" w:rsidRDefault="00946118" w:rsidP="000F6586">
            <w:pPr>
              <w:spacing w:after="0" w:line="240" w:lineRule="auto"/>
              <w:jc w:val="center"/>
              <w:rPr>
                <w:rFonts w:cs="Arial"/>
              </w:rPr>
            </w:pPr>
            <w:r w:rsidRPr="00F74ADD">
              <w:rPr>
                <w:rFonts w:cs="Arial"/>
              </w:rPr>
              <w:t>Dostępność</w:t>
            </w:r>
          </w:p>
        </w:tc>
        <w:tc>
          <w:tcPr>
            <w:tcW w:w="1617" w:type="pct"/>
            <w:tcBorders>
              <w:top w:val="single" w:sz="4" w:space="0" w:color="auto"/>
              <w:left w:val="nil"/>
              <w:bottom w:val="single" w:sz="4" w:space="0" w:color="auto"/>
              <w:right w:val="single" w:sz="4" w:space="0" w:color="000000"/>
            </w:tcBorders>
            <w:vAlign w:val="center"/>
          </w:tcPr>
          <w:p w14:paraId="4DDCF602" w14:textId="77777777" w:rsidR="00946118" w:rsidRPr="00F74ADD" w:rsidRDefault="00946118" w:rsidP="000F6586">
            <w:pPr>
              <w:spacing w:after="0" w:line="240" w:lineRule="auto"/>
              <w:rPr>
                <w:lang w:eastAsia="pl-PL"/>
              </w:rPr>
            </w:pPr>
            <w:r w:rsidRPr="00F74ADD">
              <w:rPr>
                <w:lang w:eastAsia="pl-PL"/>
              </w:rPr>
              <w:t>Systemy muszą zapewniać SLA usług na deklarowanym w odpowiednim Studium Wykonalności poziomie oraz udostępnienie publicznie informacji o poziomie ich dostępności.</w:t>
            </w:r>
          </w:p>
        </w:tc>
        <w:tc>
          <w:tcPr>
            <w:tcW w:w="536" w:type="pct"/>
            <w:tcBorders>
              <w:top w:val="single" w:sz="4" w:space="0" w:color="auto"/>
              <w:left w:val="nil"/>
              <w:bottom w:val="single" w:sz="4" w:space="0" w:color="auto"/>
              <w:right w:val="single" w:sz="4" w:space="0" w:color="000000"/>
            </w:tcBorders>
            <w:vAlign w:val="center"/>
          </w:tcPr>
          <w:p w14:paraId="30D68C49" w14:textId="77777777" w:rsidR="00946118" w:rsidRPr="00F74ADD" w:rsidRDefault="00946118" w:rsidP="000F6586">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31D09307" w14:textId="77777777" w:rsidR="00946118" w:rsidRPr="00F74ADD" w:rsidRDefault="00946118" w:rsidP="000F6586">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29A54A76" w14:textId="77777777" w:rsidR="00946118" w:rsidRPr="00F74ADD" w:rsidRDefault="00946118" w:rsidP="000F6586">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5265F51" w14:textId="77777777" w:rsidR="00946118" w:rsidRPr="00F74ADD" w:rsidRDefault="00946118" w:rsidP="000F6586">
            <w:pPr>
              <w:jc w:val="center"/>
              <w:rPr>
                <w:rFonts w:cs="Arial"/>
              </w:rPr>
            </w:pPr>
            <w:r w:rsidRPr="00F74ADD">
              <w:rPr>
                <w:rFonts w:cs="Arial"/>
              </w:rPr>
              <w:t>CAPAP, ZSIN, K-GESUT</w:t>
            </w:r>
          </w:p>
        </w:tc>
      </w:tr>
    </w:tbl>
    <w:p w14:paraId="2A02169C" w14:textId="77777777" w:rsidR="003D183A" w:rsidRPr="00F74ADD" w:rsidRDefault="003D183A" w:rsidP="003D183A">
      <w:pPr>
        <w:pStyle w:val="Akapitzlist1"/>
        <w:ind w:left="360"/>
        <w:rPr>
          <w:b/>
        </w:rPr>
      </w:pPr>
    </w:p>
    <w:p w14:paraId="2D2A1A64" w14:textId="77777777" w:rsidR="003D183A" w:rsidRPr="00F74ADD" w:rsidRDefault="003D183A" w:rsidP="003D183A">
      <w:pPr>
        <w:pStyle w:val="Akapitzlist1"/>
        <w:ind w:left="360"/>
        <w:rPr>
          <w:b/>
        </w:rPr>
      </w:pPr>
    </w:p>
    <w:p w14:paraId="43433F40" w14:textId="77777777" w:rsidR="003D183A" w:rsidRPr="00F74ADD" w:rsidRDefault="003D183A" w:rsidP="003D183A">
      <w:pPr>
        <w:pStyle w:val="Akapitzlist1"/>
        <w:ind w:left="360"/>
        <w:rPr>
          <w:b/>
        </w:rPr>
      </w:pPr>
      <w:r w:rsidRPr="00F74ADD">
        <w:t xml:space="preserve">Poniżej przedstawione zostały wymagania </w:t>
      </w:r>
      <w:r w:rsidR="00B608D9" w:rsidRPr="00F74ADD">
        <w:rPr>
          <w:b/>
        </w:rPr>
        <w:t>pozafunkcjonalne</w:t>
      </w:r>
      <w:r w:rsidRPr="00F74ADD">
        <w:t xml:space="preserve"> planowane do realizacji w celu wytworzenia produktów projektu </w:t>
      </w:r>
      <w:r w:rsidRPr="00F74ADD">
        <w:rPr>
          <w:b/>
        </w:rPr>
        <w:t xml:space="preserve">ZSIN. </w:t>
      </w:r>
    </w:p>
    <w:tbl>
      <w:tblPr>
        <w:tblW w:w="5565" w:type="pct"/>
        <w:tblCellMar>
          <w:left w:w="70" w:type="dxa"/>
          <w:right w:w="70" w:type="dxa"/>
        </w:tblCellMar>
        <w:tblLook w:val="0000" w:firstRow="0" w:lastRow="0" w:firstColumn="0" w:lastColumn="0" w:noHBand="0" w:noVBand="0"/>
        <w:tblPrChange w:id="3207" w:author="Autor">
          <w:tblPr>
            <w:tblW w:w="5565" w:type="pct"/>
            <w:tblCellMar>
              <w:left w:w="70" w:type="dxa"/>
              <w:right w:w="70" w:type="dxa"/>
            </w:tblCellMar>
            <w:tblLook w:val="0000" w:firstRow="0" w:lastRow="0" w:firstColumn="0" w:lastColumn="0" w:noHBand="0" w:noVBand="0"/>
          </w:tblPr>
        </w:tblPrChange>
      </w:tblPr>
      <w:tblGrid>
        <w:gridCol w:w="1060"/>
        <w:gridCol w:w="488"/>
        <w:gridCol w:w="2405"/>
        <w:gridCol w:w="4455"/>
        <w:gridCol w:w="1518"/>
        <w:gridCol w:w="1518"/>
        <w:gridCol w:w="1719"/>
        <w:gridCol w:w="1518"/>
        <w:gridCol w:w="1061"/>
        <w:tblGridChange w:id="3208">
          <w:tblGrid>
            <w:gridCol w:w="1062"/>
            <w:gridCol w:w="487"/>
            <w:gridCol w:w="2404"/>
            <w:gridCol w:w="4456"/>
            <w:gridCol w:w="1516"/>
            <w:gridCol w:w="1519"/>
            <w:gridCol w:w="1719"/>
            <w:gridCol w:w="1517"/>
            <w:gridCol w:w="1062"/>
          </w:tblGrid>
        </w:tblGridChange>
      </w:tblGrid>
      <w:tr w:rsidR="00DA4690" w:rsidRPr="00F74ADD" w14:paraId="79039D99" w14:textId="77777777" w:rsidTr="00134259">
        <w:trPr>
          <w:gridAfter w:val="1"/>
          <w:wAfter w:w="337" w:type="pct"/>
          <w:trHeight w:val="600"/>
          <w:tblHeader/>
          <w:trPrChange w:id="3209" w:author="Autor">
            <w:trPr>
              <w:gridAfter w:val="1"/>
              <w:wAfter w:w="347" w:type="pct"/>
              <w:trHeight w:val="600"/>
              <w:tblHeader/>
            </w:trPr>
          </w:trPrChange>
        </w:trPr>
        <w:tc>
          <w:tcPr>
            <w:tcW w:w="492" w:type="pct"/>
            <w:gridSpan w:val="2"/>
            <w:tcBorders>
              <w:top w:val="single" w:sz="4" w:space="0" w:color="000000"/>
              <w:left w:val="single" w:sz="4" w:space="0" w:color="000000"/>
              <w:bottom w:val="single" w:sz="4" w:space="0" w:color="auto"/>
              <w:right w:val="single" w:sz="4" w:space="0" w:color="000000"/>
            </w:tcBorders>
            <w:shd w:val="clear" w:color="auto" w:fill="E0E0E0"/>
            <w:vAlign w:val="center"/>
            <w:tcPrChange w:id="3210" w:author="Autor">
              <w:tcPr>
                <w:tcW w:w="502" w:type="pct"/>
                <w:gridSpan w:val="2"/>
                <w:tcBorders>
                  <w:top w:val="single" w:sz="4" w:space="0" w:color="000000"/>
                  <w:left w:val="single" w:sz="4" w:space="0" w:color="000000"/>
                  <w:bottom w:val="single" w:sz="4" w:space="0" w:color="auto"/>
                  <w:right w:val="single" w:sz="4" w:space="0" w:color="000000"/>
                </w:tcBorders>
                <w:shd w:val="clear" w:color="auto" w:fill="E0E0E0"/>
                <w:vAlign w:val="center"/>
              </w:tcPr>
            </w:tcPrChange>
          </w:tcPr>
          <w:p w14:paraId="05DE5AB0" w14:textId="77777777" w:rsidR="00DA4690" w:rsidRPr="00F74ADD" w:rsidRDefault="00DA4690" w:rsidP="003D183A">
            <w:pPr>
              <w:spacing w:after="0" w:line="240" w:lineRule="auto"/>
              <w:jc w:val="center"/>
              <w:rPr>
                <w:b/>
              </w:rPr>
            </w:pPr>
            <w:r w:rsidRPr="00F74ADD">
              <w:rPr>
                <w:b/>
              </w:rPr>
              <w:t>Identyfikator</w:t>
            </w:r>
          </w:p>
        </w:tc>
        <w:tc>
          <w:tcPr>
            <w:tcW w:w="764" w:type="pct"/>
            <w:tcBorders>
              <w:top w:val="single" w:sz="4" w:space="0" w:color="000000"/>
              <w:left w:val="nil"/>
              <w:bottom w:val="single" w:sz="4" w:space="0" w:color="auto"/>
              <w:right w:val="single" w:sz="4" w:space="0" w:color="000000"/>
            </w:tcBorders>
            <w:shd w:val="clear" w:color="auto" w:fill="E0E0E0"/>
            <w:vAlign w:val="center"/>
            <w:tcPrChange w:id="3211" w:author="Autor">
              <w:tcPr>
                <w:tcW w:w="773" w:type="pct"/>
                <w:tcBorders>
                  <w:top w:val="single" w:sz="4" w:space="0" w:color="000000"/>
                  <w:left w:val="nil"/>
                  <w:bottom w:val="single" w:sz="4" w:space="0" w:color="auto"/>
                  <w:right w:val="single" w:sz="4" w:space="0" w:color="000000"/>
                </w:tcBorders>
                <w:shd w:val="clear" w:color="auto" w:fill="E0E0E0"/>
                <w:vAlign w:val="center"/>
              </w:tcPr>
            </w:tcPrChange>
          </w:tcPr>
          <w:p w14:paraId="3E49BCA6" w14:textId="77777777" w:rsidR="00DA4690" w:rsidRPr="00F74ADD" w:rsidRDefault="00DA4690" w:rsidP="003D183A">
            <w:pPr>
              <w:spacing w:after="0" w:line="240" w:lineRule="auto"/>
              <w:jc w:val="center"/>
              <w:rPr>
                <w:b/>
              </w:rPr>
            </w:pPr>
            <w:r>
              <w:rPr>
                <w:b/>
              </w:rPr>
              <w:t>Obszar</w:t>
            </w:r>
          </w:p>
        </w:tc>
        <w:tc>
          <w:tcPr>
            <w:tcW w:w="1415" w:type="pct"/>
            <w:tcBorders>
              <w:top w:val="single" w:sz="4" w:space="0" w:color="000000"/>
              <w:left w:val="nil"/>
              <w:bottom w:val="single" w:sz="4" w:space="0" w:color="auto"/>
              <w:right w:val="single" w:sz="4" w:space="0" w:color="000000"/>
            </w:tcBorders>
            <w:shd w:val="clear" w:color="auto" w:fill="E0E0E0"/>
            <w:vAlign w:val="center"/>
            <w:tcPrChange w:id="3212" w:author="Autor">
              <w:tcPr>
                <w:tcW w:w="1425" w:type="pct"/>
                <w:tcBorders>
                  <w:top w:val="single" w:sz="4" w:space="0" w:color="000000"/>
                  <w:left w:val="nil"/>
                  <w:bottom w:val="single" w:sz="4" w:space="0" w:color="auto"/>
                  <w:right w:val="single" w:sz="4" w:space="0" w:color="000000"/>
                </w:tcBorders>
                <w:shd w:val="clear" w:color="auto" w:fill="E0E0E0"/>
                <w:vAlign w:val="center"/>
              </w:tcPr>
            </w:tcPrChange>
          </w:tcPr>
          <w:p w14:paraId="2DD6F450" w14:textId="77777777" w:rsidR="00DA4690" w:rsidRPr="00F74ADD" w:rsidRDefault="00DA4690" w:rsidP="003D183A">
            <w:pPr>
              <w:spacing w:after="0" w:line="240" w:lineRule="auto"/>
              <w:jc w:val="center"/>
              <w:rPr>
                <w:b/>
              </w:rPr>
            </w:pPr>
            <w:r w:rsidRPr="00F74ADD">
              <w:rPr>
                <w:b/>
              </w:rPr>
              <w:t>Treść wymagania</w:t>
            </w:r>
          </w:p>
        </w:tc>
        <w:tc>
          <w:tcPr>
            <w:tcW w:w="482" w:type="pct"/>
            <w:tcBorders>
              <w:top w:val="single" w:sz="4" w:space="0" w:color="000000"/>
              <w:left w:val="nil"/>
              <w:bottom w:val="single" w:sz="4" w:space="0" w:color="auto"/>
              <w:right w:val="single" w:sz="4" w:space="0" w:color="000000"/>
            </w:tcBorders>
            <w:shd w:val="clear" w:color="auto" w:fill="E0E0E0"/>
            <w:vAlign w:val="center"/>
            <w:tcPrChange w:id="3213" w:author="Autor">
              <w:tcPr>
                <w:tcW w:w="491" w:type="pct"/>
                <w:tcBorders>
                  <w:top w:val="single" w:sz="4" w:space="0" w:color="000000"/>
                  <w:left w:val="nil"/>
                  <w:bottom w:val="single" w:sz="4" w:space="0" w:color="auto"/>
                  <w:right w:val="single" w:sz="4" w:space="0" w:color="000000"/>
                </w:tcBorders>
                <w:shd w:val="clear" w:color="auto" w:fill="E0E0E0"/>
                <w:vAlign w:val="center"/>
              </w:tcPr>
            </w:tcPrChange>
          </w:tcPr>
          <w:p w14:paraId="2A6769E5" w14:textId="77777777" w:rsidR="00DA4690" w:rsidRPr="00F74ADD" w:rsidRDefault="00DA4690" w:rsidP="003D183A">
            <w:pPr>
              <w:spacing w:after="0" w:line="240" w:lineRule="auto"/>
              <w:jc w:val="center"/>
              <w:rPr>
                <w:b/>
              </w:rPr>
            </w:pPr>
            <w:r w:rsidRPr="00F74ADD">
              <w:rPr>
                <w:b/>
              </w:rPr>
              <w:t>Status</w:t>
            </w:r>
          </w:p>
        </w:tc>
        <w:tc>
          <w:tcPr>
            <w:tcW w:w="482" w:type="pct"/>
            <w:tcBorders>
              <w:top w:val="single" w:sz="4" w:space="0" w:color="000000"/>
              <w:left w:val="nil"/>
              <w:bottom w:val="single" w:sz="4" w:space="0" w:color="auto"/>
              <w:right w:val="single" w:sz="4" w:space="0" w:color="000000"/>
            </w:tcBorders>
            <w:shd w:val="clear" w:color="auto" w:fill="E0E0E0"/>
            <w:vAlign w:val="center"/>
            <w:tcPrChange w:id="3214" w:author="Autor">
              <w:tcPr>
                <w:tcW w:w="492" w:type="pct"/>
                <w:tcBorders>
                  <w:top w:val="single" w:sz="4" w:space="0" w:color="000000"/>
                  <w:left w:val="nil"/>
                  <w:bottom w:val="single" w:sz="4" w:space="0" w:color="auto"/>
                  <w:right w:val="single" w:sz="4" w:space="0" w:color="000000"/>
                </w:tcBorders>
                <w:shd w:val="clear" w:color="auto" w:fill="E0E0E0"/>
                <w:vAlign w:val="center"/>
              </w:tcPr>
            </w:tcPrChange>
          </w:tcPr>
          <w:p w14:paraId="5C563EF2" w14:textId="77777777" w:rsidR="00DA4690" w:rsidRPr="00F74ADD" w:rsidRDefault="00DA4690" w:rsidP="003D183A">
            <w:pPr>
              <w:spacing w:after="0" w:line="240" w:lineRule="auto"/>
              <w:jc w:val="center"/>
              <w:rPr>
                <w:b/>
              </w:rPr>
            </w:pPr>
            <w:r w:rsidRPr="00F74ADD">
              <w:rPr>
                <w:b/>
              </w:rPr>
              <w:t>Stopień powinności</w:t>
            </w:r>
          </w:p>
        </w:tc>
        <w:tc>
          <w:tcPr>
            <w:tcW w:w="546" w:type="pct"/>
            <w:tcBorders>
              <w:top w:val="single" w:sz="4" w:space="0" w:color="000000"/>
              <w:left w:val="nil"/>
              <w:bottom w:val="single" w:sz="4" w:space="0" w:color="auto"/>
              <w:right w:val="single" w:sz="4" w:space="0" w:color="000000"/>
            </w:tcBorders>
            <w:shd w:val="clear" w:color="auto" w:fill="E0E0E0"/>
            <w:vAlign w:val="center"/>
            <w:tcPrChange w:id="3215" w:author="Autor">
              <w:tcPr>
                <w:tcW w:w="546" w:type="pct"/>
                <w:tcBorders>
                  <w:top w:val="single" w:sz="4" w:space="0" w:color="000000"/>
                  <w:left w:val="nil"/>
                  <w:bottom w:val="single" w:sz="4" w:space="0" w:color="auto"/>
                  <w:right w:val="single" w:sz="4" w:space="0" w:color="000000"/>
                </w:tcBorders>
                <w:shd w:val="clear" w:color="auto" w:fill="E0E0E0"/>
                <w:vAlign w:val="center"/>
              </w:tcPr>
            </w:tcPrChange>
          </w:tcPr>
          <w:p w14:paraId="73B9B210" w14:textId="77777777" w:rsidR="00DA4690" w:rsidRPr="00F74ADD" w:rsidRDefault="00DA4690" w:rsidP="003D183A">
            <w:pPr>
              <w:spacing w:after="0" w:line="240" w:lineRule="auto"/>
              <w:jc w:val="center"/>
              <w:rPr>
                <w:b/>
              </w:rPr>
            </w:pPr>
            <w:r w:rsidRPr="00F74ADD">
              <w:rPr>
                <w:b/>
              </w:rPr>
              <w:t>Rodzaj wymagania</w:t>
            </w:r>
          </w:p>
        </w:tc>
        <w:tc>
          <w:tcPr>
            <w:tcW w:w="482" w:type="pct"/>
            <w:tcBorders>
              <w:top w:val="single" w:sz="4" w:space="0" w:color="000000"/>
              <w:left w:val="nil"/>
              <w:bottom w:val="single" w:sz="4" w:space="0" w:color="auto"/>
              <w:right w:val="single" w:sz="4" w:space="0" w:color="000000"/>
            </w:tcBorders>
            <w:shd w:val="clear" w:color="auto" w:fill="E0E0E0"/>
            <w:vAlign w:val="center"/>
            <w:tcPrChange w:id="3216" w:author="Autor">
              <w:tcPr>
                <w:tcW w:w="423" w:type="pct"/>
                <w:tcBorders>
                  <w:top w:val="single" w:sz="4" w:space="0" w:color="000000"/>
                  <w:left w:val="nil"/>
                  <w:bottom w:val="single" w:sz="4" w:space="0" w:color="auto"/>
                  <w:right w:val="single" w:sz="4" w:space="0" w:color="000000"/>
                </w:tcBorders>
                <w:shd w:val="clear" w:color="auto" w:fill="E0E0E0"/>
                <w:vAlign w:val="center"/>
              </w:tcPr>
            </w:tcPrChange>
          </w:tcPr>
          <w:p w14:paraId="35F0FC16" w14:textId="77777777" w:rsidR="00DA4690" w:rsidRPr="00F74ADD" w:rsidRDefault="00DA4690" w:rsidP="003D183A">
            <w:pPr>
              <w:spacing w:after="0" w:line="240" w:lineRule="auto"/>
              <w:jc w:val="center"/>
              <w:rPr>
                <w:b/>
              </w:rPr>
            </w:pPr>
            <w:r w:rsidRPr="0054028C">
              <w:rPr>
                <w:b/>
              </w:rPr>
              <w:t>Usługa/System</w:t>
            </w:r>
          </w:p>
        </w:tc>
      </w:tr>
      <w:tr w:rsidR="00A30CB9" w:rsidRPr="00F74ADD" w14:paraId="1597F952" w14:textId="77777777" w:rsidTr="00134259">
        <w:trPr>
          <w:trHeight w:val="1094"/>
          <w:trPrChange w:id="3217" w:author="Autor">
            <w:trPr>
              <w:trHeight w:val="1094"/>
            </w:trPr>
          </w:trPrChange>
        </w:trPr>
        <w:tc>
          <w:tcPr>
            <w:tcW w:w="492" w:type="pct"/>
            <w:gridSpan w:val="2"/>
            <w:tcBorders>
              <w:top w:val="single" w:sz="4" w:space="0" w:color="auto"/>
              <w:left w:val="single" w:sz="4" w:space="0" w:color="auto"/>
              <w:bottom w:val="single" w:sz="4" w:space="0" w:color="auto"/>
              <w:right w:val="single" w:sz="4" w:space="0" w:color="auto"/>
            </w:tcBorders>
            <w:vAlign w:val="center"/>
            <w:tcPrChange w:id="3218" w:author="Autor">
              <w:tcPr>
                <w:tcW w:w="502" w:type="pct"/>
                <w:gridSpan w:val="2"/>
                <w:tcBorders>
                  <w:top w:val="single" w:sz="4" w:space="0" w:color="auto"/>
                  <w:left w:val="single" w:sz="4" w:space="0" w:color="auto"/>
                  <w:bottom w:val="single" w:sz="4" w:space="0" w:color="auto"/>
                  <w:right w:val="single" w:sz="4" w:space="0" w:color="auto"/>
                </w:tcBorders>
                <w:vAlign w:val="center"/>
              </w:tcPr>
            </w:tcPrChange>
          </w:tcPr>
          <w:p w14:paraId="1AC1ECF9" w14:textId="77777777" w:rsidR="00A30CB9" w:rsidRPr="00F74ADD" w:rsidRDefault="00A30CB9" w:rsidP="00A30CB9">
            <w:pPr>
              <w:spacing w:after="0" w:line="240" w:lineRule="auto"/>
              <w:jc w:val="center"/>
              <w:rPr>
                <w:lang w:eastAsia="pl-PL"/>
              </w:rPr>
            </w:pPr>
            <w:r w:rsidRPr="00F74ADD">
              <w:rPr>
                <w:lang w:eastAsia="pl-PL"/>
              </w:rPr>
              <w:lastRenderedPageBreak/>
              <w:t>ZSIN.NF.001</w:t>
            </w:r>
          </w:p>
        </w:tc>
        <w:tc>
          <w:tcPr>
            <w:tcW w:w="764" w:type="pct"/>
            <w:tcBorders>
              <w:top w:val="single" w:sz="4" w:space="0" w:color="auto"/>
              <w:left w:val="single" w:sz="4" w:space="0" w:color="auto"/>
              <w:bottom w:val="single" w:sz="4" w:space="0" w:color="auto"/>
              <w:right w:val="single" w:sz="4" w:space="0" w:color="auto"/>
            </w:tcBorders>
            <w:vAlign w:val="center"/>
            <w:tcPrChange w:id="3219" w:author="Autor">
              <w:tcPr>
                <w:tcW w:w="773" w:type="pct"/>
                <w:tcBorders>
                  <w:top w:val="single" w:sz="4" w:space="0" w:color="auto"/>
                  <w:left w:val="single" w:sz="4" w:space="0" w:color="auto"/>
                  <w:bottom w:val="single" w:sz="4" w:space="0" w:color="auto"/>
                  <w:right w:val="single" w:sz="4" w:space="0" w:color="auto"/>
                </w:tcBorders>
                <w:vAlign w:val="center"/>
              </w:tcPr>
            </w:tcPrChange>
          </w:tcPr>
          <w:p w14:paraId="1CACBFA3" w14:textId="77777777" w:rsidR="00A30CB9" w:rsidRPr="00F74ADD" w:rsidRDefault="00A30CB9" w:rsidP="00A30CB9">
            <w:pPr>
              <w:spacing w:after="0" w:line="240" w:lineRule="auto"/>
              <w:jc w:val="center"/>
              <w:rPr>
                <w:lang w:eastAsia="pl-PL"/>
              </w:rPr>
            </w:pPr>
            <w:r>
              <w:rPr>
                <w:lang w:eastAsia="pl-PL"/>
              </w:rPr>
              <w:t>Komunikacja</w:t>
            </w:r>
          </w:p>
        </w:tc>
        <w:tc>
          <w:tcPr>
            <w:tcW w:w="1415" w:type="pct"/>
            <w:tcBorders>
              <w:top w:val="single" w:sz="4" w:space="0" w:color="auto"/>
              <w:left w:val="single" w:sz="4" w:space="0" w:color="auto"/>
              <w:bottom w:val="single" w:sz="4" w:space="0" w:color="auto"/>
              <w:right w:val="single" w:sz="4" w:space="0" w:color="auto"/>
            </w:tcBorders>
            <w:tcPrChange w:id="3220" w:author="Autor">
              <w:tcPr>
                <w:tcW w:w="1425" w:type="pct"/>
                <w:tcBorders>
                  <w:top w:val="single" w:sz="4" w:space="0" w:color="auto"/>
                  <w:left w:val="single" w:sz="4" w:space="0" w:color="auto"/>
                  <w:bottom w:val="single" w:sz="4" w:space="0" w:color="auto"/>
                  <w:right w:val="single" w:sz="4" w:space="0" w:color="auto"/>
                </w:tcBorders>
              </w:tcPr>
            </w:tcPrChange>
          </w:tcPr>
          <w:p w14:paraId="2A408604" w14:textId="77777777" w:rsidR="00A30CB9" w:rsidRPr="00F74ADD" w:rsidRDefault="00A30CB9" w:rsidP="00A30CB9">
            <w:pPr>
              <w:spacing w:after="0" w:line="240" w:lineRule="auto"/>
              <w:rPr>
                <w:lang w:eastAsia="pl-PL"/>
              </w:rPr>
            </w:pPr>
            <w:r w:rsidRPr="00A30CB9">
              <w:rPr>
                <w:lang w:eastAsia="pl-PL"/>
              </w:rPr>
              <w:t>Zawiadomienia o zmianach danych EMUiA muszą być zgodne ze schematem XSD opracowanym przez Wykonawcę w uzgodniu z Zamawiającym. Szczegółowy zakres zawiadomienia zostanie ustalony z Zamawiającym na etapie realizacji przedmiotu Umowy. Zawiadomienie musi zawierać zmiany w danych w EMUiA w postaci pliku GML zgodnego ze schematem XSD PRG Adresy, który zostanie udostępniony Wykonawcy na potrzby realizacji wymagania.</w:t>
            </w:r>
          </w:p>
        </w:tc>
        <w:tc>
          <w:tcPr>
            <w:tcW w:w="482" w:type="pct"/>
            <w:tcBorders>
              <w:top w:val="single" w:sz="4" w:space="0" w:color="auto"/>
              <w:left w:val="single" w:sz="4" w:space="0" w:color="auto"/>
              <w:bottom w:val="single" w:sz="4" w:space="0" w:color="auto"/>
              <w:right w:val="single" w:sz="4" w:space="0" w:color="auto"/>
            </w:tcBorders>
            <w:vAlign w:val="center"/>
            <w:tcPrChange w:id="3221" w:author="Autor">
              <w:tcPr>
                <w:tcW w:w="491" w:type="pct"/>
                <w:tcBorders>
                  <w:top w:val="single" w:sz="4" w:space="0" w:color="auto"/>
                  <w:left w:val="single" w:sz="4" w:space="0" w:color="auto"/>
                  <w:bottom w:val="single" w:sz="4" w:space="0" w:color="auto"/>
                  <w:right w:val="single" w:sz="4" w:space="0" w:color="auto"/>
                </w:tcBorders>
                <w:vAlign w:val="center"/>
              </w:tcPr>
            </w:tcPrChange>
          </w:tcPr>
          <w:p w14:paraId="08620AF8"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Change w:id="3222" w:author="Autor">
              <w:tcPr>
                <w:tcW w:w="492" w:type="pct"/>
                <w:tcBorders>
                  <w:top w:val="single" w:sz="4" w:space="0" w:color="auto"/>
                  <w:left w:val="single" w:sz="4" w:space="0" w:color="auto"/>
                  <w:bottom w:val="single" w:sz="4" w:space="0" w:color="auto"/>
                  <w:right w:val="single" w:sz="4" w:space="0" w:color="auto"/>
                </w:tcBorders>
                <w:vAlign w:val="center"/>
              </w:tcPr>
            </w:tcPrChange>
          </w:tcPr>
          <w:p w14:paraId="344B7275" w14:textId="77777777" w:rsidR="00A30CB9" w:rsidRPr="00F74ADD" w:rsidRDefault="00A30CB9" w:rsidP="00A30CB9">
            <w:pPr>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Change w:id="3223" w:author="Autor">
              <w:tcPr>
                <w:tcW w:w="546" w:type="pct"/>
                <w:tcBorders>
                  <w:top w:val="single" w:sz="4" w:space="0" w:color="auto"/>
                  <w:left w:val="single" w:sz="4" w:space="0" w:color="auto"/>
                  <w:bottom w:val="single" w:sz="4" w:space="0" w:color="auto"/>
                  <w:right w:val="single" w:sz="4" w:space="0" w:color="auto"/>
                </w:tcBorders>
                <w:vAlign w:val="center"/>
              </w:tcPr>
            </w:tcPrChange>
          </w:tcPr>
          <w:p w14:paraId="4D72CC58" w14:textId="77777777" w:rsidR="00A30CB9" w:rsidRPr="00F74ADD" w:rsidRDefault="00A30CB9" w:rsidP="00A30CB9">
            <w:pPr>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Change w:id="3224" w:author="Autor">
              <w:tcPr>
                <w:tcW w:w="423" w:type="pct"/>
                <w:tcBorders>
                  <w:top w:val="single" w:sz="4" w:space="0" w:color="auto"/>
                  <w:left w:val="single" w:sz="4" w:space="0" w:color="auto"/>
                  <w:bottom w:val="single" w:sz="4" w:space="0" w:color="auto"/>
                  <w:right w:val="single" w:sz="4" w:space="0" w:color="auto"/>
                </w:tcBorders>
                <w:vAlign w:val="center"/>
              </w:tcPr>
            </w:tcPrChange>
          </w:tcPr>
          <w:p w14:paraId="48161DA4" w14:textId="77777777" w:rsidR="00A30CB9" w:rsidRPr="00F74ADD" w:rsidRDefault="00A30CB9" w:rsidP="00A30CB9">
            <w:pPr>
              <w:jc w:val="center"/>
              <w:rPr>
                <w:lang w:eastAsia="pl-PL"/>
              </w:rPr>
            </w:pPr>
            <w:r w:rsidRPr="00F74ADD">
              <w:rPr>
                <w:lang w:eastAsia="pl-PL"/>
              </w:rPr>
              <w:t>ZSIN-UHRP</w:t>
            </w:r>
          </w:p>
        </w:tc>
        <w:tc>
          <w:tcPr>
            <w:tcW w:w="337" w:type="pct"/>
            <w:vAlign w:val="bottom"/>
            <w:tcPrChange w:id="3225" w:author="Autor">
              <w:tcPr>
                <w:tcW w:w="347" w:type="pct"/>
                <w:vAlign w:val="bottom"/>
              </w:tcPr>
            </w:tcPrChange>
          </w:tcPr>
          <w:p w14:paraId="137BF5F8" w14:textId="77777777" w:rsidR="00A30CB9" w:rsidRPr="00F74ADD" w:rsidRDefault="00A30CB9" w:rsidP="00A30CB9"/>
        </w:tc>
      </w:tr>
      <w:tr w:rsidR="00A30CB9" w:rsidRPr="00F74ADD" w14:paraId="395913F7" w14:textId="77777777" w:rsidTr="00134259">
        <w:trPr>
          <w:trHeight w:val="1094"/>
          <w:trPrChange w:id="3226" w:author="Autor">
            <w:trPr>
              <w:trHeight w:val="1094"/>
            </w:trPr>
          </w:trPrChange>
        </w:trPr>
        <w:tc>
          <w:tcPr>
            <w:tcW w:w="492" w:type="pct"/>
            <w:gridSpan w:val="2"/>
            <w:tcBorders>
              <w:top w:val="single" w:sz="4" w:space="0" w:color="auto"/>
              <w:left w:val="single" w:sz="4" w:space="0" w:color="auto"/>
              <w:bottom w:val="single" w:sz="4" w:space="0" w:color="auto"/>
              <w:right w:val="single" w:sz="4" w:space="0" w:color="auto"/>
            </w:tcBorders>
            <w:vAlign w:val="center"/>
            <w:tcPrChange w:id="3227" w:author="Autor">
              <w:tcPr>
                <w:tcW w:w="502" w:type="pct"/>
                <w:gridSpan w:val="2"/>
                <w:tcBorders>
                  <w:top w:val="single" w:sz="4" w:space="0" w:color="auto"/>
                  <w:left w:val="single" w:sz="4" w:space="0" w:color="auto"/>
                  <w:bottom w:val="single" w:sz="4" w:space="0" w:color="auto"/>
                  <w:right w:val="single" w:sz="4" w:space="0" w:color="auto"/>
                </w:tcBorders>
                <w:vAlign w:val="center"/>
              </w:tcPr>
            </w:tcPrChange>
          </w:tcPr>
          <w:p w14:paraId="02448A8C" w14:textId="77777777" w:rsidR="00A30CB9" w:rsidRPr="00F74ADD" w:rsidRDefault="00A30CB9">
            <w:pPr>
              <w:spacing w:after="0" w:line="240" w:lineRule="auto"/>
              <w:jc w:val="center"/>
              <w:rPr>
                <w:lang w:eastAsia="pl-PL"/>
              </w:rPr>
            </w:pPr>
            <w:r w:rsidRPr="00F74ADD">
              <w:rPr>
                <w:lang w:eastAsia="pl-PL"/>
              </w:rPr>
              <w:t>ZSIN.NF</w:t>
            </w:r>
            <w:r w:rsidRPr="00A30CB9">
              <w:rPr>
                <w:lang w:eastAsia="pl-PL"/>
              </w:rPr>
              <w:t>.002</w:t>
            </w:r>
          </w:p>
        </w:tc>
        <w:tc>
          <w:tcPr>
            <w:tcW w:w="764" w:type="pct"/>
            <w:tcBorders>
              <w:top w:val="single" w:sz="4" w:space="0" w:color="auto"/>
              <w:left w:val="single" w:sz="4" w:space="0" w:color="auto"/>
              <w:bottom w:val="single" w:sz="4" w:space="0" w:color="auto"/>
              <w:right w:val="single" w:sz="4" w:space="0" w:color="auto"/>
            </w:tcBorders>
            <w:vAlign w:val="center"/>
            <w:tcPrChange w:id="3228" w:author="Autor">
              <w:tcPr>
                <w:tcW w:w="773" w:type="pct"/>
                <w:tcBorders>
                  <w:top w:val="single" w:sz="4" w:space="0" w:color="auto"/>
                  <w:left w:val="single" w:sz="4" w:space="0" w:color="auto"/>
                  <w:bottom w:val="single" w:sz="4" w:space="0" w:color="auto"/>
                  <w:right w:val="single" w:sz="4" w:space="0" w:color="auto"/>
                </w:tcBorders>
                <w:vAlign w:val="center"/>
              </w:tcPr>
            </w:tcPrChange>
          </w:tcPr>
          <w:p w14:paraId="1A83C27A" w14:textId="77777777" w:rsidR="00A30CB9" w:rsidRPr="00F74ADD" w:rsidRDefault="00A30CB9" w:rsidP="00A30CB9">
            <w:pPr>
              <w:spacing w:after="0" w:line="240" w:lineRule="auto"/>
              <w:jc w:val="center"/>
              <w:rPr>
                <w:lang w:eastAsia="pl-PL"/>
              </w:rPr>
            </w:pPr>
            <w:r w:rsidRPr="00F74ADD">
              <w:rPr>
                <w:lang w:eastAsia="pl-PL"/>
              </w:rPr>
              <w:t>Wydajność</w:t>
            </w:r>
          </w:p>
        </w:tc>
        <w:tc>
          <w:tcPr>
            <w:tcW w:w="1415" w:type="pct"/>
            <w:tcBorders>
              <w:top w:val="single" w:sz="4" w:space="0" w:color="auto"/>
              <w:left w:val="single" w:sz="4" w:space="0" w:color="auto"/>
              <w:bottom w:val="single" w:sz="4" w:space="0" w:color="auto"/>
              <w:right w:val="single" w:sz="4" w:space="0" w:color="auto"/>
            </w:tcBorders>
            <w:tcPrChange w:id="3229" w:author="Autor">
              <w:tcPr>
                <w:tcW w:w="1425" w:type="pct"/>
                <w:tcBorders>
                  <w:top w:val="single" w:sz="4" w:space="0" w:color="auto"/>
                  <w:left w:val="single" w:sz="4" w:space="0" w:color="auto"/>
                  <w:bottom w:val="single" w:sz="4" w:space="0" w:color="auto"/>
                  <w:right w:val="single" w:sz="4" w:space="0" w:color="auto"/>
                </w:tcBorders>
              </w:tcPr>
            </w:tcPrChange>
          </w:tcPr>
          <w:p w14:paraId="4BC87CD7" w14:textId="77777777" w:rsidR="00A30CB9" w:rsidRPr="00F74ADD" w:rsidRDefault="00A30CB9" w:rsidP="00A30CB9">
            <w:pPr>
              <w:spacing w:after="0" w:line="240" w:lineRule="auto"/>
              <w:rPr>
                <w:lang w:eastAsia="pl-PL"/>
              </w:rPr>
            </w:pPr>
            <w:r w:rsidRPr="00F74ADD">
              <w:rPr>
                <w:lang w:eastAsia="pl-PL"/>
              </w:rPr>
              <w:t xml:space="preserve">Dla wszystkich zmian (max 10000) w danych EMUiA ujawnionych w ciągu doby, system ZSIN, w trakcie jej trwania, musi wysłać zawiadomienia do właściwych Starostw Powiatowych. </w:t>
            </w:r>
          </w:p>
        </w:tc>
        <w:tc>
          <w:tcPr>
            <w:tcW w:w="482" w:type="pct"/>
            <w:tcBorders>
              <w:top w:val="single" w:sz="4" w:space="0" w:color="auto"/>
              <w:left w:val="single" w:sz="4" w:space="0" w:color="auto"/>
              <w:bottom w:val="single" w:sz="4" w:space="0" w:color="auto"/>
              <w:right w:val="single" w:sz="4" w:space="0" w:color="auto"/>
            </w:tcBorders>
            <w:vAlign w:val="center"/>
            <w:tcPrChange w:id="3230" w:author="Autor">
              <w:tcPr>
                <w:tcW w:w="491" w:type="pct"/>
                <w:tcBorders>
                  <w:top w:val="single" w:sz="4" w:space="0" w:color="auto"/>
                  <w:left w:val="single" w:sz="4" w:space="0" w:color="auto"/>
                  <w:bottom w:val="single" w:sz="4" w:space="0" w:color="auto"/>
                  <w:right w:val="single" w:sz="4" w:space="0" w:color="auto"/>
                </w:tcBorders>
                <w:vAlign w:val="center"/>
              </w:tcPr>
            </w:tcPrChange>
          </w:tcPr>
          <w:p w14:paraId="656A2FA0"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Change w:id="3231" w:author="Autor">
              <w:tcPr>
                <w:tcW w:w="492" w:type="pct"/>
                <w:tcBorders>
                  <w:top w:val="single" w:sz="4" w:space="0" w:color="auto"/>
                  <w:left w:val="single" w:sz="4" w:space="0" w:color="auto"/>
                  <w:bottom w:val="single" w:sz="4" w:space="0" w:color="auto"/>
                  <w:right w:val="single" w:sz="4" w:space="0" w:color="auto"/>
                </w:tcBorders>
                <w:vAlign w:val="center"/>
              </w:tcPr>
            </w:tcPrChange>
          </w:tcPr>
          <w:p w14:paraId="35B20011" w14:textId="77777777" w:rsidR="00A30CB9" w:rsidRPr="00F74ADD" w:rsidRDefault="00A30CB9" w:rsidP="00A30CB9">
            <w:pPr>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Change w:id="3232" w:author="Autor">
              <w:tcPr>
                <w:tcW w:w="546" w:type="pct"/>
                <w:tcBorders>
                  <w:top w:val="single" w:sz="4" w:space="0" w:color="auto"/>
                  <w:left w:val="single" w:sz="4" w:space="0" w:color="auto"/>
                  <w:bottom w:val="single" w:sz="4" w:space="0" w:color="auto"/>
                  <w:right w:val="single" w:sz="4" w:space="0" w:color="auto"/>
                </w:tcBorders>
                <w:vAlign w:val="center"/>
              </w:tcPr>
            </w:tcPrChange>
          </w:tcPr>
          <w:p w14:paraId="08B95815" w14:textId="77777777" w:rsidR="00A30CB9" w:rsidRPr="00F74ADD" w:rsidRDefault="00A30CB9" w:rsidP="00A30CB9">
            <w:pPr>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Change w:id="3233" w:author="Autor">
              <w:tcPr>
                <w:tcW w:w="423" w:type="pct"/>
                <w:tcBorders>
                  <w:top w:val="single" w:sz="4" w:space="0" w:color="auto"/>
                  <w:left w:val="single" w:sz="4" w:space="0" w:color="auto"/>
                  <w:bottom w:val="single" w:sz="4" w:space="0" w:color="auto"/>
                  <w:right w:val="single" w:sz="4" w:space="0" w:color="auto"/>
                </w:tcBorders>
                <w:vAlign w:val="center"/>
              </w:tcPr>
            </w:tcPrChange>
          </w:tcPr>
          <w:p w14:paraId="4974D12E" w14:textId="77777777" w:rsidR="00A30CB9" w:rsidRPr="00F74ADD" w:rsidRDefault="00A30CB9" w:rsidP="00A30CB9">
            <w:pPr>
              <w:jc w:val="center"/>
              <w:rPr>
                <w:lang w:eastAsia="pl-PL"/>
              </w:rPr>
            </w:pPr>
            <w:r w:rsidRPr="00F74ADD">
              <w:rPr>
                <w:lang w:eastAsia="pl-PL"/>
              </w:rPr>
              <w:t>ZSIN-UHRP</w:t>
            </w:r>
          </w:p>
        </w:tc>
        <w:tc>
          <w:tcPr>
            <w:tcW w:w="337" w:type="pct"/>
            <w:vAlign w:val="bottom"/>
            <w:tcPrChange w:id="3234" w:author="Autor">
              <w:tcPr>
                <w:tcW w:w="347" w:type="pct"/>
                <w:vAlign w:val="bottom"/>
              </w:tcPr>
            </w:tcPrChange>
          </w:tcPr>
          <w:p w14:paraId="2189AA5A" w14:textId="77777777" w:rsidR="00A30CB9" w:rsidRPr="00F74ADD" w:rsidRDefault="00A30CB9" w:rsidP="00A30CB9"/>
        </w:tc>
      </w:tr>
      <w:tr w:rsidR="00A30CB9" w:rsidRPr="00F74ADD" w14:paraId="0CB59D50" w14:textId="77777777" w:rsidTr="00134259">
        <w:trPr>
          <w:trHeight w:val="909"/>
          <w:trPrChange w:id="3235" w:author="Autor">
            <w:trPr>
              <w:trHeight w:val="909"/>
            </w:trPr>
          </w:trPrChange>
        </w:trPr>
        <w:tc>
          <w:tcPr>
            <w:tcW w:w="492" w:type="pct"/>
            <w:gridSpan w:val="2"/>
            <w:tcBorders>
              <w:top w:val="single" w:sz="4" w:space="0" w:color="auto"/>
              <w:left w:val="single" w:sz="4" w:space="0" w:color="auto"/>
              <w:bottom w:val="single" w:sz="4" w:space="0" w:color="auto"/>
              <w:right w:val="single" w:sz="4" w:space="0" w:color="auto"/>
            </w:tcBorders>
            <w:vAlign w:val="center"/>
            <w:tcPrChange w:id="3236" w:author="Autor">
              <w:tcPr>
                <w:tcW w:w="502" w:type="pct"/>
                <w:gridSpan w:val="2"/>
                <w:tcBorders>
                  <w:top w:val="single" w:sz="4" w:space="0" w:color="auto"/>
                  <w:left w:val="single" w:sz="4" w:space="0" w:color="auto"/>
                  <w:bottom w:val="single" w:sz="4" w:space="0" w:color="auto"/>
                  <w:right w:val="single" w:sz="4" w:space="0" w:color="auto"/>
                </w:tcBorders>
                <w:vAlign w:val="center"/>
              </w:tcPr>
            </w:tcPrChange>
          </w:tcPr>
          <w:p w14:paraId="295FB955" w14:textId="77777777" w:rsidR="00A30CB9" w:rsidRPr="00F74ADD" w:rsidRDefault="00A30CB9">
            <w:pPr>
              <w:spacing w:after="0" w:line="240" w:lineRule="auto"/>
              <w:jc w:val="center"/>
              <w:rPr>
                <w:lang w:eastAsia="pl-PL"/>
              </w:rPr>
            </w:pPr>
            <w:r w:rsidRPr="00F74ADD">
              <w:rPr>
                <w:lang w:eastAsia="pl-PL"/>
              </w:rPr>
              <w:t>ZSIN.NF.00</w:t>
            </w:r>
            <w:r>
              <w:rPr>
                <w:lang w:eastAsia="pl-PL"/>
              </w:rPr>
              <w:t>3</w:t>
            </w:r>
          </w:p>
        </w:tc>
        <w:tc>
          <w:tcPr>
            <w:tcW w:w="764" w:type="pct"/>
            <w:tcBorders>
              <w:top w:val="single" w:sz="4" w:space="0" w:color="auto"/>
              <w:left w:val="single" w:sz="4" w:space="0" w:color="auto"/>
              <w:bottom w:val="single" w:sz="4" w:space="0" w:color="auto"/>
              <w:right w:val="single" w:sz="4" w:space="0" w:color="auto"/>
            </w:tcBorders>
            <w:vAlign w:val="center"/>
            <w:tcPrChange w:id="3237" w:author="Autor">
              <w:tcPr>
                <w:tcW w:w="773" w:type="pct"/>
                <w:tcBorders>
                  <w:top w:val="single" w:sz="4" w:space="0" w:color="auto"/>
                  <w:left w:val="single" w:sz="4" w:space="0" w:color="auto"/>
                  <w:bottom w:val="single" w:sz="4" w:space="0" w:color="auto"/>
                  <w:right w:val="single" w:sz="4" w:space="0" w:color="auto"/>
                </w:tcBorders>
                <w:vAlign w:val="center"/>
              </w:tcPr>
            </w:tcPrChange>
          </w:tcPr>
          <w:p w14:paraId="5855BA1C" w14:textId="77777777" w:rsidR="00A30CB9" w:rsidRPr="00F74ADD" w:rsidRDefault="00A30CB9" w:rsidP="00A30CB9">
            <w:pPr>
              <w:spacing w:after="0" w:line="240" w:lineRule="auto"/>
              <w:jc w:val="center"/>
              <w:rPr>
                <w:lang w:eastAsia="pl-PL"/>
              </w:rPr>
            </w:pPr>
            <w:r w:rsidRPr="00F74ADD">
              <w:rPr>
                <w:lang w:eastAsia="pl-PL"/>
              </w:rPr>
              <w:t>Użyteczność</w:t>
            </w:r>
          </w:p>
        </w:tc>
        <w:tc>
          <w:tcPr>
            <w:tcW w:w="1415" w:type="pct"/>
            <w:tcBorders>
              <w:top w:val="single" w:sz="4" w:space="0" w:color="auto"/>
              <w:left w:val="single" w:sz="4" w:space="0" w:color="auto"/>
              <w:bottom w:val="single" w:sz="4" w:space="0" w:color="auto"/>
              <w:right w:val="single" w:sz="4" w:space="0" w:color="auto"/>
            </w:tcBorders>
            <w:tcPrChange w:id="3238" w:author="Autor">
              <w:tcPr>
                <w:tcW w:w="1425" w:type="pct"/>
                <w:tcBorders>
                  <w:top w:val="single" w:sz="4" w:space="0" w:color="auto"/>
                  <w:left w:val="single" w:sz="4" w:space="0" w:color="auto"/>
                  <w:bottom w:val="single" w:sz="4" w:space="0" w:color="auto"/>
                  <w:right w:val="single" w:sz="4" w:space="0" w:color="auto"/>
                </w:tcBorders>
              </w:tcPr>
            </w:tcPrChange>
          </w:tcPr>
          <w:p w14:paraId="6BD1A1E8" w14:textId="77777777" w:rsidR="00A30CB9" w:rsidRPr="00F74ADD" w:rsidRDefault="00A30CB9" w:rsidP="00A30CB9">
            <w:pPr>
              <w:spacing w:after="0" w:line="240" w:lineRule="auto"/>
              <w:rPr>
                <w:lang w:eastAsia="pl-PL"/>
              </w:rPr>
            </w:pPr>
            <w:r w:rsidRPr="00F74ADD">
              <w:rPr>
                <w:lang w:eastAsia="pl-PL"/>
              </w:rPr>
              <w:t>System ZSIN musi przechowywać historię wszystkich wysłanych zawiadomień o zmianie danych EMUiA.</w:t>
            </w:r>
          </w:p>
        </w:tc>
        <w:tc>
          <w:tcPr>
            <w:tcW w:w="482" w:type="pct"/>
            <w:tcBorders>
              <w:top w:val="single" w:sz="4" w:space="0" w:color="auto"/>
              <w:left w:val="single" w:sz="4" w:space="0" w:color="auto"/>
              <w:bottom w:val="single" w:sz="4" w:space="0" w:color="auto"/>
              <w:right w:val="single" w:sz="4" w:space="0" w:color="auto"/>
            </w:tcBorders>
            <w:vAlign w:val="center"/>
            <w:tcPrChange w:id="3239" w:author="Autor">
              <w:tcPr>
                <w:tcW w:w="491" w:type="pct"/>
                <w:tcBorders>
                  <w:top w:val="single" w:sz="4" w:space="0" w:color="auto"/>
                  <w:left w:val="single" w:sz="4" w:space="0" w:color="auto"/>
                  <w:bottom w:val="single" w:sz="4" w:space="0" w:color="auto"/>
                  <w:right w:val="single" w:sz="4" w:space="0" w:color="auto"/>
                </w:tcBorders>
                <w:vAlign w:val="center"/>
              </w:tcPr>
            </w:tcPrChange>
          </w:tcPr>
          <w:p w14:paraId="643D2409"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Change w:id="3240" w:author="Autor">
              <w:tcPr>
                <w:tcW w:w="492" w:type="pct"/>
                <w:tcBorders>
                  <w:top w:val="single" w:sz="4" w:space="0" w:color="auto"/>
                  <w:left w:val="single" w:sz="4" w:space="0" w:color="auto"/>
                  <w:bottom w:val="single" w:sz="4" w:space="0" w:color="auto"/>
                  <w:right w:val="single" w:sz="4" w:space="0" w:color="auto"/>
                </w:tcBorders>
                <w:vAlign w:val="center"/>
              </w:tcPr>
            </w:tcPrChange>
          </w:tcPr>
          <w:p w14:paraId="189C56B2"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Change w:id="3241" w:author="Autor">
              <w:tcPr>
                <w:tcW w:w="546" w:type="pct"/>
                <w:tcBorders>
                  <w:top w:val="single" w:sz="4" w:space="0" w:color="auto"/>
                  <w:left w:val="single" w:sz="4" w:space="0" w:color="auto"/>
                  <w:bottom w:val="single" w:sz="4" w:space="0" w:color="auto"/>
                  <w:right w:val="single" w:sz="4" w:space="0" w:color="auto"/>
                </w:tcBorders>
                <w:vAlign w:val="center"/>
              </w:tcPr>
            </w:tcPrChange>
          </w:tcPr>
          <w:p w14:paraId="40B6B3F2" w14:textId="77777777" w:rsidR="00A30CB9" w:rsidRPr="00F74ADD" w:rsidRDefault="00A30CB9" w:rsidP="00A30CB9">
            <w:pPr>
              <w:spacing w:after="0" w:line="240" w:lineRule="auto"/>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Change w:id="3242" w:author="Autor">
              <w:tcPr>
                <w:tcW w:w="423" w:type="pct"/>
                <w:tcBorders>
                  <w:top w:val="single" w:sz="4" w:space="0" w:color="auto"/>
                  <w:left w:val="single" w:sz="4" w:space="0" w:color="auto"/>
                  <w:bottom w:val="single" w:sz="4" w:space="0" w:color="auto"/>
                  <w:right w:val="single" w:sz="4" w:space="0" w:color="auto"/>
                </w:tcBorders>
                <w:vAlign w:val="center"/>
              </w:tcPr>
            </w:tcPrChange>
          </w:tcPr>
          <w:p w14:paraId="3C22171E" w14:textId="77777777" w:rsidR="00A30CB9" w:rsidRPr="00F74ADD" w:rsidRDefault="00A30CB9" w:rsidP="00A30CB9">
            <w:pPr>
              <w:spacing w:after="0" w:line="240" w:lineRule="auto"/>
              <w:jc w:val="center"/>
              <w:rPr>
                <w:lang w:eastAsia="pl-PL"/>
              </w:rPr>
            </w:pPr>
            <w:r w:rsidRPr="00F74ADD">
              <w:rPr>
                <w:lang w:eastAsia="pl-PL"/>
              </w:rPr>
              <w:t>ZSIN-UHRP</w:t>
            </w:r>
          </w:p>
        </w:tc>
        <w:tc>
          <w:tcPr>
            <w:tcW w:w="337" w:type="pct"/>
            <w:vAlign w:val="bottom"/>
            <w:tcPrChange w:id="3243" w:author="Autor">
              <w:tcPr>
                <w:tcW w:w="347" w:type="pct"/>
                <w:vAlign w:val="bottom"/>
              </w:tcPr>
            </w:tcPrChange>
          </w:tcPr>
          <w:p w14:paraId="02DDA954" w14:textId="77777777" w:rsidR="00A30CB9" w:rsidRPr="00F74ADD" w:rsidRDefault="00A30CB9" w:rsidP="00A30CB9"/>
        </w:tc>
      </w:tr>
      <w:tr w:rsidR="00A30CB9" w:rsidRPr="00F74ADD" w14:paraId="17ABCAA1" w14:textId="77777777" w:rsidTr="00134259">
        <w:trPr>
          <w:trHeight w:val="817"/>
          <w:trPrChange w:id="3244" w:author="Autor">
            <w:trPr>
              <w:trHeight w:val="817"/>
            </w:trPr>
          </w:trPrChange>
        </w:trPr>
        <w:tc>
          <w:tcPr>
            <w:tcW w:w="492" w:type="pct"/>
            <w:gridSpan w:val="2"/>
            <w:tcBorders>
              <w:top w:val="single" w:sz="4" w:space="0" w:color="auto"/>
              <w:left w:val="single" w:sz="4" w:space="0" w:color="auto"/>
              <w:bottom w:val="single" w:sz="4" w:space="0" w:color="auto"/>
              <w:right w:val="single" w:sz="4" w:space="0" w:color="auto"/>
            </w:tcBorders>
            <w:vAlign w:val="center"/>
            <w:tcPrChange w:id="3245" w:author="Autor">
              <w:tcPr>
                <w:tcW w:w="502" w:type="pct"/>
                <w:gridSpan w:val="2"/>
                <w:tcBorders>
                  <w:top w:val="single" w:sz="4" w:space="0" w:color="auto"/>
                  <w:left w:val="single" w:sz="4" w:space="0" w:color="auto"/>
                  <w:bottom w:val="single" w:sz="4" w:space="0" w:color="auto"/>
                  <w:right w:val="single" w:sz="4" w:space="0" w:color="auto"/>
                </w:tcBorders>
                <w:vAlign w:val="center"/>
              </w:tcPr>
            </w:tcPrChange>
          </w:tcPr>
          <w:p w14:paraId="2E60B678" w14:textId="77777777" w:rsidR="00A30CB9" w:rsidRPr="00F74ADD" w:rsidRDefault="00A30CB9">
            <w:pPr>
              <w:spacing w:after="0" w:line="240" w:lineRule="auto"/>
              <w:jc w:val="center"/>
              <w:rPr>
                <w:lang w:eastAsia="pl-PL"/>
              </w:rPr>
            </w:pPr>
            <w:r w:rsidRPr="00F74ADD">
              <w:rPr>
                <w:lang w:eastAsia="pl-PL"/>
              </w:rPr>
              <w:t>ZSIN.NF.00</w:t>
            </w:r>
            <w:r>
              <w:rPr>
                <w:lang w:eastAsia="pl-PL"/>
              </w:rPr>
              <w:t>4</w:t>
            </w:r>
          </w:p>
        </w:tc>
        <w:tc>
          <w:tcPr>
            <w:tcW w:w="764" w:type="pct"/>
            <w:tcBorders>
              <w:top w:val="single" w:sz="4" w:space="0" w:color="auto"/>
              <w:left w:val="single" w:sz="4" w:space="0" w:color="auto"/>
              <w:bottom w:val="single" w:sz="4" w:space="0" w:color="auto"/>
              <w:right w:val="single" w:sz="4" w:space="0" w:color="auto"/>
            </w:tcBorders>
            <w:vAlign w:val="center"/>
            <w:tcPrChange w:id="3246" w:author="Autor">
              <w:tcPr>
                <w:tcW w:w="773" w:type="pct"/>
                <w:tcBorders>
                  <w:top w:val="single" w:sz="4" w:space="0" w:color="auto"/>
                  <w:left w:val="single" w:sz="4" w:space="0" w:color="auto"/>
                  <w:bottom w:val="single" w:sz="4" w:space="0" w:color="auto"/>
                  <w:right w:val="single" w:sz="4" w:space="0" w:color="auto"/>
                </w:tcBorders>
                <w:vAlign w:val="center"/>
              </w:tcPr>
            </w:tcPrChange>
          </w:tcPr>
          <w:p w14:paraId="4F44F11A" w14:textId="77777777" w:rsidR="00A30CB9" w:rsidRPr="00F74ADD" w:rsidRDefault="00A30CB9" w:rsidP="00A30CB9">
            <w:pPr>
              <w:spacing w:after="0" w:line="240" w:lineRule="auto"/>
              <w:jc w:val="center"/>
              <w:rPr>
                <w:lang w:eastAsia="pl-PL"/>
              </w:rPr>
            </w:pPr>
            <w:r w:rsidRPr="00F74ADD">
              <w:rPr>
                <w:lang w:eastAsia="pl-PL"/>
              </w:rPr>
              <w:t>Analizy</w:t>
            </w:r>
          </w:p>
        </w:tc>
        <w:tc>
          <w:tcPr>
            <w:tcW w:w="1415" w:type="pct"/>
            <w:tcBorders>
              <w:top w:val="single" w:sz="4" w:space="0" w:color="auto"/>
              <w:left w:val="single" w:sz="4" w:space="0" w:color="auto"/>
              <w:bottom w:val="single" w:sz="4" w:space="0" w:color="auto"/>
              <w:right w:val="single" w:sz="4" w:space="0" w:color="auto"/>
            </w:tcBorders>
            <w:tcPrChange w:id="3247" w:author="Autor">
              <w:tcPr>
                <w:tcW w:w="1425" w:type="pct"/>
                <w:tcBorders>
                  <w:top w:val="single" w:sz="4" w:space="0" w:color="auto"/>
                  <w:left w:val="single" w:sz="4" w:space="0" w:color="auto"/>
                  <w:bottom w:val="single" w:sz="4" w:space="0" w:color="auto"/>
                  <w:right w:val="single" w:sz="4" w:space="0" w:color="auto"/>
                </w:tcBorders>
              </w:tcPr>
            </w:tcPrChange>
          </w:tcPr>
          <w:p w14:paraId="22E24308" w14:textId="77777777" w:rsidR="00A30CB9" w:rsidRPr="00F74ADD" w:rsidRDefault="00A30CB9" w:rsidP="00A30CB9">
            <w:pPr>
              <w:spacing w:after="0" w:line="240" w:lineRule="auto"/>
              <w:rPr>
                <w:lang w:eastAsia="pl-PL"/>
              </w:rPr>
            </w:pPr>
            <w:r w:rsidRPr="00F74ADD">
              <w:rPr>
                <w:lang w:eastAsia="pl-PL"/>
              </w:rPr>
              <w:t>Definiowanie analizy przestrzennej w Module Analiz musi być realizowane z poziomu jednego formularza.</w:t>
            </w:r>
          </w:p>
        </w:tc>
        <w:tc>
          <w:tcPr>
            <w:tcW w:w="482" w:type="pct"/>
            <w:tcBorders>
              <w:top w:val="single" w:sz="4" w:space="0" w:color="auto"/>
              <w:left w:val="single" w:sz="4" w:space="0" w:color="auto"/>
              <w:bottom w:val="single" w:sz="4" w:space="0" w:color="auto"/>
              <w:right w:val="single" w:sz="4" w:space="0" w:color="auto"/>
            </w:tcBorders>
            <w:vAlign w:val="center"/>
            <w:tcPrChange w:id="3248" w:author="Autor">
              <w:tcPr>
                <w:tcW w:w="491" w:type="pct"/>
                <w:tcBorders>
                  <w:top w:val="single" w:sz="4" w:space="0" w:color="auto"/>
                  <w:left w:val="single" w:sz="4" w:space="0" w:color="auto"/>
                  <w:bottom w:val="single" w:sz="4" w:space="0" w:color="auto"/>
                  <w:right w:val="single" w:sz="4" w:space="0" w:color="auto"/>
                </w:tcBorders>
                <w:vAlign w:val="center"/>
              </w:tcPr>
            </w:tcPrChange>
          </w:tcPr>
          <w:p w14:paraId="5D325E20"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Change w:id="3249" w:author="Autor">
              <w:tcPr>
                <w:tcW w:w="492" w:type="pct"/>
                <w:tcBorders>
                  <w:top w:val="single" w:sz="4" w:space="0" w:color="auto"/>
                  <w:left w:val="single" w:sz="4" w:space="0" w:color="auto"/>
                  <w:bottom w:val="single" w:sz="4" w:space="0" w:color="auto"/>
                  <w:right w:val="single" w:sz="4" w:space="0" w:color="auto"/>
                </w:tcBorders>
                <w:vAlign w:val="center"/>
              </w:tcPr>
            </w:tcPrChange>
          </w:tcPr>
          <w:p w14:paraId="7051D1C1"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Change w:id="3250" w:author="Autor">
              <w:tcPr>
                <w:tcW w:w="546" w:type="pct"/>
                <w:tcBorders>
                  <w:top w:val="single" w:sz="4" w:space="0" w:color="auto"/>
                  <w:left w:val="single" w:sz="4" w:space="0" w:color="auto"/>
                  <w:bottom w:val="single" w:sz="4" w:space="0" w:color="auto"/>
                  <w:right w:val="single" w:sz="4" w:space="0" w:color="auto"/>
                </w:tcBorders>
                <w:vAlign w:val="center"/>
              </w:tcPr>
            </w:tcPrChange>
          </w:tcPr>
          <w:p w14:paraId="0DE8DB0B" w14:textId="77777777" w:rsidR="00A30CB9" w:rsidRPr="00F74ADD" w:rsidRDefault="00A30CB9" w:rsidP="00A30CB9">
            <w:pPr>
              <w:spacing w:after="0" w:line="240" w:lineRule="auto"/>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Change w:id="3251" w:author="Autor">
              <w:tcPr>
                <w:tcW w:w="423" w:type="pct"/>
                <w:tcBorders>
                  <w:top w:val="single" w:sz="4" w:space="0" w:color="auto"/>
                  <w:left w:val="single" w:sz="4" w:space="0" w:color="auto"/>
                  <w:bottom w:val="single" w:sz="4" w:space="0" w:color="auto"/>
                  <w:right w:val="single" w:sz="4" w:space="0" w:color="auto"/>
                </w:tcBorders>
                <w:vAlign w:val="center"/>
              </w:tcPr>
            </w:tcPrChange>
          </w:tcPr>
          <w:p w14:paraId="3927E746" w14:textId="77777777" w:rsidR="00A30CB9" w:rsidRPr="00F74ADD" w:rsidRDefault="00A30CB9" w:rsidP="00A30CB9">
            <w:pPr>
              <w:spacing w:after="0" w:line="240" w:lineRule="auto"/>
              <w:jc w:val="center"/>
              <w:rPr>
                <w:lang w:eastAsia="pl-PL"/>
              </w:rPr>
            </w:pPr>
            <w:r w:rsidRPr="00F74ADD">
              <w:rPr>
                <w:lang w:eastAsia="pl-PL"/>
              </w:rPr>
              <w:t>ZSIN-UPDP</w:t>
            </w:r>
          </w:p>
        </w:tc>
        <w:tc>
          <w:tcPr>
            <w:tcW w:w="337" w:type="pct"/>
            <w:vAlign w:val="bottom"/>
            <w:tcPrChange w:id="3252" w:author="Autor">
              <w:tcPr>
                <w:tcW w:w="347" w:type="pct"/>
                <w:vAlign w:val="bottom"/>
              </w:tcPr>
            </w:tcPrChange>
          </w:tcPr>
          <w:p w14:paraId="4AE03DB3" w14:textId="77777777" w:rsidR="00A30CB9" w:rsidRPr="00F74ADD" w:rsidRDefault="00A30CB9" w:rsidP="00A30CB9"/>
        </w:tc>
      </w:tr>
      <w:tr w:rsidR="00A30CB9" w:rsidRPr="00F74ADD" w14:paraId="46478281" w14:textId="77777777" w:rsidTr="00134259">
        <w:trPr>
          <w:trHeight w:val="1094"/>
          <w:trPrChange w:id="3253" w:author="Autor">
            <w:trPr>
              <w:trHeight w:val="1094"/>
            </w:trPr>
          </w:trPrChange>
        </w:trPr>
        <w:tc>
          <w:tcPr>
            <w:tcW w:w="492" w:type="pct"/>
            <w:gridSpan w:val="2"/>
            <w:tcBorders>
              <w:top w:val="single" w:sz="4" w:space="0" w:color="auto"/>
              <w:left w:val="single" w:sz="4" w:space="0" w:color="auto"/>
              <w:bottom w:val="single" w:sz="4" w:space="0" w:color="auto"/>
              <w:right w:val="single" w:sz="4" w:space="0" w:color="auto"/>
            </w:tcBorders>
            <w:vAlign w:val="center"/>
            <w:tcPrChange w:id="3254" w:author="Autor">
              <w:tcPr>
                <w:tcW w:w="502" w:type="pct"/>
                <w:gridSpan w:val="2"/>
                <w:tcBorders>
                  <w:top w:val="single" w:sz="4" w:space="0" w:color="auto"/>
                  <w:left w:val="single" w:sz="4" w:space="0" w:color="auto"/>
                  <w:bottom w:val="single" w:sz="4" w:space="0" w:color="auto"/>
                  <w:right w:val="single" w:sz="4" w:space="0" w:color="auto"/>
                </w:tcBorders>
                <w:vAlign w:val="center"/>
              </w:tcPr>
            </w:tcPrChange>
          </w:tcPr>
          <w:p w14:paraId="34894AB8" w14:textId="77777777" w:rsidR="00A30CB9" w:rsidRPr="00F74ADD" w:rsidRDefault="00A30CB9">
            <w:pPr>
              <w:spacing w:after="0" w:line="240" w:lineRule="auto"/>
              <w:jc w:val="center"/>
              <w:rPr>
                <w:lang w:eastAsia="pl-PL"/>
              </w:rPr>
            </w:pPr>
            <w:r w:rsidRPr="00F74ADD">
              <w:rPr>
                <w:lang w:eastAsia="pl-PL"/>
              </w:rPr>
              <w:t>ZSIN.NF.00</w:t>
            </w:r>
            <w:r>
              <w:rPr>
                <w:lang w:eastAsia="pl-PL"/>
              </w:rPr>
              <w:t>5</w:t>
            </w:r>
          </w:p>
        </w:tc>
        <w:tc>
          <w:tcPr>
            <w:tcW w:w="764" w:type="pct"/>
            <w:tcBorders>
              <w:top w:val="single" w:sz="4" w:space="0" w:color="auto"/>
              <w:left w:val="single" w:sz="4" w:space="0" w:color="auto"/>
              <w:bottom w:val="single" w:sz="4" w:space="0" w:color="auto"/>
              <w:right w:val="single" w:sz="4" w:space="0" w:color="auto"/>
            </w:tcBorders>
            <w:vAlign w:val="center"/>
            <w:tcPrChange w:id="3255" w:author="Autor">
              <w:tcPr>
                <w:tcW w:w="773" w:type="pct"/>
                <w:tcBorders>
                  <w:top w:val="single" w:sz="4" w:space="0" w:color="auto"/>
                  <w:left w:val="single" w:sz="4" w:space="0" w:color="auto"/>
                  <w:bottom w:val="single" w:sz="4" w:space="0" w:color="auto"/>
                  <w:right w:val="single" w:sz="4" w:space="0" w:color="auto"/>
                </w:tcBorders>
                <w:vAlign w:val="center"/>
              </w:tcPr>
            </w:tcPrChange>
          </w:tcPr>
          <w:p w14:paraId="12045295" w14:textId="77777777" w:rsidR="00A30CB9" w:rsidRPr="00F74ADD" w:rsidRDefault="00A30CB9" w:rsidP="00A30CB9">
            <w:pPr>
              <w:spacing w:after="0" w:line="240" w:lineRule="auto"/>
              <w:jc w:val="center"/>
              <w:rPr>
                <w:lang w:eastAsia="pl-PL"/>
              </w:rPr>
            </w:pPr>
            <w:r w:rsidRPr="00F74ADD">
              <w:rPr>
                <w:lang w:eastAsia="pl-PL"/>
              </w:rPr>
              <w:t>Wydajność</w:t>
            </w:r>
          </w:p>
        </w:tc>
        <w:tc>
          <w:tcPr>
            <w:tcW w:w="1415" w:type="pct"/>
            <w:tcBorders>
              <w:top w:val="single" w:sz="4" w:space="0" w:color="auto"/>
              <w:left w:val="single" w:sz="4" w:space="0" w:color="auto"/>
              <w:bottom w:val="single" w:sz="4" w:space="0" w:color="auto"/>
              <w:right w:val="single" w:sz="4" w:space="0" w:color="auto"/>
            </w:tcBorders>
            <w:vAlign w:val="center"/>
            <w:tcPrChange w:id="3256" w:author="Autor">
              <w:tcPr>
                <w:tcW w:w="1425" w:type="pct"/>
                <w:tcBorders>
                  <w:top w:val="single" w:sz="4" w:space="0" w:color="auto"/>
                  <w:left w:val="single" w:sz="4" w:space="0" w:color="auto"/>
                  <w:bottom w:val="single" w:sz="4" w:space="0" w:color="auto"/>
                  <w:right w:val="single" w:sz="4" w:space="0" w:color="auto"/>
                </w:tcBorders>
                <w:vAlign w:val="center"/>
              </w:tcPr>
            </w:tcPrChange>
          </w:tcPr>
          <w:p w14:paraId="4AE0DA85" w14:textId="77777777" w:rsidR="00A30CB9" w:rsidRPr="00F74ADD" w:rsidRDefault="00A30CB9" w:rsidP="00A30CB9">
            <w:pPr>
              <w:spacing w:after="0" w:line="240" w:lineRule="auto"/>
              <w:rPr>
                <w:lang w:eastAsia="pl-PL"/>
              </w:rPr>
            </w:pPr>
            <w:r w:rsidRPr="00F74ADD">
              <w:rPr>
                <w:lang w:eastAsia="pl-PL"/>
              </w:rPr>
              <w:t>Zdefiniowana analiza przestrzenna musi być realizowana (wykonywana) po stronie infrastruktury SIG (bez obciążenia urządzenia klienta w momencie wykonywania analizy).</w:t>
            </w:r>
          </w:p>
        </w:tc>
        <w:tc>
          <w:tcPr>
            <w:tcW w:w="482" w:type="pct"/>
            <w:tcBorders>
              <w:top w:val="single" w:sz="4" w:space="0" w:color="auto"/>
              <w:left w:val="single" w:sz="4" w:space="0" w:color="auto"/>
              <w:bottom w:val="single" w:sz="4" w:space="0" w:color="auto"/>
              <w:right w:val="single" w:sz="4" w:space="0" w:color="auto"/>
            </w:tcBorders>
            <w:vAlign w:val="center"/>
            <w:tcPrChange w:id="3257" w:author="Autor">
              <w:tcPr>
                <w:tcW w:w="491" w:type="pct"/>
                <w:tcBorders>
                  <w:top w:val="single" w:sz="4" w:space="0" w:color="auto"/>
                  <w:left w:val="single" w:sz="4" w:space="0" w:color="auto"/>
                  <w:bottom w:val="single" w:sz="4" w:space="0" w:color="auto"/>
                  <w:right w:val="single" w:sz="4" w:space="0" w:color="auto"/>
                </w:tcBorders>
                <w:vAlign w:val="center"/>
              </w:tcPr>
            </w:tcPrChange>
          </w:tcPr>
          <w:p w14:paraId="2F2C0998"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Change w:id="3258" w:author="Autor">
              <w:tcPr>
                <w:tcW w:w="492" w:type="pct"/>
                <w:tcBorders>
                  <w:top w:val="single" w:sz="4" w:space="0" w:color="auto"/>
                  <w:left w:val="single" w:sz="4" w:space="0" w:color="auto"/>
                  <w:bottom w:val="single" w:sz="4" w:space="0" w:color="auto"/>
                  <w:right w:val="single" w:sz="4" w:space="0" w:color="auto"/>
                </w:tcBorders>
                <w:vAlign w:val="center"/>
              </w:tcPr>
            </w:tcPrChange>
          </w:tcPr>
          <w:p w14:paraId="4778C790"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Change w:id="3259" w:author="Autor">
              <w:tcPr>
                <w:tcW w:w="546" w:type="pct"/>
                <w:tcBorders>
                  <w:top w:val="single" w:sz="4" w:space="0" w:color="auto"/>
                  <w:left w:val="single" w:sz="4" w:space="0" w:color="auto"/>
                  <w:bottom w:val="single" w:sz="4" w:space="0" w:color="auto"/>
                  <w:right w:val="single" w:sz="4" w:space="0" w:color="auto"/>
                </w:tcBorders>
                <w:vAlign w:val="center"/>
              </w:tcPr>
            </w:tcPrChange>
          </w:tcPr>
          <w:p w14:paraId="7F8CB3C1" w14:textId="77777777" w:rsidR="00A30CB9" w:rsidRPr="00F74ADD" w:rsidRDefault="00A30CB9" w:rsidP="00A30CB9">
            <w:pPr>
              <w:spacing w:after="0" w:line="240" w:lineRule="auto"/>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Change w:id="3260" w:author="Autor">
              <w:tcPr>
                <w:tcW w:w="423" w:type="pct"/>
                <w:tcBorders>
                  <w:top w:val="single" w:sz="4" w:space="0" w:color="auto"/>
                  <w:left w:val="single" w:sz="4" w:space="0" w:color="auto"/>
                  <w:bottom w:val="single" w:sz="4" w:space="0" w:color="auto"/>
                  <w:right w:val="single" w:sz="4" w:space="0" w:color="auto"/>
                </w:tcBorders>
                <w:vAlign w:val="center"/>
              </w:tcPr>
            </w:tcPrChange>
          </w:tcPr>
          <w:p w14:paraId="53D8E827" w14:textId="77777777" w:rsidR="00A30CB9" w:rsidRPr="00F74ADD" w:rsidRDefault="00A30CB9" w:rsidP="00A30CB9">
            <w:pPr>
              <w:spacing w:after="0" w:line="240" w:lineRule="auto"/>
              <w:jc w:val="center"/>
              <w:rPr>
                <w:lang w:eastAsia="pl-PL"/>
              </w:rPr>
            </w:pPr>
            <w:r w:rsidRPr="00F74ADD">
              <w:rPr>
                <w:lang w:eastAsia="pl-PL"/>
              </w:rPr>
              <w:t>ZSIN-UPDP</w:t>
            </w:r>
          </w:p>
        </w:tc>
        <w:tc>
          <w:tcPr>
            <w:tcW w:w="337" w:type="pct"/>
            <w:vAlign w:val="bottom"/>
            <w:tcPrChange w:id="3261" w:author="Autor">
              <w:tcPr>
                <w:tcW w:w="347" w:type="pct"/>
                <w:vAlign w:val="bottom"/>
              </w:tcPr>
            </w:tcPrChange>
          </w:tcPr>
          <w:p w14:paraId="434EEF84" w14:textId="77777777" w:rsidR="00A30CB9" w:rsidRPr="00F74ADD" w:rsidRDefault="00A30CB9" w:rsidP="00A30CB9"/>
        </w:tc>
      </w:tr>
      <w:tr w:rsidR="00A30CB9" w:rsidRPr="00F74ADD" w14:paraId="5E730ECC" w14:textId="77777777" w:rsidTr="00134259">
        <w:trPr>
          <w:trHeight w:val="1094"/>
          <w:trPrChange w:id="3262" w:author="Autor">
            <w:trPr>
              <w:trHeight w:val="1094"/>
            </w:trPr>
          </w:trPrChange>
        </w:trPr>
        <w:tc>
          <w:tcPr>
            <w:tcW w:w="492" w:type="pct"/>
            <w:gridSpan w:val="2"/>
            <w:tcBorders>
              <w:top w:val="single" w:sz="4" w:space="0" w:color="auto"/>
              <w:left w:val="single" w:sz="4" w:space="0" w:color="auto"/>
              <w:bottom w:val="single" w:sz="4" w:space="0" w:color="auto"/>
              <w:right w:val="single" w:sz="4" w:space="0" w:color="auto"/>
            </w:tcBorders>
            <w:vAlign w:val="center"/>
            <w:tcPrChange w:id="3263" w:author="Autor">
              <w:tcPr>
                <w:tcW w:w="502" w:type="pct"/>
                <w:gridSpan w:val="2"/>
                <w:tcBorders>
                  <w:top w:val="single" w:sz="4" w:space="0" w:color="auto"/>
                  <w:left w:val="single" w:sz="4" w:space="0" w:color="auto"/>
                  <w:bottom w:val="single" w:sz="4" w:space="0" w:color="auto"/>
                  <w:right w:val="single" w:sz="4" w:space="0" w:color="auto"/>
                </w:tcBorders>
                <w:vAlign w:val="center"/>
              </w:tcPr>
            </w:tcPrChange>
          </w:tcPr>
          <w:p w14:paraId="406669C0" w14:textId="77777777" w:rsidR="00A30CB9" w:rsidRPr="00F74ADD" w:rsidRDefault="00A30CB9">
            <w:pPr>
              <w:spacing w:after="0" w:line="240" w:lineRule="auto"/>
              <w:jc w:val="center"/>
              <w:rPr>
                <w:lang w:eastAsia="pl-PL"/>
              </w:rPr>
            </w:pPr>
            <w:r w:rsidRPr="00F74ADD">
              <w:rPr>
                <w:lang w:eastAsia="pl-PL"/>
              </w:rPr>
              <w:lastRenderedPageBreak/>
              <w:t>ZSIN.NF.00</w:t>
            </w:r>
            <w:r>
              <w:rPr>
                <w:lang w:eastAsia="pl-PL"/>
              </w:rPr>
              <w:t>6</w:t>
            </w:r>
          </w:p>
        </w:tc>
        <w:tc>
          <w:tcPr>
            <w:tcW w:w="764" w:type="pct"/>
            <w:tcBorders>
              <w:top w:val="single" w:sz="4" w:space="0" w:color="auto"/>
              <w:left w:val="single" w:sz="4" w:space="0" w:color="auto"/>
              <w:bottom w:val="single" w:sz="4" w:space="0" w:color="auto"/>
              <w:right w:val="single" w:sz="4" w:space="0" w:color="auto"/>
            </w:tcBorders>
            <w:vAlign w:val="center"/>
            <w:tcPrChange w:id="3264" w:author="Autor">
              <w:tcPr>
                <w:tcW w:w="773" w:type="pct"/>
                <w:tcBorders>
                  <w:top w:val="single" w:sz="4" w:space="0" w:color="auto"/>
                  <w:left w:val="single" w:sz="4" w:space="0" w:color="auto"/>
                  <w:bottom w:val="single" w:sz="4" w:space="0" w:color="auto"/>
                  <w:right w:val="single" w:sz="4" w:space="0" w:color="auto"/>
                </w:tcBorders>
                <w:vAlign w:val="center"/>
              </w:tcPr>
            </w:tcPrChange>
          </w:tcPr>
          <w:p w14:paraId="33F3D141" w14:textId="77777777" w:rsidR="00A30CB9" w:rsidRPr="00F74ADD" w:rsidRDefault="00A30CB9" w:rsidP="00A30CB9">
            <w:pPr>
              <w:spacing w:after="0" w:line="240" w:lineRule="auto"/>
              <w:jc w:val="center"/>
              <w:rPr>
                <w:lang w:eastAsia="pl-PL"/>
              </w:rPr>
            </w:pPr>
            <w:r w:rsidRPr="00F74ADD">
              <w:rPr>
                <w:lang w:eastAsia="pl-PL"/>
              </w:rPr>
              <w:t>Wydajność</w:t>
            </w:r>
          </w:p>
        </w:tc>
        <w:tc>
          <w:tcPr>
            <w:tcW w:w="1415" w:type="pct"/>
            <w:tcBorders>
              <w:top w:val="single" w:sz="4" w:space="0" w:color="auto"/>
              <w:left w:val="single" w:sz="4" w:space="0" w:color="auto"/>
              <w:bottom w:val="single" w:sz="4" w:space="0" w:color="auto"/>
              <w:right w:val="single" w:sz="4" w:space="0" w:color="auto"/>
            </w:tcBorders>
            <w:vAlign w:val="center"/>
            <w:tcPrChange w:id="3265" w:author="Autor">
              <w:tcPr>
                <w:tcW w:w="1425" w:type="pct"/>
                <w:tcBorders>
                  <w:top w:val="single" w:sz="4" w:space="0" w:color="auto"/>
                  <w:left w:val="single" w:sz="4" w:space="0" w:color="auto"/>
                  <w:bottom w:val="single" w:sz="4" w:space="0" w:color="auto"/>
                  <w:right w:val="single" w:sz="4" w:space="0" w:color="auto"/>
                </w:tcBorders>
                <w:vAlign w:val="center"/>
              </w:tcPr>
            </w:tcPrChange>
          </w:tcPr>
          <w:p w14:paraId="2BAF70AC" w14:textId="77777777" w:rsidR="00A30CB9" w:rsidRPr="00F74ADD" w:rsidRDefault="00A30CB9" w:rsidP="00A30CB9">
            <w:pPr>
              <w:spacing w:after="0" w:line="240" w:lineRule="auto"/>
              <w:rPr>
                <w:lang w:eastAsia="pl-PL"/>
              </w:rPr>
            </w:pPr>
            <w:commentRangeStart w:id="3266"/>
            <w:r w:rsidRPr="00F74ADD">
              <w:rPr>
                <w:lang w:eastAsia="pl-PL"/>
              </w:rPr>
              <w:t>Prezentacja analizy przestrzennej musi być realizowana w sposób ergonomiczny i wydajny.</w:t>
            </w:r>
            <w:r w:rsidRPr="00F74ADD">
              <w:rPr>
                <w:lang w:eastAsia="pl-PL"/>
              </w:rPr>
              <w:br/>
              <w:t>Koncepcja jej realizacji musi zostać zatwierdzona przez Zamawiającego.</w:t>
            </w:r>
            <w:commentRangeEnd w:id="3266"/>
            <w:r w:rsidR="00086170">
              <w:rPr>
                <w:rStyle w:val="Odwoaniedokomentarza"/>
              </w:rPr>
              <w:commentReference w:id="3266"/>
            </w:r>
          </w:p>
        </w:tc>
        <w:tc>
          <w:tcPr>
            <w:tcW w:w="482" w:type="pct"/>
            <w:tcBorders>
              <w:top w:val="single" w:sz="4" w:space="0" w:color="auto"/>
              <w:left w:val="single" w:sz="4" w:space="0" w:color="auto"/>
              <w:bottom w:val="single" w:sz="4" w:space="0" w:color="auto"/>
              <w:right w:val="single" w:sz="4" w:space="0" w:color="auto"/>
            </w:tcBorders>
            <w:vAlign w:val="center"/>
            <w:tcPrChange w:id="3267" w:author="Autor">
              <w:tcPr>
                <w:tcW w:w="491" w:type="pct"/>
                <w:tcBorders>
                  <w:top w:val="single" w:sz="4" w:space="0" w:color="auto"/>
                  <w:left w:val="single" w:sz="4" w:space="0" w:color="auto"/>
                  <w:bottom w:val="single" w:sz="4" w:space="0" w:color="auto"/>
                  <w:right w:val="single" w:sz="4" w:space="0" w:color="auto"/>
                </w:tcBorders>
                <w:vAlign w:val="center"/>
              </w:tcPr>
            </w:tcPrChange>
          </w:tcPr>
          <w:p w14:paraId="048249F5"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Change w:id="3268" w:author="Autor">
              <w:tcPr>
                <w:tcW w:w="492" w:type="pct"/>
                <w:tcBorders>
                  <w:top w:val="single" w:sz="4" w:space="0" w:color="auto"/>
                  <w:left w:val="single" w:sz="4" w:space="0" w:color="auto"/>
                  <w:bottom w:val="single" w:sz="4" w:space="0" w:color="auto"/>
                  <w:right w:val="single" w:sz="4" w:space="0" w:color="auto"/>
                </w:tcBorders>
                <w:vAlign w:val="center"/>
              </w:tcPr>
            </w:tcPrChange>
          </w:tcPr>
          <w:p w14:paraId="155BFCD2"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Change w:id="3269" w:author="Autor">
              <w:tcPr>
                <w:tcW w:w="546" w:type="pct"/>
                <w:tcBorders>
                  <w:top w:val="single" w:sz="4" w:space="0" w:color="auto"/>
                  <w:left w:val="single" w:sz="4" w:space="0" w:color="auto"/>
                  <w:bottom w:val="single" w:sz="4" w:space="0" w:color="auto"/>
                  <w:right w:val="single" w:sz="4" w:space="0" w:color="auto"/>
                </w:tcBorders>
                <w:vAlign w:val="center"/>
              </w:tcPr>
            </w:tcPrChange>
          </w:tcPr>
          <w:p w14:paraId="04FEBC57" w14:textId="77777777" w:rsidR="00A30CB9" w:rsidRPr="00F74ADD" w:rsidRDefault="00A30CB9" w:rsidP="00A30CB9">
            <w:pPr>
              <w:spacing w:after="0" w:line="240" w:lineRule="auto"/>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Change w:id="3270" w:author="Autor">
              <w:tcPr>
                <w:tcW w:w="423" w:type="pct"/>
                <w:tcBorders>
                  <w:top w:val="single" w:sz="4" w:space="0" w:color="auto"/>
                  <w:left w:val="single" w:sz="4" w:space="0" w:color="auto"/>
                  <w:bottom w:val="single" w:sz="4" w:space="0" w:color="auto"/>
                  <w:right w:val="single" w:sz="4" w:space="0" w:color="auto"/>
                </w:tcBorders>
                <w:vAlign w:val="center"/>
              </w:tcPr>
            </w:tcPrChange>
          </w:tcPr>
          <w:p w14:paraId="3B8C03FD" w14:textId="77777777" w:rsidR="00A30CB9" w:rsidRPr="00F74ADD" w:rsidRDefault="00A30CB9" w:rsidP="00A30CB9">
            <w:pPr>
              <w:spacing w:after="0" w:line="240" w:lineRule="auto"/>
              <w:jc w:val="center"/>
              <w:rPr>
                <w:lang w:eastAsia="pl-PL"/>
              </w:rPr>
            </w:pPr>
            <w:r w:rsidRPr="00F74ADD">
              <w:rPr>
                <w:lang w:eastAsia="pl-PL"/>
              </w:rPr>
              <w:t>ZSIN-UPDP</w:t>
            </w:r>
          </w:p>
        </w:tc>
        <w:tc>
          <w:tcPr>
            <w:tcW w:w="337" w:type="pct"/>
            <w:vAlign w:val="bottom"/>
            <w:tcPrChange w:id="3271" w:author="Autor">
              <w:tcPr>
                <w:tcW w:w="347" w:type="pct"/>
                <w:vAlign w:val="bottom"/>
              </w:tcPr>
            </w:tcPrChange>
          </w:tcPr>
          <w:p w14:paraId="0581C519" w14:textId="77777777" w:rsidR="00A30CB9" w:rsidRPr="00F74ADD" w:rsidRDefault="00A30CB9" w:rsidP="00A30CB9"/>
        </w:tc>
      </w:tr>
      <w:tr w:rsidR="00A30CB9" w:rsidRPr="00F74ADD" w14:paraId="060DCBE0" w14:textId="77777777" w:rsidTr="00134259">
        <w:trPr>
          <w:trHeight w:val="1094"/>
          <w:trPrChange w:id="3272" w:author="Autor">
            <w:trPr>
              <w:trHeight w:val="1094"/>
            </w:trPr>
          </w:trPrChange>
        </w:trPr>
        <w:tc>
          <w:tcPr>
            <w:tcW w:w="492" w:type="pct"/>
            <w:gridSpan w:val="2"/>
            <w:tcBorders>
              <w:top w:val="single" w:sz="4" w:space="0" w:color="auto"/>
              <w:left w:val="single" w:sz="4" w:space="0" w:color="auto"/>
              <w:bottom w:val="single" w:sz="4" w:space="0" w:color="auto"/>
              <w:right w:val="single" w:sz="4" w:space="0" w:color="auto"/>
            </w:tcBorders>
            <w:vAlign w:val="center"/>
            <w:tcPrChange w:id="3273" w:author="Autor">
              <w:tcPr>
                <w:tcW w:w="502" w:type="pct"/>
                <w:gridSpan w:val="2"/>
                <w:tcBorders>
                  <w:top w:val="single" w:sz="4" w:space="0" w:color="auto"/>
                  <w:left w:val="single" w:sz="4" w:space="0" w:color="auto"/>
                  <w:bottom w:val="single" w:sz="4" w:space="0" w:color="auto"/>
                  <w:right w:val="single" w:sz="4" w:space="0" w:color="auto"/>
                </w:tcBorders>
                <w:vAlign w:val="center"/>
              </w:tcPr>
            </w:tcPrChange>
          </w:tcPr>
          <w:p w14:paraId="7F0B8338" w14:textId="77777777" w:rsidR="00A30CB9" w:rsidRPr="00F74ADD" w:rsidRDefault="00A30CB9">
            <w:pPr>
              <w:spacing w:after="0" w:line="240" w:lineRule="auto"/>
              <w:jc w:val="center"/>
              <w:rPr>
                <w:lang w:eastAsia="pl-PL"/>
              </w:rPr>
            </w:pPr>
            <w:r w:rsidRPr="00F74ADD">
              <w:rPr>
                <w:lang w:eastAsia="pl-PL"/>
              </w:rPr>
              <w:t>ZSIN.NF.00</w:t>
            </w:r>
            <w:r>
              <w:rPr>
                <w:lang w:eastAsia="pl-PL"/>
              </w:rPr>
              <w:t>7</w:t>
            </w:r>
          </w:p>
        </w:tc>
        <w:tc>
          <w:tcPr>
            <w:tcW w:w="764" w:type="pct"/>
            <w:tcBorders>
              <w:top w:val="single" w:sz="4" w:space="0" w:color="auto"/>
              <w:left w:val="single" w:sz="4" w:space="0" w:color="auto"/>
              <w:bottom w:val="single" w:sz="4" w:space="0" w:color="auto"/>
              <w:right w:val="single" w:sz="4" w:space="0" w:color="auto"/>
            </w:tcBorders>
            <w:vAlign w:val="center"/>
            <w:tcPrChange w:id="3274" w:author="Autor">
              <w:tcPr>
                <w:tcW w:w="773" w:type="pct"/>
                <w:tcBorders>
                  <w:top w:val="single" w:sz="4" w:space="0" w:color="auto"/>
                  <w:left w:val="single" w:sz="4" w:space="0" w:color="auto"/>
                  <w:bottom w:val="single" w:sz="4" w:space="0" w:color="auto"/>
                  <w:right w:val="single" w:sz="4" w:space="0" w:color="auto"/>
                </w:tcBorders>
                <w:vAlign w:val="center"/>
              </w:tcPr>
            </w:tcPrChange>
          </w:tcPr>
          <w:p w14:paraId="77B5F6BF" w14:textId="77777777" w:rsidR="00A30CB9" w:rsidRPr="00F74ADD" w:rsidRDefault="00A30CB9" w:rsidP="00A30CB9">
            <w:pPr>
              <w:spacing w:after="0" w:line="240" w:lineRule="auto"/>
              <w:jc w:val="center"/>
              <w:rPr>
                <w:lang w:eastAsia="pl-PL"/>
              </w:rPr>
            </w:pPr>
            <w:r w:rsidRPr="00F74ADD">
              <w:rPr>
                <w:lang w:eastAsia="pl-PL"/>
              </w:rPr>
              <w:t>Wydajność</w:t>
            </w:r>
          </w:p>
        </w:tc>
        <w:tc>
          <w:tcPr>
            <w:tcW w:w="1415" w:type="pct"/>
            <w:tcBorders>
              <w:top w:val="single" w:sz="4" w:space="0" w:color="auto"/>
              <w:left w:val="single" w:sz="4" w:space="0" w:color="auto"/>
              <w:bottom w:val="single" w:sz="4" w:space="0" w:color="auto"/>
              <w:right w:val="single" w:sz="4" w:space="0" w:color="auto"/>
            </w:tcBorders>
            <w:vAlign w:val="center"/>
            <w:tcPrChange w:id="3275" w:author="Autor">
              <w:tcPr>
                <w:tcW w:w="1425" w:type="pct"/>
                <w:tcBorders>
                  <w:top w:val="single" w:sz="4" w:space="0" w:color="auto"/>
                  <w:left w:val="single" w:sz="4" w:space="0" w:color="auto"/>
                  <w:bottom w:val="single" w:sz="4" w:space="0" w:color="auto"/>
                  <w:right w:val="single" w:sz="4" w:space="0" w:color="auto"/>
                </w:tcBorders>
                <w:vAlign w:val="center"/>
              </w:tcPr>
            </w:tcPrChange>
          </w:tcPr>
          <w:p w14:paraId="1AC803E3" w14:textId="77777777" w:rsidR="00A30CB9" w:rsidRPr="00F74ADD" w:rsidRDefault="00A30CB9" w:rsidP="00A30CB9">
            <w:pPr>
              <w:spacing w:after="0" w:line="240" w:lineRule="auto"/>
              <w:rPr>
                <w:lang w:eastAsia="pl-PL"/>
              </w:rPr>
            </w:pPr>
            <w:r w:rsidRPr="00F74ADD">
              <w:rPr>
                <w:lang w:eastAsia="pl-PL"/>
              </w:rPr>
              <w:t>System ZSIN musi zawierać mechanizm zabezpieczający przed ryzykiem przeciążenia infrastruktury systemu ZSIN</w:t>
            </w:r>
            <w:r>
              <w:rPr>
                <w:lang w:eastAsia="pl-PL"/>
              </w:rPr>
              <w:t xml:space="preserve"> w </w:t>
            </w:r>
            <w:r w:rsidRPr="00F74ADD">
              <w:rPr>
                <w:lang w:eastAsia="pl-PL"/>
              </w:rPr>
              <w:t>wyniku realizowanych analiz przestrzennych.</w:t>
            </w:r>
          </w:p>
        </w:tc>
        <w:tc>
          <w:tcPr>
            <w:tcW w:w="482" w:type="pct"/>
            <w:tcBorders>
              <w:top w:val="single" w:sz="4" w:space="0" w:color="auto"/>
              <w:left w:val="single" w:sz="4" w:space="0" w:color="auto"/>
              <w:bottom w:val="single" w:sz="4" w:space="0" w:color="auto"/>
              <w:right w:val="single" w:sz="4" w:space="0" w:color="auto"/>
            </w:tcBorders>
            <w:vAlign w:val="center"/>
            <w:tcPrChange w:id="3276" w:author="Autor">
              <w:tcPr>
                <w:tcW w:w="491" w:type="pct"/>
                <w:tcBorders>
                  <w:top w:val="single" w:sz="4" w:space="0" w:color="auto"/>
                  <w:left w:val="single" w:sz="4" w:space="0" w:color="auto"/>
                  <w:bottom w:val="single" w:sz="4" w:space="0" w:color="auto"/>
                  <w:right w:val="single" w:sz="4" w:space="0" w:color="auto"/>
                </w:tcBorders>
                <w:vAlign w:val="center"/>
              </w:tcPr>
            </w:tcPrChange>
          </w:tcPr>
          <w:p w14:paraId="0649D0BE"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Change w:id="3277" w:author="Autor">
              <w:tcPr>
                <w:tcW w:w="492" w:type="pct"/>
                <w:tcBorders>
                  <w:top w:val="single" w:sz="4" w:space="0" w:color="auto"/>
                  <w:left w:val="single" w:sz="4" w:space="0" w:color="auto"/>
                  <w:bottom w:val="single" w:sz="4" w:space="0" w:color="auto"/>
                  <w:right w:val="single" w:sz="4" w:space="0" w:color="auto"/>
                </w:tcBorders>
                <w:vAlign w:val="center"/>
              </w:tcPr>
            </w:tcPrChange>
          </w:tcPr>
          <w:p w14:paraId="58D9C21E"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Change w:id="3278" w:author="Autor">
              <w:tcPr>
                <w:tcW w:w="546" w:type="pct"/>
                <w:tcBorders>
                  <w:top w:val="single" w:sz="4" w:space="0" w:color="auto"/>
                  <w:left w:val="single" w:sz="4" w:space="0" w:color="auto"/>
                  <w:bottom w:val="single" w:sz="4" w:space="0" w:color="auto"/>
                  <w:right w:val="single" w:sz="4" w:space="0" w:color="auto"/>
                </w:tcBorders>
                <w:vAlign w:val="center"/>
              </w:tcPr>
            </w:tcPrChange>
          </w:tcPr>
          <w:p w14:paraId="34F8E279" w14:textId="77777777" w:rsidR="00A30CB9" w:rsidRPr="00F74ADD" w:rsidRDefault="00A30CB9" w:rsidP="00A30CB9">
            <w:pPr>
              <w:spacing w:after="0" w:line="240" w:lineRule="auto"/>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Change w:id="3279" w:author="Autor">
              <w:tcPr>
                <w:tcW w:w="423" w:type="pct"/>
                <w:tcBorders>
                  <w:top w:val="single" w:sz="4" w:space="0" w:color="auto"/>
                  <w:left w:val="single" w:sz="4" w:space="0" w:color="auto"/>
                  <w:bottom w:val="single" w:sz="4" w:space="0" w:color="auto"/>
                  <w:right w:val="single" w:sz="4" w:space="0" w:color="auto"/>
                </w:tcBorders>
                <w:vAlign w:val="center"/>
              </w:tcPr>
            </w:tcPrChange>
          </w:tcPr>
          <w:p w14:paraId="4B15132C" w14:textId="77777777" w:rsidR="00A30CB9" w:rsidRPr="00F74ADD" w:rsidRDefault="00A30CB9" w:rsidP="00A30CB9">
            <w:pPr>
              <w:spacing w:after="0" w:line="240" w:lineRule="auto"/>
              <w:jc w:val="center"/>
              <w:rPr>
                <w:lang w:eastAsia="pl-PL"/>
              </w:rPr>
            </w:pPr>
            <w:r w:rsidRPr="00F74ADD">
              <w:rPr>
                <w:lang w:eastAsia="pl-PL"/>
              </w:rPr>
              <w:t>ZSIN-UPDP</w:t>
            </w:r>
          </w:p>
        </w:tc>
        <w:tc>
          <w:tcPr>
            <w:tcW w:w="337" w:type="pct"/>
            <w:vAlign w:val="bottom"/>
            <w:tcPrChange w:id="3280" w:author="Autor">
              <w:tcPr>
                <w:tcW w:w="347" w:type="pct"/>
                <w:vAlign w:val="bottom"/>
              </w:tcPr>
            </w:tcPrChange>
          </w:tcPr>
          <w:p w14:paraId="028D6950" w14:textId="77777777" w:rsidR="00A30CB9" w:rsidRPr="00F74ADD" w:rsidRDefault="00A30CB9" w:rsidP="00A30CB9"/>
        </w:tc>
      </w:tr>
      <w:tr w:rsidR="00A30CB9" w:rsidRPr="00F74ADD" w14:paraId="72982173" w14:textId="77777777" w:rsidTr="00134259">
        <w:trPr>
          <w:trHeight w:val="1094"/>
          <w:trPrChange w:id="3281" w:author="Autor">
            <w:trPr>
              <w:trHeight w:val="1094"/>
            </w:trPr>
          </w:trPrChange>
        </w:trPr>
        <w:tc>
          <w:tcPr>
            <w:tcW w:w="492" w:type="pct"/>
            <w:gridSpan w:val="2"/>
            <w:tcBorders>
              <w:top w:val="single" w:sz="4" w:space="0" w:color="auto"/>
              <w:left w:val="single" w:sz="4" w:space="0" w:color="auto"/>
              <w:bottom w:val="single" w:sz="4" w:space="0" w:color="auto"/>
              <w:right w:val="single" w:sz="4" w:space="0" w:color="auto"/>
            </w:tcBorders>
            <w:vAlign w:val="center"/>
            <w:tcPrChange w:id="3282" w:author="Autor">
              <w:tcPr>
                <w:tcW w:w="502" w:type="pct"/>
                <w:gridSpan w:val="2"/>
                <w:tcBorders>
                  <w:top w:val="single" w:sz="4" w:space="0" w:color="auto"/>
                  <w:left w:val="single" w:sz="4" w:space="0" w:color="auto"/>
                  <w:bottom w:val="single" w:sz="4" w:space="0" w:color="auto"/>
                  <w:right w:val="single" w:sz="4" w:space="0" w:color="auto"/>
                </w:tcBorders>
                <w:vAlign w:val="center"/>
              </w:tcPr>
            </w:tcPrChange>
          </w:tcPr>
          <w:p w14:paraId="5A53117D" w14:textId="77777777" w:rsidR="00A30CB9" w:rsidRPr="00F74ADD" w:rsidRDefault="00A30CB9">
            <w:pPr>
              <w:spacing w:after="0" w:line="240" w:lineRule="auto"/>
              <w:jc w:val="center"/>
              <w:rPr>
                <w:lang w:eastAsia="pl-PL"/>
              </w:rPr>
            </w:pPr>
            <w:r w:rsidRPr="00F74ADD">
              <w:rPr>
                <w:lang w:eastAsia="pl-PL"/>
              </w:rPr>
              <w:t>ZSIN.NF.00</w:t>
            </w:r>
            <w:r>
              <w:rPr>
                <w:lang w:eastAsia="pl-PL"/>
              </w:rPr>
              <w:t>8</w:t>
            </w:r>
          </w:p>
        </w:tc>
        <w:tc>
          <w:tcPr>
            <w:tcW w:w="764" w:type="pct"/>
            <w:tcBorders>
              <w:top w:val="single" w:sz="4" w:space="0" w:color="auto"/>
              <w:left w:val="single" w:sz="4" w:space="0" w:color="auto"/>
              <w:bottom w:val="single" w:sz="4" w:space="0" w:color="auto"/>
              <w:right w:val="single" w:sz="4" w:space="0" w:color="auto"/>
            </w:tcBorders>
            <w:vAlign w:val="center"/>
            <w:tcPrChange w:id="3283" w:author="Autor">
              <w:tcPr>
                <w:tcW w:w="773" w:type="pct"/>
                <w:tcBorders>
                  <w:top w:val="single" w:sz="4" w:space="0" w:color="auto"/>
                  <w:left w:val="single" w:sz="4" w:space="0" w:color="auto"/>
                  <w:bottom w:val="single" w:sz="4" w:space="0" w:color="auto"/>
                  <w:right w:val="single" w:sz="4" w:space="0" w:color="auto"/>
                </w:tcBorders>
                <w:vAlign w:val="center"/>
              </w:tcPr>
            </w:tcPrChange>
          </w:tcPr>
          <w:p w14:paraId="3FD2D353" w14:textId="77777777" w:rsidR="00A30CB9" w:rsidRPr="00F74ADD" w:rsidRDefault="00A30CB9" w:rsidP="00A30CB9">
            <w:pPr>
              <w:spacing w:after="0" w:line="240" w:lineRule="auto"/>
              <w:jc w:val="center"/>
              <w:rPr>
                <w:lang w:eastAsia="pl-PL"/>
              </w:rPr>
            </w:pPr>
            <w:r w:rsidRPr="00F74ADD">
              <w:rPr>
                <w:lang w:eastAsia="pl-PL"/>
              </w:rPr>
              <w:t>Analizy</w:t>
            </w:r>
          </w:p>
        </w:tc>
        <w:tc>
          <w:tcPr>
            <w:tcW w:w="1415" w:type="pct"/>
            <w:tcBorders>
              <w:top w:val="single" w:sz="4" w:space="0" w:color="auto"/>
              <w:left w:val="single" w:sz="4" w:space="0" w:color="auto"/>
              <w:bottom w:val="single" w:sz="4" w:space="0" w:color="auto"/>
              <w:right w:val="single" w:sz="4" w:space="0" w:color="auto"/>
            </w:tcBorders>
            <w:vAlign w:val="center"/>
            <w:tcPrChange w:id="3284" w:author="Autor">
              <w:tcPr>
                <w:tcW w:w="1425" w:type="pct"/>
                <w:tcBorders>
                  <w:top w:val="single" w:sz="4" w:space="0" w:color="auto"/>
                  <w:left w:val="single" w:sz="4" w:space="0" w:color="auto"/>
                  <w:bottom w:val="single" w:sz="4" w:space="0" w:color="auto"/>
                  <w:right w:val="single" w:sz="4" w:space="0" w:color="auto"/>
                </w:tcBorders>
                <w:vAlign w:val="center"/>
              </w:tcPr>
            </w:tcPrChange>
          </w:tcPr>
          <w:p w14:paraId="1601E96D" w14:textId="77777777" w:rsidR="00A30CB9" w:rsidRPr="00F74ADD" w:rsidRDefault="00A30CB9" w:rsidP="00A30CB9">
            <w:pPr>
              <w:spacing w:after="0" w:line="240" w:lineRule="auto"/>
              <w:rPr>
                <w:lang w:eastAsia="pl-PL"/>
              </w:rPr>
            </w:pPr>
            <w:commentRangeStart w:id="3285"/>
            <w:r w:rsidRPr="00F74ADD">
              <w:rPr>
                <w:lang w:eastAsia="pl-PL"/>
              </w:rPr>
              <w:t>Definiowanie analizy przestrzennej w Systemie ZSIN nie może wymagać od użytkownika znajomości żadnego z języków programistycznych.</w:t>
            </w:r>
            <w:commentRangeEnd w:id="3285"/>
            <w:r w:rsidR="00086170">
              <w:rPr>
                <w:rStyle w:val="Odwoaniedokomentarza"/>
              </w:rPr>
              <w:commentReference w:id="3285"/>
            </w:r>
          </w:p>
        </w:tc>
        <w:tc>
          <w:tcPr>
            <w:tcW w:w="482" w:type="pct"/>
            <w:tcBorders>
              <w:top w:val="single" w:sz="4" w:space="0" w:color="auto"/>
              <w:left w:val="single" w:sz="4" w:space="0" w:color="auto"/>
              <w:bottom w:val="single" w:sz="4" w:space="0" w:color="auto"/>
              <w:right w:val="single" w:sz="4" w:space="0" w:color="auto"/>
            </w:tcBorders>
            <w:vAlign w:val="center"/>
            <w:tcPrChange w:id="3286" w:author="Autor">
              <w:tcPr>
                <w:tcW w:w="491" w:type="pct"/>
                <w:tcBorders>
                  <w:top w:val="single" w:sz="4" w:space="0" w:color="auto"/>
                  <w:left w:val="single" w:sz="4" w:space="0" w:color="auto"/>
                  <w:bottom w:val="single" w:sz="4" w:space="0" w:color="auto"/>
                  <w:right w:val="single" w:sz="4" w:space="0" w:color="auto"/>
                </w:tcBorders>
                <w:vAlign w:val="center"/>
              </w:tcPr>
            </w:tcPrChange>
          </w:tcPr>
          <w:p w14:paraId="6264BF01"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Change w:id="3287" w:author="Autor">
              <w:tcPr>
                <w:tcW w:w="492" w:type="pct"/>
                <w:tcBorders>
                  <w:top w:val="single" w:sz="4" w:space="0" w:color="auto"/>
                  <w:left w:val="single" w:sz="4" w:space="0" w:color="auto"/>
                  <w:bottom w:val="single" w:sz="4" w:space="0" w:color="auto"/>
                  <w:right w:val="single" w:sz="4" w:space="0" w:color="auto"/>
                </w:tcBorders>
                <w:vAlign w:val="center"/>
              </w:tcPr>
            </w:tcPrChange>
          </w:tcPr>
          <w:p w14:paraId="4E008359"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Change w:id="3288" w:author="Autor">
              <w:tcPr>
                <w:tcW w:w="546" w:type="pct"/>
                <w:tcBorders>
                  <w:top w:val="single" w:sz="4" w:space="0" w:color="auto"/>
                  <w:left w:val="single" w:sz="4" w:space="0" w:color="auto"/>
                  <w:bottom w:val="single" w:sz="4" w:space="0" w:color="auto"/>
                  <w:right w:val="single" w:sz="4" w:space="0" w:color="auto"/>
                </w:tcBorders>
                <w:vAlign w:val="center"/>
              </w:tcPr>
            </w:tcPrChange>
          </w:tcPr>
          <w:p w14:paraId="04BBBC16" w14:textId="77777777" w:rsidR="00A30CB9" w:rsidRPr="00F74ADD" w:rsidRDefault="00A30CB9" w:rsidP="00A30CB9">
            <w:pPr>
              <w:spacing w:after="0" w:line="240" w:lineRule="auto"/>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Change w:id="3289" w:author="Autor">
              <w:tcPr>
                <w:tcW w:w="423" w:type="pct"/>
                <w:tcBorders>
                  <w:top w:val="single" w:sz="4" w:space="0" w:color="auto"/>
                  <w:left w:val="single" w:sz="4" w:space="0" w:color="auto"/>
                  <w:bottom w:val="single" w:sz="4" w:space="0" w:color="auto"/>
                  <w:right w:val="single" w:sz="4" w:space="0" w:color="auto"/>
                </w:tcBorders>
                <w:vAlign w:val="center"/>
              </w:tcPr>
            </w:tcPrChange>
          </w:tcPr>
          <w:p w14:paraId="312B47CC" w14:textId="77777777" w:rsidR="00A30CB9" w:rsidRPr="00F74ADD" w:rsidRDefault="00A30CB9" w:rsidP="00A30CB9">
            <w:pPr>
              <w:spacing w:after="0" w:line="240" w:lineRule="auto"/>
              <w:jc w:val="center"/>
              <w:rPr>
                <w:lang w:eastAsia="pl-PL"/>
              </w:rPr>
            </w:pPr>
            <w:r w:rsidRPr="00F74ADD">
              <w:rPr>
                <w:lang w:eastAsia="pl-PL"/>
              </w:rPr>
              <w:t>ZSIN-UPDP</w:t>
            </w:r>
          </w:p>
        </w:tc>
        <w:tc>
          <w:tcPr>
            <w:tcW w:w="337" w:type="pct"/>
            <w:vAlign w:val="bottom"/>
            <w:tcPrChange w:id="3290" w:author="Autor">
              <w:tcPr>
                <w:tcW w:w="347" w:type="pct"/>
                <w:vAlign w:val="bottom"/>
              </w:tcPr>
            </w:tcPrChange>
          </w:tcPr>
          <w:p w14:paraId="646E329A" w14:textId="77777777" w:rsidR="00A30CB9" w:rsidRPr="00F74ADD" w:rsidRDefault="00A30CB9" w:rsidP="00A30CB9"/>
        </w:tc>
      </w:tr>
      <w:tr w:rsidR="00A30CB9" w:rsidRPr="00F74ADD" w14:paraId="6AB60012" w14:textId="77777777" w:rsidTr="00134259">
        <w:trPr>
          <w:trHeight w:val="1094"/>
          <w:trPrChange w:id="3291" w:author="Autor">
            <w:trPr>
              <w:trHeight w:val="1094"/>
            </w:trPr>
          </w:trPrChange>
        </w:trPr>
        <w:tc>
          <w:tcPr>
            <w:tcW w:w="492" w:type="pct"/>
            <w:gridSpan w:val="2"/>
            <w:tcBorders>
              <w:top w:val="single" w:sz="4" w:space="0" w:color="auto"/>
              <w:left w:val="single" w:sz="4" w:space="0" w:color="auto"/>
              <w:bottom w:val="single" w:sz="4" w:space="0" w:color="auto"/>
              <w:right w:val="single" w:sz="4" w:space="0" w:color="auto"/>
            </w:tcBorders>
            <w:vAlign w:val="center"/>
            <w:tcPrChange w:id="3292" w:author="Autor">
              <w:tcPr>
                <w:tcW w:w="502" w:type="pct"/>
                <w:gridSpan w:val="2"/>
                <w:tcBorders>
                  <w:top w:val="single" w:sz="4" w:space="0" w:color="auto"/>
                  <w:left w:val="single" w:sz="4" w:space="0" w:color="auto"/>
                  <w:bottom w:val="single" w:sz="4" w:space="0" w:color="auto"/>
                  <w:right w:val="single" w:sz="4" w:space="0" w:color="auto"/>
                </w:tcBorders>
                <w:vAlign w:val="center"/>
              </w:tcPr>
            </w:tcPrChange>
          </w:tcPr>
          <w:p w14:paraId="51481B02" w14:textId="77777777" w:rsidR="00A30CB9" w:rsidRPr="00F74ADD" w:rsidRDefault="00A30CB9">
            <w:pPr>
              <w:spacing w:after="0" w:line="240" w:lineRule="auto"/>
              <w:jc w:val="center"/>
              <w:rPr>
                <w:lang w:eastAsia="pl-PL"/>
              </w:rPr>
            </w:pPr>
            <w:r w:rsidRPr="00F74ADD">
              <w:rPr>
                <w:lang w:eastAsia="pl-PL"/>
              </w:rPr>
              <w:t>ZSIN.NF.00</w:t>
            </w:r>
            <w:r>
              <w:rPr>
                <w:lang w:eastAsia="pl-PL"/>
              </w:rPr>
              <w:t>9</w:t>
            </w:r>
          </w:p>
        </w:tc>
        <w:tc>
          <w:tcPr>
            <w:tcW w:w="764" w:type="pct"/>
            <w:tcBorders>
              <w:top w:val="single" w:sz="4" w:space="0" w:color="auto"/>
              <w:left w:val="single" w:sz="4" w:space="0" w:color="auto"/>
              <w:bottom w:val="single" w:sz="4" w:space="0" w:color="auto"/>
              <w:right w:val="single" w:sz="4" w:space="0" w:color="auto"/>
            </w:tcBorders>
            <w:vAlign w:val="center"/>
            <w:tcPrChange w:id="3293" w:author="Autor">
              <w:tcPr>
                <w:tcW w:w="773" w:type="pct"/>
                <w:tcBorders>
                  <w:top w:val="single" w:sz="4" w:space="0" w:color="auto"/>
                  <w:left w:val="single" w:sz="4" w:space="0" w:color="auto"/>
                  <w:bottom w:val="single" w:sz="4" w:space="0" w:color="auto"/>
                  <w:right w:val="single" w:sz="4" w:space="0" w:color="auto"/>
                </w:tcBorders>
                <w:vAlign w:val="center"/>
              </w:tcPr>
            </w:tcPrChange>
          </w:tcPr>
          <w:p w14:paraId="5640FAA9" w14:textId="77777777" w:rsidR="00A30CB9" w:rsidRPr="00F74ADD" w:rsidRDefault="00A30CB9" w:rsidP="00A30CB9">
            <w:pPr>
              <w:spacing w:after="0" w:line="240" w:lineRule="auto"/>
              <w:jc w:val="center"/>
              <w:rPr>
                <w:lang w:eastAsia="pl-PL"/>
              </w:rPr>
            </w:pPr>
            <w:r w:rsidRPr="00F74ADD">
              <w:rPr>
                <w:lang w:eastAsia="pl-PL"/>
              </w:rPr>
              <w:t>Aplikacja wspomagająca usługę publikacji ŚCT</w:t>
            </w:r>
          </w:p>
        </w:tc>
        <w:tc>
          <w:tcPr>
            <w:tcW w:w="1415" w:type="pct"/>
            <w:tcBorders>
              <w:top w:val="single" w:sz="4" w:space="0" w:color="auto"/>
              <w:left w:val="single" w:sz="4" w:space="0" w:color="auto"/>
              <w:bottom w:val="single" w:sz="4" w:space="0" w:color="auto"/>
              <w:right w:val="single" w:sz="4" w:space="0" w:color="auto"/>
            </w:tcBorders>
            <w:vAlign w:val="center"/>
            <w:tcPrChange w:id="3294" w:author="Autor">
              <w:tcPr>
                <w:tcW w:w="1425" w:type="pct"/>
                <w:tcBorders>
                  <w:top w:val="single" w:sz="4" w:space="0" w:color="auto"/>
                  <w:left w:val="single" w:sz="4" w:space="0" w:color="auto"/>
                  <w:bottom w:val="single" w:sz="4" w:space="0" w:color="auto"/>
                  <w:right w:val="single" w:sz="4" w:space="0" w:color="auto"/>
                </w:tcBorders>
                <w:vAlign w:val="center"/>
              </w:tcPr>
            </w:tcPrChange>
          </w:tcPr>
          <w:p w14:paraId="15DD048E" w14:textId="77777777" w:rsidR="00A30CB9" w:rsidRPr="00F74ADD" w:rsidRDefault="00A30CB9" w:rsidP="00A30CB9">
            <w:pPr>
              <w:spacing w:after="0" w:line="240" w:lineRule="auto"/>
              <w:rPr>
                <w:lang w:eastAsia="pl-PL"/>
              </w:rPr>
            </w:pPr>
            <w:r w:rsidRPr="00F74ADD">
              <w:rPr>
                <w:lang w:eastAsia="pl-PL"/>
              </w:rPr>
              <w:t>Aplikacja wspomagająca usługę publikacji ŚCT musi mieć możliwość obsługi plików tekstowych o zadanej konstrukcji nagłówka i separatorze, jak i plików w formacie XML.</w:t>
            </w:r>
          </w:p>
        </w:tc>
        <w:tc>
          <w:tcPr>
            <w:tcW w:w="482" w:type="pct"/>
            <w:tcBorders>
              <w:top w:val="single" w:sz="4" w:space="0" w:color="auto"/>
              <w:left w:val="single" w:sz="4" w:space="0" w:color="auto"/>
              <w:bottom w:val="single" w:sz="4" w:space="0" w:color="auto"/>
              <w:right w:val="single" w:sz="4" w:space="0" w:color="auto"/>
            </w:tcBorders>
            <w:vAlign w:val="center"/>
            <w:tcPrChange w:id="3295" w:author="Autor">
              <w:tcPr>
                <w:tcW w:w="491" w:type="pct"/>
                <w:tcBorders>
                  <w:top w:val="single" w:sz="4" w:space="0" w:color="auto"/>
                  <w:left w:val="single" w:sz="4" w:space="0" w:color="auto"/>
                  <w:bottom w:val="single" w:sz="4" w:space="0" w:color="auto"/>
                  <w:right w:val="single" w:sz="4" w:space="0" w:color="auto"/>
                </w:tcBorders>
                <w:vAlign w:val="center"/>
              </w:tcPr>
            </w:tcPrChange>
          </w:tcPr>
          <w:p w14:paraId="5B048949"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Change w:id="3296" w:author="Autor">
              <w:tcPr>
                <w:tcW w:w="492" w:type="pct"/>
                <w:tcBorders>
                  <w:top w:val="single" w:sz="4" w:space="0" w:color="auto"/>
                  <w:left w:val="single" w:sz="4" w:space="0" w:color="auto"/>
                  <w:bottom w:val="single" w:sz="4" w:space="0" w:color="auto"/>
                  <w:right w:val="single" w:sz="4" w:space="0" w:color="auto"/>
                </w:tcBorders>
                <w:vAlign w:val="center"/>
              </w:tcPr>
            </w:tcPrChange>
          </w:tcPr>
          <w:p w14:paraId="58139D38"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Change w:id="3297" w:author="Autor">
              <w:tcPr>
                <w:tcW w:w="546" w:type="pct"/>
                <w:tcBorders>
                  <w:top w:val="single" w:sz="4" w:space="0" w:color="auto"/>
                  <w:left w:val="single" w:sz="4" w:space="0" w:color="auto"/>
                  <w:bottom w:val="single" w:sz="4" w:space="0" w:color="auto"/>
                  <w:right w:val="single" w:sz="4" w:space="0" w:color="auto"/>
                </w:tcBorders>
                <w:vAlign w:val="center"/>
              </w:tcPr>
            </w:tcPrChange>
          </w:tcPr>
          <w:p w14:paraId="0383562C" w14:textId="77777777" w:rsidR="00A30CB9" w:rsidRPr="00F74ADD" w:rsidRDefault="00A30CB9" w:rsidP="00A30CB9">
            <w:pPr>
              <w:spacing w:after="0" w:line="240" w:lineRule="auto"/>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Change w:id="3298" w:author="Autor">
              <w:tcPr>
                <w:tcW w:w="423" w:type="pct"/>
                <w:tcBorders>
                  <w:top w:val="single" w:sz="4" w:space="0" w:color="auto"/>
                  <w:left w:val="single" w:sz="4" w:space="0" w:color="auto"/>
                  <w:bottom w:val="single" w:sz="4" w:space="0" w:color="auto"/>
                  <w:right w:val="single" w:sz="4" w:space="0" w:color="auto"/>
                </w:tcBorders>
                <w:vAlign w:val="center"/>
              </w:tcPr>
            </w:tcPrChange>
          </w:tcPr>
          <w:p w14:paraId="608D8DE1" w14:textId="77777777" w:rsidR="00A30CB9" w:rsidRPr="00F74ADD" w:rsidRDefault="00A30CB9" w:rsidP="00A30CB9">
            <w:pPr>
              <w:spacing w:after="0" w:line="240" w:lineRule="auto"/>
              <w:jc w:val="center"/>
              <w:rPr>
                <w:lang w:eastAsia="pl-PL"/>
              </w:rPr>
            </w:pPr>
            <w:r w:rsidRPr="00F74ADD">
              <w:rPr>
                <w:lang w:eastAsia="pl-PL"/>
              </w:rPr>
              <w:t>ZSIN-UPI</w:t>
            </w:r>
          </w:p>
        </w:tc>
        <w:tc>
          <w:tcPr>
            <w:tcW w:w="337" w:type="pct"/>
            <w:vAlign w:val="bottom"/>
            <w:tcPrChange w:id="3299" w:author="Autor">
              <w:tcPr>
                <w:tcW w:w="347" w:type="pct"/>
                <w:vAlign w:val="bottom"/>
              </w:tcPr>
            </w:tcPrChange>
          </w:tcPr>
          <w:p w14:paraId="3188DDE9" w14:textId="77777777" w:rsidR="00A30CB9" w:rsidRPr="00F74ADD" w:rsidRDefault="00A30CB9" w:rsidP="00A30CB9"/>
        </w:tc>
      </w:tr>
      <w:tr w:rsidR="00A30CB9" w:rsidRPr="00F74ADD" w14:paraId="1BA89120" w14:textId="77777777" w:rsidTr="00134259">
        <w:trPr>
          <w:trHeight w:val="1094"/>
          <w:trPrChange w:id="3300" w:author="Autor">
            <w:trPr>
              <w:trHeight w:val="1094"/>
            </w:trPr>
          </w:trPrChange>
        </w:trPr>
        <w:tc>
          <w:tcPr>
            <w:tcW w:w="492" w:type="pct"/>
            <w:gridSpan w:val="2"/>
            <w:tcBorders>
              <w:top w:val="single" w:sz="4" w:space="0" w:color="auto"/>
              <w:left w:val="single" w:sz="4" w:space="0" w:color="auto"/>
              <w:bottom w:val="single" w:sz="4" w:space="0" w:color="auto"/>
              <w:right w:val="single" w:sz="4" w:space="0" w:color="auto"/>
            </w:tcBorders>
            <w:vAlign w:val="center"/>
            <w:tcPrChange w:id="3301" w:author="Autor">
              <w:tcPr>
                <w:tcW w:w="502" w:type="pct"/>
                <w:gridSpan w:val="2"/>
                <w:tcBorders>
                  <w:top w:val="single" w:sz="4" w:space="0" w:color="auto"/>
                  <w:left w:val="single" w:sz="4" w:space="0" w:color="auto"/>
                  <w:bottom w:val="single" w:sz="4" w:space="0" w:color="auto"/>
                  <w:right w:val="single" w:sz="4" w:space="0" w:color="auto"/>
                </w:tcBorders>
                <w:vAlign w:val="center"/>
              </w:tcPr>
            </w:tcPrChange>
          </w:tcPr>
          <w:p w14:paraId="632D96DE" w14:textId="77777777" w:rsidR="00A30CB9" w:rsidRPr="00F74ADD" w:rsidRDefault="00A30CB9">
            <w:pPr>
              <w:spacing w:after="0" w:line="240" w:lineRule="auto"/>
              <w:jc w:val="center"/>
              <w:rPr>
                <w:lang w:eastAsia="pl-PL"/>
              </w:rPr>
            </w:pPr>
            <w:r w:rsidRPr="00F74ADD">
              <w:rPr>
                <w:lang w:eastAsia="pl-PL"/>
              </w:rPr>
              <w:t>ZSIN.NF.0</w:t>
            </w:r>
            <w:r>
              <w:rPr>
                <w:lang w:eastAsia="pl-PL"/>
              </w:rPr>
              <w:t>10</w:t>
            </w:r>
          </w:p>
        </w:tc>
        <w:tc>
          <w:tcPr>
            <w:tcW w:w="764" w:type="pct"/>
            <w:tcBorders>
              <w:top w:val="single" w:sz="4" w:space="0" w:color="auto"/>
              <w:left w:val="single" w:sz="4" w:space="0" w:color="auto"/>
              <w:bottom w:val="single" w:sz="4" w:space="0" w:color="auto"/>
              <w:right w:val="single" w:sz="4" w:space="0" w:color="auto"/>
            </w:tcBorders>
            <w:vAlign w:val="center"/>
            <w:tcPrChange w:id="3302" w:author="Autor">
              <w:tcPr>
                <w:tcW w:w="773" w:type="pct"/>
                <w:tcBorders>
                  <w:top w:val="single" w:sz="4" w:space="0" w:color="auto"/>
                  <w:left w:val="single" w:sz="4" w:space="0" w:color="auto"/>
                  <w:bottom w:val="single" w:sz="4" w:space="0" w:color="auto"/>
                  <w:right w:val="single" w:sz="4" w:space="0" w:color="auto"/>
                </w:tcBorders>
                <w:vAlign w:val="center"/>
              </w:tcPr>
            </w:tcPrChange>
          </w:tcPr>
          <w:p w14:paraId="6701A4CD" w14:textId="77777777" w:rsidR="00A30CB9" w:rsidRPr="00F74ADD" w:rsidRDefault="00A30CB9" w:rsidP="00A30CB9">
            <w:pPr>
              <w:spacing w:after="0" w:line="240" w:lineRule="auto"/>
              <w:jc w:val="center"/>
              <w:rPr>
                <w:lang w:eastAsia="pl-PL"/>
              </w:rPr>
            </w:pPr>
            <w:r w:rsidRPr="00F74ADD">
              <w:rPr>
                <w:lang w:eastAsia="pl-PL"/>
              </w:rPr>
              <w:t>Zapytania i sprawozdania</w:t>
            </w:r>
          </w:p>
        </w:tc>
        <w:tc>
          <w:tcPr>
            <w:tcW w:w="1415" w:type="pct"/>
            <w:tcBorders>
              <w:top w:val="single" w:sz="4" w:space="0" w:color="auto"/>
              <w:left w:val="single" w:sz="4" w:space="0" w:color="auto"/>
              <w:bottom w:val="single" w:sz="4" w:space="0" w:color="auto"/>
              <w:right w:val="single" w:sz="4" w:space="0" w:color="auto"/>
            </w:tcBorders>
            <w:tcPrChange w:id="3303" w:author="Autor">
              <w:tcPr>
                <w:tcW w:w="1425" w:type="pct"/>
                <w:tcBorders>
                  <w:top w:val="single" w:sz="4" w:space="0" w:color="auto"/>
                  <w:left w:val="single" w:sz="4" w:space="0" w:color="auto"/>
                  <w:bottom w:val="single" w:sz="4" w:space="0" w:color="auto"/>
                  <w:right w:val="single" w:sz="4" w:space="0" w:color="auto"/>
                </w:tcBorders>
              </w:tcPr>
            </w:tcPrChange>
          </w:tcPr>
          <w:p w14:paraId="451C4ABA" w14:textId="77777777" w:rsidR="00A30CB9" w:rsidRPr="00F74ADD" w:rsidRDefault="00A30CB9" w:rsidP="00A30CB9">
            <w:pPr>
              <w:spacing w:after="0" w:line="240" w:lineRule="auto"/>
              <w:rPr>
                <w:lang w:eastAsia="pl-PL"/>
              </w:rPr>
            </w:pPr>
            <w:r w:rsidRPr="00F74ADD">
              <w:rPr>
                <w:lang w:eastAsia="pl-PL"/>
              </w:rPr>
              <w:t>Raporty w zakresie zgodności wpisów do rejestru zabytków pomiędzy danymi EGiB i CBDoZ</w:t>
            </w:r>
            <w:ins w:id="3304" w:author="Autor">
              <w:r w:rsidR="00134259">
                <w:rPr>
                  <w:lang w:eastAsia="pl-PL"/>
                </w:rPr>
                <w:t>,</w:t>
              </w:r>
            </w:ins>
            <w:r w:rsidRPr="00F74ADD">
              <w:rPr>
                <w:lang w:eastAsia="pl-PL"/>
              </w:rPr>
              <w:t xml:space="preserve"> muszą być wykonane w formie tabelarycznej i załączników graficznych w zakresie ustalonym z Zamawiającym</w:t>
            </w:r>
            <w:ins w:id="3305" w:author="Autor">
              <w:r w:rsidR="00134259">
                <w:rPr>
                  <w:lang w:eastAsia="pl-PL"/>
                </w:rPr>
                <w:t xml:space="preserve"> na etapie analizy</w:t>
              </w:r>
            </w:ins>
            <w:r w:rsidRPr="00F74ADD">
              <w:rPr>
                <w:lang w:eastAsia="pl-PL"/>
              </w:rPr>
              <w:t>.</w:t>
            </w:r>
          </w:p>
        </w:tc>
        <w:tc>
          <w:tcPr>
            <w:tcW w:w="482" w:type="pct"/>
            <w:tcBorders>
              <w:top w:val="single" w:sz="4" w:space="0" w:color="auto"/>
              <w:left w:val="single" w:sz="4" w:space="0" w:color="auto"/>
              <w:bottom w:val="single" w:sz="4" w:space="0" w:color="auto"/>
              <w:right w:val="single" w:sz="4" w:space="0" w:color="auto"/>
            </w:tcBorders>
            <w:vAlign w:val="center"/>
            <w:tcPrChange w:id="3306" w:author="Autor">
              <w:tcPr>
                <w:tcW w:w="491" w:type="pct"/>
                <w:tcBorders>
                  <w:top w:val="single" w:sz="4" w:space="0" w:color="auto"/>
                  <w:left w:val="single" w:sz="4" w:space="0" w:color="auto"/>
                  <w:bottom w:val="single" w:sz="4" w:space="0" w:color="auto"/>
                  <w:right w:val="single" w:sz="4" w:space="0" w:color="auto"/>
                </w:tcBorders>
                <w:vAlign w:val="center"/>
              </w:tcPr>
            </w:tcPrChange>
          </w:tcPr>
          <w:p w14:paraId="696B9DE1"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Change w:id="3307" w:author="Autor">
              <w:tcPr>
                <w:tcW w:w="492" w:type="pct"/>
                <w:tcBorders>
                  <w:top w:val="single" w:sz="4" w:space="0" w:color="auto"/>
                  <w:left w:val="single" w:sz="4" w:space="0" w:color="auto"/>
                  <w:bottom w:val="single" w:sz="4" w:space="0" w:color="auto"/>
                  <w:right w:val="single" w:sz="4" w:space="0" w:color="auto"/>
                </w:tcBorders>
                <w:vAlign w:val="center"/>
              </w:tcPr>
            </w:tcPrChange>
          </w:tcPr>
          <w:p w14:paraId="6094B88C"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Change w:id="3308" w:author="Autor">
              <w:tcPr>
                <w:tcW w:w="546" w:type="pct"/>
                <w:tcBorders>
                  <w:top w:val="single" w:sz="4" w:space="0" w:color="auto"/>
                  <w:left w:val="single" w:sz="4" w:space="0" w:color="auto"/>
                  <w:bottom w:val="single" w:sz="4" w:space="0" w:color="auto"/>
                  <w:right w:val="single" w:sz="4" w:space="0" w:color="auto"/>
                </w:tcBorders>
                <w:vAlign w:val="center"/>
              </w:tcPr>
            </w:tcPrChange>
          </w:tcPr>
          <w:p w14:paraId="4478BDB5" w14:textId="77777777" w:rsidR="00A30CB9" w:rsidRPr="00F74ADD" w:rsidRDefault="00A30CB9" w:rsidP="00A30CB9">
            <w:pPr>
              <w:spacing w:after="0" w:line="240" w:lineRule="auto"/>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Change w:id="3309" w:author="Autor">
              <w:tcPr>
                <w:tcW w:w="423" w:type="pct"/>
                <w:tcBorders>
                  <w:top w:val="single" w:sz="4" w:space="0" w:color="auto"/>
                  <w:left w:val="single" w:sz="4" w:space="0" w:color="auto"/>
                  <w:bottom w:val="single" w:sz="4" w:space="0" w:color="auto"/>
                  <w:right w:val="single" w:sz="4" w:space="0" w:color="auto"/>
                </w:tcBorders>
                <w:vAlign w:val="center"/>
              </w:tcPr>
            </w:tcPrChange>
          </w:tcPr>
          <w:p w14:paraId="6712A357" w14:textId="77777777" w:rsidR="00A30CB9" w:rsidRPr="00F74ADD" w:rsidRDefault="00A30CB9" w:rsidP="00A30CB9">
            <w:pPr>
              <w:spacing w:after="0" w:line="240" w:lineRule="auto"/>
              <w:jc w:val="center"/>
              <w:rPr>
                <w:lang w:eastAsia="pl-PL"/>
              </w:rPr>
            </w:pPr>
            <w:r w:rsidRPr="00F74ADD">
              <w:rPr>
                <w:lang w:eastAsia="pl-PL"/>
              </w:rPr>
              <w:t>ZSIN-UHRP</w:t>
            </w:r>
          </w:p>
        </w:tc>
        <w:tc>
          <w:tcPr>
            <w:tcW w:w="337" w:type="pct"/>
            <w:vAlign w:val="bottom"/>
            <w:tcPrChange w:id="3310" w:author="Autor">
              <w:tcPr>
                <w:tcW w:w="347" w:type="pct"/>
                <w:vAlign w:val="bottom"/>
              </w:tcPr>
            </w:tcPrChange>
          </w:tcPr>
          <w:p w14:paraId="51113199" w14:textId="77777777" w:rsidR="00A30CB9" w:rsidRPr="00F74ADD" w:rsidRDefault="00A30CB9" w:rsidP="00A30CB9"/>
        </w:tc>
      </w:tr>
      <w:tr w:rsidR="00134259" w:rsidRPr="00F74ADD" w14:paraId="673E9E7B" w14:textId="77777777" w:rsidTr="00134259">
        <w:trPr>
          <w:gridAfter w:val="8"/>
          <w:wAfter w:w="4663" w:type="pct"/>
          <w:trHeight w:val="1094"/>
          <w:trPrChange w:id="3311" w:author="Autor">
            <w:trPr>
              <w:gridAfter w:val="8"/>
              <w:trHeight w:val="1094"/>
            </w:trPr>
          </w:trPrChange>
        </w:trPr>
        <w:tc>
          <w:tcPr>
            <w:tcW w:w="337" w:type="pct"/>
            <w:vAlign w:val="bottom"/>
            <w:tcPrChange w:id="3312" w:author="Autor">
              <w:tcPr>
                <w:tcW w:w="347" w:type="pct"/>
                <w:vAlign w:val="bottom"/>
              </w:tcPr>
            </w:tcPrChange>
          </w:tcPr>
          <w:p w14:paraId="2CD44A99" w14:textId="77777777" w:rsidR="00134259" w:rsidRPr="00F74ADD" w:rsidRDefault="00134259" w:rsidP="00A30CB9"/>
        </w:tc>
      </w:tr>
    </w:tbl>
    <w:p w14:paraId="6852B8C9" w14:textId="77777777" w:rsidR="00E201BC" w:rsidRDefault="00E201BC" w:rsidP="003D183A">
      <w:pPr>
        <w:spacing w:after="0" w:line="240" w:lineRule="auto"/>
        <w:rPr>
          <w:lang w:eastAsia="pl-PL"/>
        </w:rPr>
      </w:pPr>
    </w:p>
    <w:p w14:paraId="4887EAA2" w14:textId="77777777" w:rsidR="003D183A" w:rsidRPr="00F74ADD" w:rsidRDefault="003D183A" w:rsidP="003D183A">
      <w:pPr>
        <w:spacing w:after="0" w:line="240" w:lineRule="auto"/>
        <w:rPr>
          <w:lang w:eastAsia="pl-PL"/>
        </w:rPr>
      </w:pPr>
      <w:r w:rsidRPr="00F74ADD">
        <w:rPr>
          <w:lang w:eastAsia="pl-PL"/>
        </w:rPr>
        <w:t xml:space="preserve">Poniżej przedstawione zostały wymagania </w:t>
      </w:r>
      <w:r w:rsidR="00B608D9" w:rsidRPr="00F74ADD">
        <w:rPr>
          <w:b/>
          <w:lang w:eastAsia="pl-PL"/>
        </w:rPr>
        <w:t>pozafunkcjonalne</w:t>
      </w:r>
      <w:r w:rsidRPr="00F74ADD">
        <w:rPr>
          <w:lang w:eastAsia="pl-PL"/>
        </w:rPr>
        <w:t xml:space="preserve"> planowane do realizacji w celu wytworzenia produktów projektu </w:t>
      </w:r>
      <w:r w:rsidRPr="00F74ADD">
        <w:rPr>
          <w:b/>
          <w:lang w:eastAsia="pl-PL"/>
        </w:rPr>
        <w:t xml:space="preserve">CAPAP. </w:t>
      </w:r>
    </w:p>
    <w:p w14:paraId="21412D1C" w14:textId="77777777" w:rsidR="00712148" w:rsidRPr="00F74ADD" w:rsidRDefault="00712148" w:rsidP="003D183A">
      <w:pPr>
        <w:spacing w:after="0" w:line="240" w:lineRule="auto"/>
        <w:rPr>
          <w:lang w:eastAsia="pl-PL"/>
        </w:rPr>
      </w:pPr>
    </w:p>
    <w:tbl>
      <w:tblPr>
        <w:tblW w:w="5159" w:type="pct"/>
        <w:tblCellMar>
          <w:left w:w="70" w:type="dxa"/>
          <w:right w:w="70" w:type="dxa"/>
        </w:tblCellMar>
        <w:tblLook w:val="0000" w:firstRow="0" w:lastRow="0" w:firstColumn="0" w:lastColumn="0" w:noHBand="0" w:noVBand="0"/>
        <w:tblPrChange w:id="3313" w:author="Autor">
          <w:tblPr>
            <w:tblW w:w="5159" w:type="pct"/>
            <w:tblCellMar>
              <w:left w:w="70" w:type="dxa"/>
              <w:right w:w="70" w:type="dxa"/>
            </w:tblCellMar>
            <w:tblLook w:val="0000" w:firstRow="0" w:lastRow="0" w:firstColumn="0" w:lastColumn="0" w:noHBand="0" w:noVBand="0"/>
          </w:tblPr>
        </w:tblPrChange>
      </w:tblPr>
      <w:tblGrid>
        <w:gridCol w:w="1542"/>
        <w:gridCol w:w="2390"/>
        <w:gridCol w:w="4477"/>
        <w:gridCol w:w="1404"/>
        <w:gridCol w:w="1532"/>
        <w:gridCol w:w="1728"/>
        <w:gridCol w:w="1521"/>
        <w:tblGridChange w:id="3314">
          <w:tblGrid>
            <w:gridCol w:w="1459"/>
            <w:gridCol w:w="83"/>
            <w:gridCol w:w="2294"/>
            <w:gridCol w:w="96"/>
            <w:gridCol w:w="4343"/>
            <w:gridCol w:w="134"/>
            <w:gridCol w:w="1268"/>
            <w:gridCol w:w="136"/>
            <w:gridCol w:w="1390"/>
            <w:gridCol w:w="142"/>
            <w:gridCol w:w="1577"/>
            <w:gridCol w:w="151"/>
            <w:gridCol w:w="1366"/>
            <w:gridCol w:w="155"/>
          </w:tblGrid>
        </w:tblGridChange>
      </w:tblGrid>
      <w:tr w:rsidR="00DA4690" w:rsidRPr="00F74ADD" w14:paraId="0640B3A5" w14:textId="77777777" w:rsidTr="00153406">
        <w:trPr>
          <w:trHeight w:val="600"/>
          <w:tblHeader/>
          <w:trPrChange w:id="3315" w:author="Autor">
            <w:trPr>
              <w:gridAfter w:val="0"/>
              <w:trHeight w:val="600"/>
              <w:tblHeader/>
            </w:trPr>
          </w:trPrChange>
        </w:trPr>
        <w:tc>
          <w:tcPr>
            <w:tcW w:w="528" w:type="pct"/>
            <w:tcBorders>
              <w:top w:val="single" w:sz="4" w:space="0" w:color="000000"/>
              <w:left w:val="single" w:sz="4" w:space="0" w:color="000000"/>
              <w:bottom w:val="single" w:sz="4" w:space="0" w:color="auto"/>
              <w:right w:val="single" w:sz="4" w:space="0" w:color="000000"/>
            </w:tcBorders>
            <w:shd w:val="clear" w:color="auto" w:fill="E0E0E0"/>
            <w:vAlign w:val="center"/>
            <w:tcPrChange w:id="3316" w:author="Autor">
              <w:tcPr>
                <w:tcW w:w="508" w:type="pct"/>
                <w:tcBorders>
                  <w:top w:val="single" w:sz="4" w:space="0" w:color="000000"/>
                  <w:left w:val="single" w:sz="4" w:space="0" w:color="000000"/>
                  <w:bottom w:val="single" w:sz="4" w:space="0" w:color="auto"/>
                  <w:right w:val="single" w:sz="4" w:space="0" w:color="000000"/>
                </w:tcBorders>
                <w:shd w:val="clear" w:color="auto" w:fill="E0E0E0"/>
                <w:vAlign w:val="center"/>
              </w:tcPr>
            </w:tcPrChange>
          </w:tcPr>
          <w:p w14:paraId="5C6C3FFF" w14:textId="77777777" w:rsidR="00DA4690" w:rsidRPr="00F74ADD" w:rsidRDefault="00DA4690" w:rsidP="00712148">
            <w:pPr>
              <w:spacing w:after="0" w:line="240" w:lineRule="auto"/>
              <w:jc w:val="center"/>
              <w:rPr>
                <w:b/>
                <w:lang w:eastAsia="pl-PL"/>
              </w:rPr>
            </w:pPr>
            <w:r w:rsidRPr="00F74ADD">
              <w:rPr>
                <w:b/>
              </w:rPr>
              <w:lastRenderedPageBreak/>
              <w:t>Identyfikator</w:t>
            </w:r>
          </w:p>
        </w:tc>
        <w:tc>
          <w:tcPr>
            <w:tcW w:w="819" w:type="pct"/>
            <w:tcBorders>
              <w:top w:val="single" w:sz="4" w:space="0" w:color="000000"/>
              <w:left w:val="nil"/>
              <w:bottom w:val="single" w:sz="4" w:space="0" w:color="auto"/>
              <w:right w:val="single" w:sz="4" w:space="0" w:color="000000"/>
            </w:tcBorders>
            <w:shd w:val="clear" w:color="auto" w:fill="E0E0E0"/>
            <w:vAlign w:val="center"/>
            <w:tcPrChange w:id="3317" w:author="Autor">
              <w:tcPr>
                <w:tcW w:w="826" w:type="pct"/>
                <w:gridSpan w:val="2"/>
                <w:tcBorders>
                  <w:top w:val="single" w:sz="4" w:space="0" w:color="000000"/>
                  <w:left w:val="nil"/>
                  <w:bottom w:val="single" w:sz="4" w:space="0" w:color="auto"/>
                  <w:right w:val="single" w:sz="4" w:space="0" w:color="000000"/>
                </w:tcBorders>
                <w:shd w:val="clear" w:color="auto" w:fill="E0E0E0"/>
                <w:vAlign w:val="center"/>
              </w:tcPr>
            </w:tcPrChange>
          </w:tcPr>
          <w:p w14:paraId="3FDFF5A6" w14:textId="77777777" w:rsidR="00DA4690" w:rsidRPr="00F74ADD" w:rsidRDefault="00DA4690" w:rsidP="00712148">
            <w:pPr>
              <w:spacing w:after="0" w:line="240" w:lineRule="auto"/>
              <w:jc w:val="center"/>
              <w:rPr>
                <w:b/>
                <w:lang w:eastAsia="pl-PL"/>
              </w:rPr>
            </w:pPr>
            <w:r>
              <w:rPr>
                <w:b/>
              </w:rPr>
              <w:t>Obszar</w:t>
            </w:r>
          </w:p>
        </w:tc>
        <w:tc>
          <w:tcPr>
            <w:tcW w:w="1534" w:type="pct"/>
            <w:tcBorders>
              <w:top w:val="single" w:sz="4" w:space="0" w:color="000000"/>
              <w:left w:val="nil"/>
              <w:bottom w:val="single" w:sz="4" w:space="0" w:color="auto"/>
              <w:right w:val="single" w:sz="4" w:space="0" w:color="000000"/>
            </w:tcBorders>
            <w:shd w:val="clear" w:color="auto" w:fill="E0E0E0"/>
            <w:vAlign w:val="center"/>
            <w:tcPrChange w:id="3318" w:author="Autor">
              <w:tcPr>
                <w:tcW w:w="1540" w:type="pct"/>
                <w:gridSpan w:val="2"/>
                <w:tcBorders>
                  <w:top w:val="single" w:sz="4" w:space="0" w:color="000000"/>
                  <w:left w:val="nil"/>
                  <w:bottom w:val="single" w:sz="4" w:space="0" w:color="auto"/>
                  <w:right w:val="single" w:sz="4" w:space="0" w:color="000000"/>
                </w:tcBorders>
                <w:shd w:val="clear" w:color="auto" w:fill="E0E0E0"/>
                <w:vAlign w:val="center"/>
              </w:tcPr>
            </w:tcPrChange>
          </w:tcPr>
          <w:p w14:paraId="0DDFBD3F" w14:textId="77777777" w:rsidR="00DA4690" w:rsidRPr="00F74ADD" w:rsidRDefault="00DA4690" w:rsidP="00712148">
            <w:pPr>
              <w:spacing w:after="0" w:line="240" w:lineRule="auto"/>
              <w:jc w:val="center"/>
              <w:rPr>
                <w:b/>
                <w:lang w:eastAsia="pl-PL"/>
              </w:rPr>
            </w:pPr>
            <w:r w:rsidRPr="00F74ADD">
              <w:rPr>
                <w:b/>
              </w:rPr>
              <w:t>Treść wymagania</w:t>
            </w:r>
          </w:p>
        </w:tc>
        <w:tc>
          <w:tcPr>
            <w:tcW w:w="481" w:type="pct"/>
            <w:tcBorders>
              <w:top w:val="single" w:sz="4" w:space="0" w:color="000000"/>
              <w:left w:val="nil"/>
              <w:bottom w:val="single" w:sz="4" w:space="0" w:color="auto"/>
              <w:right w:val="single" w:sz="4" w:space="0" w:color="000000"/>
            </w:tcBorders>
            <w:shd w:val="clear" w:color="auto" w:fill="E0E0E0"/>
            <w:vAlign w:val="center"/>
            <w:tcPrChange w:id="3319" w:author="Autor">
              <w:tcPr>
                <w:tcW w:w="488" w:type="pct"/>
                <w:gridSpan w:val="2"/>
                <w:tcBorders>
                  <w:top w:val="single" w:sz="4" w:space="0" w:color="000000"/>
                  <w:left w:val="nil"/>
                  <w:bottom w:val="single" w:sz="4" w:space="0" w:color="auto"/>
                  <w:right w:val="single" w:sz="4" w:space="0" w:color="000000"/>
                </w:tcBorders>
                <w:shd w:val="clear" w:color="auto" w:fill="E0E0E0"/>
                <w:vAlign w:val="center"/>
              </w:tcPr>
            </w:tcPrChange>
          </w:tcPr>
          <w:p w14:paraId="5B6BC87E" w14:textId="77777777" w:rsidR="00DA4690" w:rsidRPr="00F74ADD" w:rsidRDefault="00DA4690" w:rsidP="00712148">
            <w:pPr>
              <w:spacing w:after="0" w:line="240" w:lineRule="auto"/>
              <w:jc w:val="center"/>
              <w:rPr>
                <w:b/>
                <w:lang w:eastAsia="pl-PL"/>
              </w:rPr>
            </w:pPr>
            <w:r w:rsidRPr="00F74ADD">
              <w:rPr>
                <w:b/>
              </w:rPr>
              <w:t>Status</w:t>
            </w:r>
          </w:p>
        </w:tc>
        <w:tc>
          <w:tcPr>
            <w:tcW w:w="525" w:type="pct"/>
            <w:tcBorders>
              <w:top w:val="single" w:sz="4" w:space="0" w:color="000000"/>
              <w:left w:val="nil"/>
              <w:bottom w:val="single" w:sz="4" w:space="0" w:color="auto"/>
              <w:right w:val="single" w:sz="4" w:space="0" w:color="000000"/>
            </w:tcBorders>
            <w:shd w:val="clear" w:color="auto" w:fill="E0E0E0"/>
            <w:vAlign w:val="center"/>
            <w:tcPrChange w:id="3320" w:author="Autor">
              <w:tcPr>
                <w:tcW w:w="531" w:type="pct"/>
                <w:gridSpan w:val="2"/>
                <w:tcBorders>
                  <w:top w:val="single" w:sz="4" w:space="0" w:color="000000"/>
                  <w:left w:val="nil"/>
                  <w:bottom w:val="single" w:sz="4" w:space="0" w:color="auto"/>
                  <w:right w:val="single" w:sz="4" w:space="0" w:color="000000"/>
                </w:tcBorders>
                <w:shd w:val="clear" w:color="auto" w:fill="E0E0E0"/>
                <w:vAlign w:val="center"/>
              </w:tcPr>
            </w:tcPrChange>
          </w:tcPr>
          <w:p w14:paraId="50F762DD" w14:textId="77777777" w:rsidR="00DA4690" w:rsidRPr="00F74ADD" w:rsidRDefault="00DA4690" w:rsidP="00712148">
            <w:pPr>
              <w:spacing w:after="0" w:line="240" w:lineRule="auto"/>
              <w:jc w:val="center"/>
              <w:rPr>
                <w:b/>
                <w:lang w:eastAsia="pl-PL"/>
              </w:rPr>
            </w:pPr>
            <w:r w:rsidRPr="00F74ADD">
              <w:rPr>
                <w:b/>
              </w:rPr>
              <w:t>Stopień powinności</w:t>
            </w:r>
          </w:p>
        </w:tc>
        <w:tc>
          <w:tcPr>
            <w:tcW w:w="592" w:type="pct"/>
            <w:tcBorders>
              <w:top w:val="single" w:sz="4" w:space="0" w:color="000000"/>
              <w:left w:val="nil"/>
              <w:bottom w:val="single" w:sz="4" w:space="0" w:color="auto"/>
              <w:right w:val="single" w:sz="4" w:space="0" w:color="000000"/>
            </w:tcBorders>
            <w:shd w:val="clear" w:color="auto" w:fill="E0E0E0"/>
            <w:vAlign w:val="center"/>
            <w:tcPrChange w:id="3321" w:author="Autor">
              <w:tcPr>
                <w:tcW w:w="589" w:type="pct"/>
                <w:gridSpan w:val="2"/>
                <w:tcBorders>
                  <w:top w:val="single" w:sz="4" w:space="0" w:color="000000"/>
                  <w:left w:val="nil"/>
                  <w:bottom w:val="single" w:sz="4" w:space="0" w:color="auto"/>
                  <w:right w:val="single" w:sz="4" w:space="0" w:color="000000"/>
                </w:tcBorders>
                <w:shd w:val="clear" w:color="auto" w:fill="E0E0E0"/>
                <w:vAlign w:val="center"/>
              </w:tcPr>
            </w:tcPrChange>
          </w:tcPr>
          <w:p w14:paraId="3D989100" w14:textId="77777777" w:rsidR="00DA4690" w:rsidRPr="00F74ADD" w:rsidRDefault="00DA4690" w:rsidP="00712148">
            <w:pPr>
              <w:spacing w:after="0" w:line="240" w:lineRule="auto"/>
              <w:jc w:val="center"/>
              <w:rPr>
                <w:b/>
                <w:lang w:eastAsia="pl-PL"/>
              </w:rPr>
            </w:pPr>
            <w:r w:rsidRPr="00F74ADD">
              <w:rPr>
                <w:b/>
              </w:rPr>
              <w:t>Rodzaj wymagania</w:t>
            </w:r>
          </w:p>
        </w:tc>
        <w:tc>
          <w:tcPr>
            <w:tcW w:w="521" w:type="pct"/>
            <w:tcBorders>
              <w:top w:val="single" w:sz="4" w:space="0" w:color="000000"/>
              <w:left w:val="nil"/>
              <w:bottom w:val="single" w:sz="4" w:space="0" w:color="auto"/>
              <w:right w:val="single" w:sz="4" w:space="0" w:color="000000"/>
            </w:tcBorders>
            <w:shd w:val="clear" w:color="auto" w:fill="E0E0E0"/>
            <w:vAlign w:val="center"/>
            <w:tcPrChange w:id="3322" w:author="Autor">
              <w:tcPr>
                <w:tcW w:w="520" w:type="pct"/>
                <w:gridSpan w:val="2"/>
                <w:tcBorders>
                  <w:top w:val="single" w:sz="4" w:space="0" w:color="000000"/>
                  <w:left w:val="nil"/>
                  <w:bottom w:val="single" w:sz="4" w:space="0" w:color="auto"/>
                  <w:right w:val="single" w:sz="4" w:space="0" w:color="000000"/>
                </w:tcBorders>
                <w:shd w:val="clear" w:color="auto" w:fill="E0E0E0"/>
                <w:vAlign w:val="center"/>
              </w:tcPr>
            </w:tcPrChange>
          </w:tcPr>
          <w:p w14:paraId="20FF893D" w14:textId="77777777" w:rsidR="00DA4690" w:rsidRPr="00F74ADD" w:rsidRDefault="00DA4690" w:rsidP="00712148">
            <w:pPr>
              <w:spacing w:after="0" w:line="240" w:lineRule="auto"/>
              <w:jc w:val="center"/>
              <w:rPr>
                <w:b/>
                <w:lang w:eastAsia="pl-PL"/>
              </w:rPr>
            </w:pPr>
            <w:r w:rsidRPr="0054028C">
              <w:rPr>
                <w:b/>
              </w:rPr>
              <w:t>Usługa/System</w:t>
            </w:r>
          </w:p>
        </w:tc>
      </w:tr>
      <w:tr w:rsidR="003D183A" w:rsidRPr="00F74ADD" w14:paraId="49E962DE" w14:textId="77777777" w:rsidTr="00153406">
        <w:trPr>
          <w:trHeight w:val="1094"/>
          <w:trPrChange w:id="3323" w:author="Autor">
            <w:trPr>
              <w:gridAfter w:val="0"/>
              <w:trHeight w:val="1094"/>
            </w:trPr>
          </w:trPrChange>
        </w:trPr>
        <w:tc>
          <w:tcPr>
            <w:tcW w:w="528" w:type="pct"/>
            <w:tcBorders>
              <w:top w:val="single" w:sz="4" w:space="0" w:color="auto"/>
              <w:left w:val="single" w:sz="4" w:space="0" w:color="auto"/>
              <w:bottom w:val="single" w:sz="4" w:space="0" w:color="auto"/>
              <w:right w:val="single" w:sz="4" w:space="0" w:color="auto"/>
            </w:tcBorders>
            <w:vAlign w:val="center"/>
            <w:tcPrChange w:id="3324"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7B38632E" w14:textId="77777777" w:rsidR="003D183A" w:rsidRPr="00F74ADD" w:rsidRDefault="003D183A" w:rsidP="00712148">
            <w:pPr>
              <w:spacing w:after="0" w:line="240" w:lineRule="auto"/>
              <w:jc w:val="center"/>
              <w:rPr>
                <w:lang w:eastAsia="pl-PL"/>
              </w:rPr>
            </w:pPr>
            <w:r w:rsidRPr="00F74ADD">
              <w:rPr>
                <w:lang w:eastAsia="pl-PL"/>
              </w:rPr>
              <w:t>CAPAP.NF.001</w:t>
            </w:r>
          </w:p>
        </w:tc>
        <w:tc>
          <w:tcPr>
            <w:tcW w:w="819" w:type="pct"/>
            <w:tcBorders>
              <w:top w:val="single" w:sz="4" w:space="0" w:color="auto"/>
              <w:left w:val="single" w:sz="4" w:space="0" w:color="auto"/>
              <w:bottom w:val="single" w:sz="4" w:space="0" w:color="auto"/>
              <w:right w:val="single" w:sz="4" w:space="0" w:color="auto"/>
            </w:tcBorders>
            <w:vAlign w:val="center"/>
            <w:tcPrChange w:id="3325"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3D41DC4A" w14:textId="77777777" w:rsidR="003D183A" w:rsidRPr="00F74ADD" w:rsidRDefault="003D183A" w:rsidP="00712148">
            <w:pPr>
              <w:spacing w:after="0" w:line="240" w:lineRule="auto"/>
              <w:jc w:val="center"/>
              <w:rPr>
                <w:lang w:eastAsia="pl-PL"/>
              </w:rPr>
            </w:pPr>
            <w:r w:rsidRPr="00F74ADD">
              <w:rPr>
                <w:lang w:eastAsia="pl-PL"/>
              </w:rPr>
              <w:t>Obsługa błędów</w:t>
            </w:r>
          </w:p>
        </w:tc>
        <w:tc>
          <w:tcPr>
            <w:tcW w:w="1534" w:type="pct"/>
            <w:tcBorders>
              <w:top w:val="single" w:sz="4" w:space="0" w:color="auto"/>
              <w:left w:val="single" w:sz="4" w:space="0" w:color="auto"/>
              <w:bottom w:val="single" w:sz="4" w:space="0" w:color="auto"/>
              <w:right w:val="single" w:sz="4" w:space="0" w:color="auto"/>
            </w:tcBorders>
            <w:vAlign w:val="center"/>
            <w:tcPrChange w:id="3326" w:author="Autor">
              <w:tcPr>
                <w:tcW w:w="1540" w:type="pct"/>
                <w:gridSpan w:val="2"/>
                <w:tcBorders>
                  <w:top w:val="single" w:sz="4" w:space="0" w:color="auto"/>
                  <w:left w:val="single" w:sz="4" w:space="0" w:color="auto"/>
                  <w:bottom w:val="single" w:sz="4" w:space="0" w:color="auto"/>
                  <w:right w:val="single" w:sz="4" w:space="0" w:color="auto"/>
                </w:tcBorders>
                <w:vAlign w:val="center"/>
              </w:tcPr>
            </w:tcPrChange>
          </w:tcPr>
          <w:p w14:paraId="22ACD109" w14:textId="77777777" w:rsidR="003D183A" w:rsidRPr="00F74ADD" w:rsidRDefault="003D183A" w:rsidP="003D183A">
            <w:pPr>
              <w:spacing w:after="0" w:line="240" w:lineRule="auto"/>
              <w:rPr>
                <w:lang w:eastAsia="pl-PL"/>
              </w:rPr>
            </w:pPr>
            <w:r w:rsidRPr="00F74ADD">
              <w:rPr>
                <w:lang w:eastAsia="pl-PL"/>
              </w:rPr>
              <w:t>Zgłoszenie błędów musi być realizowane w dwóch trybach: manualnym z wykorzystaniem interfejsu usługi i w trybie wsadowym.</w:t>
            </w:r>
          </w:p>
        </w:tc>
        <w:tc>
          <w:tcPr>
            <w:tcW w:w="481" w:type="pct"/>
            <w:tcBorders>
              <w:top w:val="single" w:sz="4" w:space="0" w:color="auto"/>
              <w:left w:val="single" w:sz="4" w:space="0" w:color="auto"/>
              <w:bottom w:val="single" w:sz="4" w:space="0" w:color="auto"/>
              <w:right w:val="single" w:sz="4" w:space="0" w:color="auto"/>
            </w:tcBorders>
            <w:vAlign w:val="center"/>
            <w:tcPrChange w:id="3327"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5ADC0B0D"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328"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46A0E82F"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329"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25F83395"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330"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3DDFB32C" w14:textId="77777777" w:rsidR="003D183A" w:rsidRPr="00F74ADD" w:rsidRDefault="003D183A" w:rsidP="00712148">
            <w:pPr>
              <w:spacing w:after="0" w:line="240" w:lineRule="auto"/>
              <w:jc w:val="center"/>
              <w:rPr>
                <w:lang w:eastAsia="pl-PL"/>
              </w:rPr>
            </w:pPr>
            <w:r w:rsidRPr="00F74ADD">
              <w:rPr>
                <w:lang w:eastAsia="pl-PL"/>
              </w:rPr>
              <w:t>CAPAP-UZB</w:t>
            </w:r>
          </w:p>
        </w:tc>
      </w:tr>
      <w:tr w:rsidR="003D183A" w:rsidRPr="00F74ADD" w14:paraId="13D9C65D" w14:textId="77777777" w:rsidTr="00153406">
        <w:trPr>
          <w:trHeight w:val="1094"/>
          <w:trPrChange w:id="3331" w:author="Autor">
            <w:trPr>
              <w:gridAfter w:val="0"/>
              <w:trHeight w:val="1094"/>
            </w:trPr>
          </w:trPrChange>
        </w:trPr>
        <w:tc>
          <w:tcPr>
            <w:tcW w:w="528" w:type="pct"/>
            <w:tcBorders>
              <w:top w:val="single" w:sz="4" w:space="0" w:color="auto"/>
              <w:left w:val="single" w:sz="4" w:space="0" w:color="auto"/>
              <w:bottom w:val="single" w:sz="4" w:space="0" w:color="auto"/>
              <w:right w:val="single" w:sz="4" w:space="0" w:color="auto"/>
            </w:tcBorders>
            <w:vAlign w:val="center"/>
            <w:tcPrChange w:id="3332"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1982CE38" w14:textId="77777777" w:rsidR="003D183A" w:rsidRPr="00F74ADD" w:rsidRDefault="003D183A" w:rsidP="00712148">
            <w:pPr>
              <w:spacing w:after="0" w:line="240" w:lineRule="auto"/>
              <w:jc w:val="center"/>
              <w:rPr>
                <w:lang w:eastAsia="pl-PL"/>
              </w:rPr>
            </w:pPr>
            <w:r w:rsidRPr="00F74ADD">
              <w:rPr>
                <w:lang w:eastAsia="pl-PL"/>
              </w:rPr>
              <w:t>CAPAP.NF.002</w:t>
            </w:r>
          </w:p>
        </w:tc>
        <w:tc>
          <w:tcPr>
            <w:tcW w:w="819" w:type="pct"/>
            <w:tcBorders>
              <w:top w:val="single" w:sz="4" w:space="0" w:color="auto"/>
              <w:left w:val="single" w:sz="4" w:space="0" w:color="auto"/>
              <w:bottom w:val="single" w:sz="4" w:space="0" w:color="auto"/>
              <w:right w:val="single" w:sz="4" w:space="0" w:color="auto"/>
            </w:tcBorders>
            <w:vAlign w:val="center"/>
            <w:tcPrChange w:id="3333"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4A2DFF94" w14:textId="77777777" w:rsidR="003D183A" w:rsidRPr="00F74ADD" w:rsidRDefault="003D183A" w:rsidP="00712148">
            <w:pPr>
              <w:spacing w:after="0" w:line="240" w:lineRule="auto"/>
              <w:jc w:val="center"/>
              <w:rPr>
                <w:lang w:eastAsia="pl-PL"/>
              </w:rPr>
            </w:pPr>
            <w:r w:rsidRPr="00F74ADD">
              <w:rPr>
                <w:lang w:eastAsia="pl-PL"/>
              </w:rPr>
              <w:t>Analiza danych</w:t>
            </w:r>
          </w:p>
        </w:tc>
        <w:tc>
          <w:tcPr>
            <w:tcW w:w="1534" w:type="pct"/>
            <w:tcBorders>
              <w:top w:val="single" w:sz="4" w:space="0" w:color="auto"/>
              <w:left w:val="single" w:sz="4" w:space="0" w:color="auto"/>
              <w:bottom w:val="single" w:sz="4" w:space="0" w:color="auto"/>
              <w:right w:val="single" w:sz="4" w:space="0" w:color="auto"/>
            </w:tcBorders>
            <w:vAlign w:val="center"/>
            <w:tcPrChange w:id="3334" w:author="Autor">
              <w:tcPr>
                <w:tcW w:w="1540" w:type="pct"/>
                <w:gridSpan w:val="2"/>
                <w:tcBorders>
                  <w:top w:val="single" w:sz="4" w:space="0" w:color="auto"/>
                  <w:left w:val="single" w:sz="4" w:space="0" w:color="auto"/>
                  <w:bottom w:val="single" w:sz="4" w:space="0" w:color="auto"/>
                  <w:right w:val="single" w:sz="4" w:space="0" w:color="auto"/>
                </w:tcBorders>
                <w:vAlign w:val="center"/>
              </w:tcPr>
            </w:tcPrChange>
          </w:tcPr>
          <w:p w14:paraId="61B2A44F" w14:textId="77777777" w:rsidR="003D183A" w:rsidRPr="00F74ADD" w:rsidRDefault="003D183A" w:rsidP="003D183A">
            <w:pPr>
              <w:spacing w:after="0" w:line="240" w:lineRule="auto"/>
              <w:rPr>
                <w:lang w:eastAsia="pl-PL"/>
              </w:rPr>
            </w:pPr>
            <w:r w:rsidRPr="00F74ADD">
              <w:rPr>
                <w:lang w:eastAsia="pl-PL"/>
              </w:rPr>
              <w:t>Ustalenie granic obszaru zainteresowania musi być możliwe w oparciu o dane referencyjne z takich rejestrów jak PRG, BDOT10k, EMUiA, ZSIN/DoChK i innych.</w:t>
            </w:r>
          </w:p>
        </w:tc>
        <w:tc>
          <w:tcPr>
            <w:tcW w:w="481" w:type="pct"/>
            <w:tcBorders>
              <w:top w:val="single" w:sz="4" w:space="0" w:color="auto"/>
              <w:left w:val="single" w:sz="4" w:space="0" w:color="auto"/>
              <w:bottom w:val="single" w:sz="4" w:space="0" w:color="auto"/>
              <w:right w:val="single" w:sz="4" w:space="0" w:color="auto"/>
            </w:tcBorders>
            <w:vAlign w:val="center"/>
            <w:tcPrChange w:id="3335"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1D5658D9"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336"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149B30C3"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337"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20AA5799"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338"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41EF493F" w14:textId="77777777" w:rsidR="003D183A" w:rsidRPr="00F74ADD" w:rsidRDefault="003D183A" w:rsidP="00712148">
            <w:pPr>
              <w:spacing w:after="0" w:line="240" w:lineRule="auto"/>
              <w:jc w:val="center"/>
              <w:rPr>
                <w:lang w:eastAsia="pl-PL"/>
              </w:rPr>
            </w:pPr>
            <w:r w:rsidRPr="00F74ADD">
              <w:rPr>
                <w:lang w:eastAsia="pl-PL"/>
              </w:rPr>
              <w:t>CAPAP-UAP</w:t>
            </w:r>
          </w:p>
        </w:tc>
      </w:tr>
      <w:tr w:rsidR="003D183A" w:rsidRPr="00F74ADD" w14:paraId="6CC6CED2" w14:textId="77777777" w:rsidTr="00153406">
        <w:trPr>
          <w:trHeight w:val="1094"/>
          <w:trPrChange w:id="3339" w:author="Autor">
            <w:trPr>
              <w:gridAfter w:val="0"/>
              <w:trHeight w:val="1094"/>
            </w:trPr>
          </w:trPrChange>
        </w:trPr>
        <w:tc>
          <w:tcPr>
            <w:tcW w:w="528" w:type="pct"/>
            <w:tcBorders>
              <w:top w:val="single" w:sz="4" w:space="0" w:color="auto"/>
              <w:left w:val="single" w:sz="4" w:space="0" w:color="auto"/>
              <w:bottom w:val="single" w:sz="4" w:space="0" w:color="auto"/>
              <w:right w:val="single" w:sz="4" w:space="0" w:color="auto"/>
            </w:tcBorders>
            <w:vAlign w:val="center"/>
            <w:tcPrChange w:id="3340"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249B9469" w14:textId="77777777" w:rsidR="003D183A" w:rsidRPr="00F74ADD" w:rsidRDefault="003D183A" w:rsidP="00712148">
            <w:pPr>
              <w:spacing w:after="0" w:line="240" w:lineRule="auto"/>
              <w:jc w:val="center"/>
              <w:rPr>
                <w:lang w:eastAsia="pl-PL"/>
              </w:rPr>
            </w:pPr>
            <w:r w:rsidRPr="00F74ADD">
              <w:rPr>
                <w:lang w:eastAsia="pl-PL"/>
              </w:rPr>
              <w:t>CAPAP.NF.003</w:t>
            </w:r>
          </w:p>
        </w:tc>
        <w:tc>
          <w:tcPr>
            <w:tcW w:w="819" w:type="pct"/>
            <w:tcBorders>
              <w:top w:val="single" w:sz="4" w:space="0" w:color="auto"/>
              <w:left w:val="single" w:sz="4" w:space="0" w:color="auto"/>
              <w:bottom w:val="single" w:sz="4" w:space="0" w:color="auto"/>
              <w:right w:val="single" w:sz="4" w:space="0" w:color="auto"/>
            </w:tcBorders>
            <w:vAlign w:val="center"/>
            <w:tcPrChange w:id="3341"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7F994394" w14:textId="77777777" w:rsidR="003D183A" w:rsidRPr="00F74ADD" w:rsidRDefault="003D183A" w:rsidP="00712148">
            <w:pPr>
              <w:spacing w:after="0" w:line="240" w:lineRule="auto"/>
              <w:jc w:val="center"/>
              <w:rPr>
                <w:lang w:eastAsia="pl-PL"/>
              </w:rPr>
            </w:pPr>
            <w:r w:rsidRPr="00F74ADD">
              <w:rPr>
                <w:lang w:eastAsia="pl-PL"/>
              </w:rPr>
              <w:t>Zarządzanie produkcją kartograficzną</w:t>
            </w:r>
          </w:p>
        </w:tc>
        <w:tc>
          <w:tcPr>
            <w:tcW w:w="1534" w:type="pct"/>
            <w:tcBorders>
              <w:top w:val="single" w:sz="4" w:space="0" w:color="auto"/>
              <w:left w:val="single" w:sz="4" w:space="0" w:color="auto"/>
              <w:bottom w:val="single" w:sz="4" w:space="0" w:color="auto"/>
              <w:right w:val="single" w:sz="4" w:space="0" w:color="auto"/>
            </w:tcBorders>
            <w:vAlign w:val="center"/>
            <w:tcPrChange w:id="3342" w:author="Autor">
              <w:tcPr>
                <w:tcW w:w="1540" w:type="pct"/>
                <w:gridSpan w:val="2"/>
                <w:tcBorders>
                  <w:top w:val="single" w:sz="4" w:space="0" w:color="auto"/>
                  <w:left w:val="single" w:sz="4" w:space="0" w:color="auto"/>
                  <w:bottom w:val="single" w:sz="4" w:space="0" w:color="auto"/>
                  <w:right w:val="single" w:sz="4" w:space="0" w:color="auto"/>
                </w:tcBorders>
                <w:vAlign w:val="center"/>
              </w:tcPr>
            </w:tcPrChange>
          </w:tcPr>
          <w:p w14:paraId="35C270E3" w14:textId="77777777" w:rsidR="003D183A" w:rsidRPr="00F74ADD" w:rsidRDefault="003D183A" w:rsidP="003D183A">
            <w:pPr>
              <w:spacing w:after="0" w:line="240" w:lineRule="auto"/>
              <w:rPr>
                <w:lang w:eastAsia="pl-PL"/>
              </w:rPr>
            </w:pPr>
            <w:r w:rsidRPr="00F74ADD">
              <w:rPr>
                <w:lang w:eastAsia="pl-PL"/>
              </w:rPr>
              <w:t>Procesy automatycznej generalizacji i redakcji kartograficznej DCM muszą być zbudowane w oprogramowaniu umożliwiającym łączenie narzędzi przetwarzania danych w ciąg procesowy z wykorzystaniem graficznego interfejsu modelowania.</w:t>
            </w:r>
          </w:p>
        </w:tc>
        <w:tc>
          <w:tcPr>
            <w:tcW w:w="481" w:type="pct"/>
            <w:tcBorders>
              <w:top w:val="single" w:sz="4" w:space="0" w:color="auto"/>
              <w:left w:val="single" w:sz="4" w:space="0" w:color="auto"/>
              <w:bottom w:val="single" w:sz="4" w:space="0" w:color="auto"/>
              <w:right w:val="single" w:sz="4" w:space="0" w:color="auto"/>
            </w:tcBorders>
            <w:vAlign w:val="center"/>
            <w:tcPrChange w:id="3343"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7F71927F"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344"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430E10C4"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345"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0DA60825"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346"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35933E39" w14:textId="77777777" w:rsidR="003D183A" w:rsidRPr="00F74ADD" w:rsidRDefault="003D183A" w:rsidP="00712148">
            <w:pPr>
              <w:spacing w:after="0" w:line="240" w:lineRule="auto"/>
              <w:jc w:val="center"/>
              <w:rPr>
                <w:lang w:eastAsia="pl-PL"/>
              </w:rPr>
            </w:pPr>
            <w:r w:rsidRPr="00F74ADD">
              <w:rPr>
                <w:lang w:eastAsia="pl-PL"/>
              </w:rPr>
              <w:t>KSZBDOT</w:t>
            </w:r>
          </w:p>
        </w:tc>
      </w:tr>
      <w:tr w:rsidR="003D183A" w:rsidRPr="00F74ADD" w14:paraId="060603F6" w14:textId="77777777" w:rsidTr="00153406">
        <w:trPr>
          <w:trHeight w:val="1094"/>
          <w:trPrChange w:id="3347" w:author="Autor">
            <w:trPr>
              <w:gridAfter w:val="0"/>
              <w:trHeight w:val="1094"/>
            </w:trPr>
          </w:trPrChange>
        </w:trPr>
        <w:tc>
          <w:tcPr>
            <w:tcW w:w="528" w:type="pct"/>
            <w:tcBorders>
              <w:top w:val="single" w:sz="4" w:space="0" w:color="auto"/>
              <w:left w:val="single" w:sz="4" w:space="0" w:color="auto"/>
              <w:bottom w:val="single" w:sz="4" w:space="0" w:color="auto"/>
              <w:right w:val="single" w:sz="4" w:space="0" w:color="auto"/>
            </w:tcBorders>
            <w:vAlign w:val="center"/>
            <w:tcPrChange w:id="3348"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21F93E62" w14:textId="77777777" w:rsidR="003D183A" w:rsidRPr="00F74ADD" w:rsidRDefault="003D183A" w:rsidP="00712148">
            <w:pPr>
              <w:spacing w:after="0" w:line="240" w:lineRule="auto"/>
              <w:jc w:val="center"/>
              <w:rPr>
                <w:lang w:eastAsia="pl-PL"/>
              </w:rPr>
            </w:pPr>
            <w:r w:rsidRPr="00F74ADD">
              <w:rPr>
                <w:lang w:eastAsia="pl-PL"/>
              </w:rPr>
              <w:t>CAPAP.NF.004</w:t>
            </w:r>
          </w:p>
        </w:tc>
        <w:tc>
          <w:tcPr>
            <w:tcW w:w="819" w:type="pct"/>
            <w:tcBorders>
              <w:top w:val="single" w:sz="4" w:space="0" w:color="auto"/>
              <w:left w:val="single" w:sz="4" w:space="0" w:color="auto"/>
              <w:bottom w:val="single" w:sz="4" w:space="0" w:color="auto"/>
              <w:right w:val="single" w:sz="4" w:space="0" w:color="auto"/>
            </w:tcBorders>
            <w:vAlign w:val="center"/>
            <w:tcPrChange w:id="3349"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71DB053F" w14:textId="77777777" w:rsidR="003D183A" w:rsidRPr="00F74ADD" w:rsidRDefault="003D183A" w:rsidP="00712148">
            <w:pPr>
              <w:spacing w:after="0" w:line="240" w:lineRule="auto"/>
              <w:jc w:val="center"/>
              <w:rPr>
                <w:lang w:eastAsia="pl-PL"/>
              </w:rPr>
            </w:pPr>
            <w:r w:rsidRPr="00F74ADD">
              <w:rPr>
                <w:lang w:eastAsia="pl-PL"/>
              </w:rPr>
              <w:t>Zarządzanie produkcją kartograficzną</w:t>
            </w:r>
          </w:p>
        </w:tc>
        <w:tc>
          <w:tcPr>
            <w:tcW w:w="1534" w:type="pct"/>
            <w:tcBorders>
              <w:top w:val="single" w:sz="4" w:space="0" w:color="auto"/>
              <w:left w:val="single" w:sz="4" w:space="0" w:color="auto"/>
              <w:bottom w:val="single" w:sz="4" w:space="0" w:color="auto"/>
              <w:right w:val="single" w:sz="4" w:space="0" w:color="auto"/>
            </w:tcBorders>
            <w:vAlign w:val="center"/>
            <w:tcPrChange w:id="3350" w:author="Autor">
              <w:tcPr>
                <w:tcW w:w="1540" w:type="pct"/>
                <w:gridSpan w:val="2"/>
                <w:tcBorders>
                  <w:top w:val="single" w:sz="4" w:space="0" w:color="auto"/>
                  <w:left w:val="single" w:sz="4" w:space="0" w:color="auto"/>
                  <w:bottom w:val="single" w:sz="4" w:space="0" w:color="auto"/>
                  <w:right w:val="single" w:sz="4" w:space="0" w:color="auto"/>
                </w:tcBorders>
                <w:vAlign w:val="center"/>
              </w:tcPr>
            </w:tcPrChange>
          </w:tcPr>
          <w:p w14:paraId="7A65454F" w14:textId="77777777" w:rsidR="003D183A" w:rsidRPr="00F74ADD" w:rsidRDefault="003D183A" w:rsidP="003D183A">
            <w:pPr>
              <w:spacing w:after="0" w:line="240" w:lineRule="auto"/>
              <w:rPr>
                <w:lang w:eastAsia="pl-PL"/>
              </w:rPr>
            </w:pPr>
            <w:r w:rsidRPr="00F74ADD">
              <w:rPr>
                <w:lang w:eastAsia="pl-PL"/>
              </w:rPr>
              <w:t>Narzędzia użyte do budowy procesów automatycznej generalizacji i redakcji kartograficznej DCM powinny umożliwiać stosowanie skryptów (Python) z różnymi parametrami wejściowymi w jednym cyklu oraz w trybie iteracyjnym.</w:t>
            </w:r>
          </w:p>
        </w:tc>
        <w:tc>
          <w:tcPr>
            <w:tcW w:w="481" w:type="pct"/>
            <w:tcBorders>
              <w:top w:val="single" w:sz="4" w:space="0" w:color="auto"/>
              <w:left w:val="single" w:sz="4" w:space="0" w:color="auto"/>
              <w:bottom w:val="single" w:sz="4" w:space="0" w:color="auto"/>
              <w:right w:val="single" w:sz="4" w:space="0" w:color="auto"/>
            </w:tcBorders>
            <w:vAlign w:val="center"/>
            <w:tcPrChange w:id="3351"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1A20D89E"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352"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7922F50B" w14:textId="77777777" w:rsidR="003D183A" w:rsidRPr="00F74ADD" w:rsidRDefault="003D183A" w:rsidP="00712148">
            <w:pPr>
              <w:spacing w:after="0" w:line="240" w:lineRule="auto"/>
              <w:jc w:val="center"/>
              <w:rPr>
                <w:lang w:eastAsia="pl-PL"/>
              </w:rPr>
            </w:pPr>
            <w:r w:rsidRPr="00F74ADD">
              <w:rPr>
                <w:lang w:eastAsia="pl-PL"/>
              </w:rPr>
              <w:t>POWINIEN</w:t>
            </w:r>
          </w:p>
        </w:tc>
        <w:tc>
          <w:tcPr>
            <w:tcW w:w="592" w:type="pct"/>
            <w:tcBorders>
              <w:top w:val="single" w:sz="4" w:space="0" w:color="auto"/>
              <w:left w:val="single" w:sz="4" w:space="0" w:color="auto"/>
              <w:bottom w:val="single" w:sz="4" w:space="0" w:color="auto"/>
              <w:right w:val="single" w:sz="4" w:space="0" w:color="auto"/>
            </w:tcBorders>
            <w:vAlign w:val="center"/>
            <w:tcPrChange w:id="3353"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4D1FAA6B"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354"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52D9BBCA" w14:textId="77777777" w:rsidR="003D183A" w:rsidRPr="00F74ADD" w:rsidRDefault="003D183A" w:rsidP="00712148">
            <w:pPr>
              <w:spacing w:after="0" w:line="240" w:lineRule="auto"/>
              <w:jc w:val="center"/>
              <w:rPr>
                <w:lang w:eastAsia="pl-PL"/>
              </w:rPr>
            </w:pPr>
            <w:r w:rsidRPr="00F74ADD">
              <w:rPr>
                <w:lang w:eastAsia="pl-PL"/>
              </w:rPr>
              <w:t>KSZBDOT</w:t>
            </w:r>
          </w:p>
        </w:tc>
      </w:tr>
      <w:tr w:rsidR="003D183A" w:rsidRPr="00F74ADD" w14:paraId="22F3D3F9" w14:textId="77777777" w:rsidTr="00153406">
        <w:trPr>
          <w:trHeight w:val="218"/>
          <w:trPrChange w:id="3355" w:author="Autor">
            <w:trPr>
              <w:gridAfter w:val="0"/>
              <w:trHeight w:val="218"/>
            </w:trPr>
          </w:trPrChange>
        </w:trPr>
        <w:tc>
          <w:tcPr>
            <w:tcW w:w="528" w:type="pct"/>
            <w:tcBorders>
              <w:top w:val="single" w:sz="4" w:space="0" w:color="auto"/>
              <w:left w:val="single" w:sz="4" w:space="0" w:color="auto"/>
              <w:bottom w:val="single" w:sz="4" w:space="0" w:color="auto"/>
              <w:right w:val="single" w:sz="4" w:space="0" w:color="auto"/>
            </w:tcBorders>
            <w:vAlign w:val="center"/>
            <w:tcPrChange w:id="3356"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2FD2A419" w14:textId="77777777" w:rsidR="003D183A" w:rsidRPr="00F74ADD" w:rsidRDefault="003D183A" w:rsidP="00712148">
            <w:pPr>
              <w:spacing w:after="0" w:line="240" w:lineRule="auto"/>
              <w:jc w:val="center"/>
              <w:rPr>
                <w:lang w:eastAsia="pl-PL"/>
              </w:rPr>
            </w:pPr>
            <w:r w:rsidRPr="00F74ADD">
              <w:rPr>
                <w:lang w:eastAsia="pl-PL"/>
              </w:rPr>
              <w:t>CAPAP.NF.006</w:t>
            </w:r>
          </w:p>
        </w:tc>
        <w:tc>
          <w:tcPr>
            <w:tcW w:w="819" w:type="pct"/>
            <w:tcBorders>
              <w:top w:val="single" w:sz="4" w:space="0" w:color="auto"/>
              <w:left w:val="single" w:sz="4" w:space="0" w:color="auto"/>
              <w:bottom w:val="single" w:sz="4" w:space="0" w:color="auto"/>
              <w:right w:val="single" w:sz="4" w:space="0" w:color="auto"/>
            </w:tcBorders>
            <w:vAlign w:val="center"/>
            <w:tcPrChange w:id="3357"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3EEE219B" w14:textId="77777777" w:rsidR="003D183A" w:rsidRPr="00F74ADD" w:rsidRDefault="003D183A" w:rsidP="00712148">
            <w:pPr>
              <w:spacing w:after="0" w:line="240" w:lineRule="auto"/>
              <w:jc w:val="center"/>
              <w:rPr>
                <w:lang w:eastAsia="pl-PL"/>
              </w:rPr>
            </w:pPr>
            <w:r w:rsidRPr="00F74ADD">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vAlign w:val="center"/>
            <w:tcPrChange w:id="3358" w:author="Autor">
              <w:tcPr>
                <w:tcW w:w="1540" w:type="pct"/>
                <w:gridSpan w:val="2"/>
                <w:tcBorders>
                  <w:top w:val="single" w:sz="4" w:space="0" w:color="auto"/>
                  <w:left w:val="single" w:sz="4" w:space="0" w:color="auto"/>
                  <w:bottom w:val="single" w:sz="4" w:space="0" w:color="auto"/>
                  <w:right w:val="single" w:sz="4" w:space="0" w:color="auto"/>
                </w:tcBorders>
                <w:vAlign w:val="center"/>
              </w:tcPr>
            </w:tcPrChange>
          </w:tcPr>
          <w:p w14:paraId="508C1EEF" w14:textId="77777777" w:rsidR="003D183A" w:rsidRPr="00F74ADD" w:rsidRDefault="003D183A" w:rsidP="00D0113C">
            <w:pPr>
              <w:spacing w:after="0" w:line="240" w:lineRule="auto"/>
              <w:rPr>
                <w:lang w:eastAsia="pl-PL"/>
              </w:rPr>
            </w:pPr>
            <w:r w:rsidRPr="00F74ADD">
              <w:rPr>
                <w:lang w:eastAsia="pl-PL"/>
              </w:rPr>
              <w:t>KSZBDOT musi posiadać magazyny ATKIS, ZABAGED i ZBGIS do przechowywania:</w:t>
            </w:r>
            <w:r w:rsidRPr="00F74ADD">
              <w:rPr>
                <w:lang w:eastAsia="pl-PL"/>
              </w:rPr>
              <w:br/>
              <w:t xml:space="preserve">- danych źródłowych z baz: ATKIS, ZABAGED i ZBGIS, </w:t>
            </w:r>
            <w:r w:rsidRPr="00F74ADD">
              <w:rPr>
                <w:lang w:eastAsia="pl-PL"/>
              </w:rPr>
              <w:br/>
              <w:t>- danych baz: ATKIS, ZABAGED i ZBGIS przetransformowanych do BDOT10k,</w:t>
            </w:r>
            <w:r w:rsidRPr="00F74ADD">
              <w:rPr>
                <w:lang w:eastAsia="pl-PL"/>
              </w:rPr>
              <w:br/>
              <w:t xml:space="preserve">- punktów powiązań umieszczonych na granicy państw w strukturze, która zostanie przekazana Wykonawcy po zawarciu Umowy. Punkty te stanowią miejsca na granicy, w których stykają </w:t>
            </w:r>
            <w:r w:rsidRPr="00F74ADD">
              <w:rPr>
                <w:lang w:eastAsia="pl-PL"/>
              </w:rPr>
              <w:lastRenderedPageBreak/>
              <w:t>się obiekty pochodzące z bazy BDOT10k i baz państw ościennych: niemiecka baza ATKIS, czeska baza ZABAGED, słowacka baza ZBGIS,</w:t>
            </w:r>
            <w:r w:rsidRPr="00F74ADD">
              <w:rPr>
                <w:lang w:eastAsia="pl-PL"/>
              </w:rPr>
              <w:br/>
              <w:t xml:space="preserve">- obiektów położonych na granicy </w:t>
            </w:r>
            <w:r w:rsidR="00D0113C" w:rsidRPr="00F74ADD">
              <w:rPr>
                <w:lang w:eastAsia="pl-PL"/>
              </w:rPr>
              <w:t>sąsiadujących</w:t>
            </w:r>
            <w:r w:rsidRPr="00F74ADD">
              <w:rPr>
                <w:lang w:eastAsia="pl-PL"/>
              </w:rPr>
              <w:t xml:space="preserve"> państw: BDOT10k z ATKIS, BDOT10k z ZABAGED oraz BDOT10k z ZBGIS w strukturze, która zostanie przekazana Wykonawcy po zawarciu Umowy.</w:t>
            </w:r>
          </w:p>
        </w:tc>
        <w:tc>
          <w:tcPr>
            <w:tcW w:w="481" w:type="pct"/>
            <w:tcBorders>
              <w:top w:val="single" w:sz="4" w:space="0" w:color="auto"/>
              <w:left w:val="single" w:sz="4" w:space="0" w:color="auto"/>
              <w:bottom w:val="single" w:sz="4" w:space="0" w:color="auto"/>
              <w:right w:val="single" w:sz="4" w:space="0" w:color="auto"/>
            </w:tcBorders>
            <w:vAlign w:val="center"/>
            <w:tcPrChange w:id="3359"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2A8B98AF" w14:textId="77777777" w:rsidR="003D183A" w:rsidRPr="00F74ADD" w:rsidRDefault="003D183A" w:rsidP="00712148">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360"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486D2D97"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361"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1F7AE6A7"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362"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48EF649E" w14:textId="77777777" w:rsidR="003D183A" w:rsidRPr="00F74ADD" w:rsidRDefault="003D183A" w:rsidP="00712148">
            <w:pPr>
              <w:spacing w:after="0" w:line="240" w:lineRule="auto"/>
              <w:jc w:val="center"/>
              <w:rPr>
                <w:lang w:eastAsia="pl-PL"/>
              </w:rPr>
            </w:pPr>
            <w:r w:rsidRPr="00F74ADD">
              <w:rPr>
                <w:lang w:eastAsia="pl-PL"/>
              </w:rPr>
              <w:t>KSZBDOT</w:t>
            </w:r>
          </w:p>
        </w:tc>
      </w:tr>
      <w:tr w:rsidR="003D183A" w:rsidRPr="00F74ADD" w14:paraId="0DD783B3" w14:textId="77777777" w:rsidTr="00153406">
        <w:trPr>
          <w:trHeight w:val="283"/>
          <w:trPrChange w:id="3363" w:author="Autor">
            <w:trPr>
              <w:gridAfter w:val="0"/>
              <w:trHeight w:val="283"/>
            </w:trPr>
          </w:trPrChange>
        </w:trPr>
        <w:tc>
          <w:tcPr>
            <w:tcW w:w="528" w:type="pct"/>
            <w:tcBorders>
              <w:top w:val="single" w:sz="4" w:space="0" w:color="auto"/>
              <w:left w:val="single" w:sz="4" w:space="0" w:color="auto"/>
              <w:bottom w:val="single" w:sz="4" w:space="0" w:color="auto"/>
              <w:right w:val="single" w:sz="4" w:space="0" w:color="auto"/>
            </w:tcBorders>
            <w:vAlign w:val="center"/>
            <w:tcPrChange w:id="3364"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7F17B160" w14:textId="77777777" w:rsidR="003D183A" w:rsidRPr="00F74ADD" w:rsidRDefault="003D183A" w:rsidP="00712148">
            <w:pPr>
              <w:spacing w:after="0" w:line="240" w:lineRule="auto"/>
              <w:jc w:val="center"/>
              <w:rPr>
                <w:lang w:eastAsia="pl-PL"/>
              </w:rPr>
            </w:pPr>
            <w:r w:rsidRPr="00F74ADD">
              <w:rPr>
                <w:lang w:eastAsia="pl-PL"/>
              </w:rPr>
              <w:t>CAPAP.NF.007</w:t>
            </w:r>
          </w:p>
        </w:tc>
        <w:tc>
          <w:tcPr>
            <w:tcW w:w="819" w:type="pct"/>
            <w:tcBorders>
              <w:top w:val="single" w:sz="4" w:space="0" w:color="auto"/>
              <w:left w:val="single" w:sz="4" w:space="0" w:color="auto"/>
              <w:bottom w:val="single" w:sz="4" w:space="0" w:color="auto"/>
              <w:right w:val="single" w:sz="4" w:space="0" w:color="auto"/>
            </w:tcBorders>
            <w:vAlign w:val="center"/>
            <w:tcPrChange w:id="3365"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4AFC9960"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Change w:id="3366" w:author="Autor">
              <w:tcPr>
                <w:tcW w:w="1540" w:type="pct"/>
                <w:gridSpan w:val="2"/>
                <w:tcBorders>
                  <w:top w:val="single" w:sz="4" w:space="0" w:color="auto"/>
                  <w:left w:val="single" w:sz="4" w:space="0" w:color="auto"/>
                  <w:bottom w:val="single" w:sz="4" w:space="0" w:color="auto"/>
                  <w:right w:val="single" w:sz="4" w:space="0" w:color="auto"/>
                </w:tcBorders>
                <w:vAlign w:val="center"/>
              </w:tcPr>
            </w:tcPrChange>
          </w:tcPr>
          <w:p w14:paraId="5794C81F" w14:textId="77777777" w:rsidR="003D183A" w:rsidRPr="00F74ADD" w:rsidRDefault="003D183A" w:rsidP="003D183A">
            <w:pPr>
              <w:spacing w:after="0" w:line="240" w:lineRule="auto"/>
              <w:rPr>
                <w:lang w:eastAsia="pl-PL"/>
              </w:rPr>
            </w:pPr>
            <w:bookmarkStart w:id="3367" w:name="RANGE!B145"/>
            <w:bookmarkEnd w:id="3367"/>
            <w:r w:rsidRPr="00F74ADD">
              <w:rPr>
                <w:lang w:eastAsia="pl-PL"/>
              </w:rPr>
              <w:t>Usługa Open LS musi spełniać następujące wymagania. Dostępność usługi musi wynosić co najmniej 99%. Zakłada się, że z usługi może korzystać 500 jednoczesnych użytkowników, rozumianych jako 500 zapytań na sekundę. Maksymalny czas odpowiedzi na zapytanie nie może przekroczyć 3 sekund. Wymaganie będzie testowane poprzez wysyłanie do usługi 200 zapytań na sekundę przez 60 sekund. Na każde zapytanie musi przyjść prawidłowa odpowiedź w założonym powyżej czasie.</w:t>
            </w:r>
          </w:p>
        </w:tc>
        <w:tc>
          <w:tcPr>
            <w:tcW w:w="481" w:type="pct"/>
            <w:tcBorders>
              <w:top w:val="single" w:sz="4" w:space="0" w:color="auto"/>
              <w:left w:val="single" w:sz="4" w:space="0" w:color="auto"/>
              <w:bottom w:val="single" w:sz="4" w:space="0" w:color="auto"/>
              <w:right w:val="single" w:sz="4" w:space="0" w:color="auto"/>
            </w:tcBorders>
            <w:vAlign w:val="center"/>
            <w:tcPrChange w:id="3368"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01CE3BB6"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369"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5FD55E8D"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370"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1799323A"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371"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6B288DDF" w14:textId="77777777" w:rsidR="003D183A" w:rsidRPr="00F74ADD" w:rsidRDefault="003D183A" w:rsidP="00712148">
            <w:pPr>
              <w:spacing w:after="0" w:line="240" w:lineRule="auto"/>
              <w:jc w:val="center"/>
              <w:rPr>
                <w:lang w:eastAsia="pl-PL"/>
              </w:rPr>
            </w:pPr>
            <w:r w:rsidRPr="00F74ADD">
              <w:rPr>
                <w:lang w:eastAsia="pl-PL"/>
              </w:rPr>
              <w:t>Geoportal</w:t>
            </w:r>
          </w:p>
        </w:tc>
      </w:tr>
      <w:tr w:rsidR="003D183A" w:rsidRPr="00F74ADD" w14:paraId="52E88BC1" w14:textId="77777777" w:rsidTr="00153406">
        <w:trPr>
          <w:trHeight w:val="886"/>
          <w:trPrChange w:id="3372" w:author="Autor">
            <w:trPr>
              <w:gridAfter w:val="0"/>
              <w:trHeight w:val="886"/>
            </w:trPr>
          </w:trPrChange>
        </w:trPr>
        <w:tc>
          <w:tcPr>
            <w:tcW w:w="528" w:type="pct"/>
            <w:tcBorders>
              <w:top w:val="single" w:sz="4" w:space="0" w:color="auto"/>
              <w:left w:val="single" w:sz="4" w:space="0" w:color="auto"/>
              <w:bottom w:val="single" w:sz="4" w:space="0" w:color="auto"/>
              <w:right w:val="single" w:sz="4" w:space="0" w:color="auto"/>
            </w:tcBorders>
            <w:vAlign w:val="center"/>
            <w:tcPrChange w:id="3373"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1FE41BDB" w14:textId="77777777" w:rsidR="003D183A" w:rsidRPr="00F74ADD" w:rsidRDefault="003D183A" w:rsidP="00712148">
            <w:pPr>
              <w:spacing w:after="0" w:line="240" w:lineRule="auto"/>
              <w:jc w:val="center"/>
              <w:rPr>
                <w:lang w:eastAsia="pl-PL"/>
              </w:rPr>
            </w:pPr>
            <w:r w:rsidRPr="00F74ADD">
              <w:rPr>
                <w:lang w:eastAsia="pl-PL"/>
              </w:rPr>
              <w:t>CAPAP.NF.008</w:t>
            </w:r>
          </w:p>
        </w:tc>
        <w:tc>
          <w:tcPr>
            <w:tcW w:w="819" w:type="pct"/>
            <w:tcBorders>
              <w:top w:val="single" w:sz="4" w:space="0" w:color="auto"/>
              <w:left w:val="single" w:sz="4" w:space="0" w:color="auto"/>
              <w:bottom w:val="single" w:sz="4" w:space="0" w:color="auto"/>
              <w:right w:val="single" w:sz="4" w:space="0" w:color="auto"/>
            </w:tcBorders>
            <w:vAlign w:val="center"/>
            <w:tcPrChange w:id="3374"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0D0D7262"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Change w:id="3375" w:author="Autor">
              <w:tcPr>
                <w:tcW w:w="1540" w:type="pct"/>
                <w:gridSpan w:val="2"/>
                <w:tcBorders>
                  <w:top w:val="single" w:sz="4" w:space="0" w:color="auto"/>
                  <w:left w:val="single" w:sz="4" w:space="0" w:color="auto"/>
                  <w:bottom w:val="single" w:sz="4" w:space="0" w:color="auto"/>
                  <w:right w:val="single" w:sz="4" w:space="0" w:color="auto"/>
                </w:tcBorders>
                <w:vAlign w:val="center"/>
              </w:tcPr>
            </w:tcPrChange>
          </w:tcPr>
          <w:p w14:paraId="57E9DA90" w14:textId="77777777" w:rsidR="003D183A" w:rsidRPr="00F74ADD" w:rsidRDefault="003D183A" w:rsidP="003D183A">
            <w:pPr>
              <w:spacing w:after="0" w:line="240" w:lineRule="auto"/>
              <w:rPr>
                <w:lang w:eastAsia="pl-PL"/>
              </w:rPr>
            </w:pPr>
            <w:r w:rsidRPr="00F74ADD">
              <w:rPr>
                <w:lang w:eastAsia="pl-PL"/>
              </w:rPr>
              <w:t>Udostępnienie interfejsów usług sieciowych (Web Services) i informacji o poziomie dostępności usług.</w:t>
            </w:r>
          </w:p>
        </w:tc>
        <w:tc>
          <w:tcPr>
            <w:tcW w:w="481" w:type="pct"/>
            <w:tcBorders>
              <w:top w:val="single" w:sz="4" w:space="0" w:color="auto"/>
              <w:left w:val="single" w:sz="4" w:space="0" w:color="auto"/>
              <w:bottom w:val="single" w:sz="4" w:space="0" w:color="auto"/>
              <w:right w:val="single" w:sz="4" w:space="0" w:color="auto"/>
            </w:tcBorders>
            <w:vAlign w:val="center"/>
            <w:tcPrChange w:id="3376"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4172B2A9"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377"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683CC9E5"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378"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7F1A417C"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379"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2D4F3672" w14:textId="77777777" w:rsidR="003D183A" w:rsidRPr="00F74ADD" w:rsidRDefault="003D183A" w:rsidP="00712148">
            <w:pPr>
              <w:spacing w:after="0" w:line="240" w:lineRule="auto"/>
              <w:jc w:val="center"/>
              <w:rPr>
                <w:lang w:eastAsia="pl-PL"/>
              </w:rPr>
            </w:pPr>
            <w:r w:rsidRPr="00F74ADD">
              <w:rPr>
                <w:lang w:eastAsia="pl-PL"/>
              </w:rPr>
              <w:t>CAPAP</w:t>
            </w:r>
          </w:p>
        </w:tc>
      </w:tr>
      <w:tr w:rsidR="003D183A" w:rsidRPr="00F74ADD" w14:paraId="5CD17E58" w14:textId="77777777" w:rsidTr="00153406">
        <w:trPr>
          <w:trHeight w:val="514"/>
          <w:trPrChange w:id="3380" w:author="Autor">
            <w:trPr>
              <w:gridAfter w:val="0"/>
              <w:trHeight w:val="514"/>
            </w:trPr>
          </w:trPrChange>
        </w:trPr>
        <w:tc>
          <w:tcPr>
            <w:tcW w:w="528" w:type="pct"/>
            <w:tcBorders>
              <w:top w:val="single" w:sz="4" w:space="0" w:color="auto"/>
              <w:left w:val="single" w:sz="4" w:space="0" w:color="auto"/>
              <w:bottom w:val="single" w:sz="4" w:space="0" w:color="auto"/>
              <w:right w:val="single" w:sz="4" w:space="0" w:color="auto"/>
            </w:tcBorders>
            <w:vAlign w:val="center"/>
            <w:tcPrChange w:id="3381"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3E464ADF" w14:textId="77777777" w:rsidR="003D183A" w:rsidRPr="00F74ADD" w:rsidRDefault="003D183A" w:rsidP="00712148">
            <w:pPr>
              <w:spacing w:after="0" w:line="240" w:lineRule="auto"/>
              <w:jc w:val="center"/>
              <w:rPr>
                <w:lang w:eastAsia="pl-PL"/>
              </w:rPr>
            </w:pPr>
            <w:r w:rsidRPr="00F74ADD">
              <w:rPr>
                <w:lang w:eastAsia="pl-PL"/>
              </w:rPr>
              <w:t>CAPAP.NF.009</w:t>
            </w:r>
          </w:p>
        </w:tc>
        <w:tc>
          <w:tcPr>
            <w:tcW w:w="819" w:type="pct"/>
            <w:tcBorders>
              <w:top w:val="single" w:sz="4" w:space="0" w:color="auto"/>
              <w:left w:val="single" w:sz="4" w:space="0" w:color="auto"/>
              <w:bottom w:val="single" w:sz="4" w:space="0" w:color="auto"/>
              <w:right w:val="single" w:sz="4" w:space="0" w:color="auto"/>
            </w:tcBorders>
            <w:vAlign w:val="center"/>
            <w:tcPrChange w:id="3382"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29B32C19"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Change w:id="3383" w:author="Autor">
              <w:tcPr>
                <w:tcW w:w="1540" w:type="pct"/>
                <w:gridSpan w:val="2"/>
                <w:tcBorders>
                  <w:top w:val="single" w:sz="4" w:space="0" w:color="auto"/>
                  <w:left w:val="single" w:sz="4" w:space="0" w:color="auto"/>
                  <w:bottom w:val="single" w:sz="4" w:space="0" w:color="auto"/>
                  <w:right w:val="single" w:sz="4" w:space="0" w:color="auto"/>
                </w:tcBorders>
                <w:vAlign w:val="center"/>
              </w:tcPr>
            </w:tcPrChange>
          </w:tcPr>
          <w:p w14:paraId="59AF81D0" w14:textId="77777777" w:rsidR="003D183A" w:rsidRPr="00F74ADD" w:rsidRDefault="003D183A" w:rsidP="003D183A">
            <w:pPr>
              <w:spacing w:after="0" w:line="240" w:lineRule="auto"/>
              <w:rPr>
                <w:lang w:eastAsia="pl-PL"/>
              </w:rPr>
            </w:pPr>
            <w:r w:rsidRPr="00F74ADD">
              <w:rPr>
                <w:lang w:eastAsia="pl-PL"/>
              </w:rPr>
              <w:t>Automatyzacja wymiany z innymi usługami.</w:t>
            </w:r>
          </w:p>
        </w:tc>
        <w:tc>
          <w:tcPr>
            <w:tcW w:w="481" w:type="pct"/>
            <w:tcBorders>
              <w:top w:val="single" w:sz="4" w:space="0" w:color="auto"/>
              <w:left w:val="single" w:sz="4" w:space="0" w:color="auto"/>
              <w:bottom w:val="single" w:sz="4" w:space="0" w:color="auto"/>
              <w:right w:val="single" w:sz="4" w:space="0" w:color="auto"/>
            </w:tcBorders>
            <w:vAlign w:val="center"/>
            <w:tcPrChange w:id="3384"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3D13F463"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385"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41933C0D" w14:textId="77777777" w:rsidR="003D183A" w:rsidRPr="00F74ADD" w:rsidRDefault="003D183A" w:rsidP="00712148">
            <w:pPr>
              <w:spacing w:after="0" w:line="240" w:lineRule="auto"/>
              <w:jc w:val="center"/>
              <w:rPr>
                <w:lang w:eastAsia="pl-PL"/>
              </w:rPr>
            </w:pPr>
            <w:r w:rsidRPr="00F74ADD">
              <w:rPr>
                <w:lang w:eastAsia="pl-PL"/>
              </w:rPr>
              <w:t>POWINIEN</w:t>
            </w:r>
          </w:p>
        </w:tc>
        <w:tc>
          <w:tcPr>
            <w:tcW w:w="592" w:type="pct"/>
            <w:tcBorders>
              <w:top w:val="single" w:sz="4" w:space="0" w:color="auto"/>
              <w:left w:val="single" w:sz="4" w:space="0" w:color="auto"/>
              <w:bottom w:val="single" w:sz="4" w:space="0" w:color="auto"/>
              <w:right w:val="single" w:sz="4" w:space="0" w:color="auto"/>
            </w:tcBorders>
            <w:vAlign w:val="center"/>
            <w:tcPrChange w:id="3386"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4873A081"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387"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16E15047" w14:textId="77777777" w:rsidR="003D183A" w:rsidRPr="00F74ADD" w:rsidRDefault="003D183A" w:rsidP="00712148">
            <w:pPr>
              <w:spacing w:after="0" w:line="240" w:lineRule="auto"/>
              <w:jc w:val="center"/>
              <w:rPr>
                <w:lang w:eastAsia="pl-PL"/>
              </w:rPr>
            </w:pPr>
            <w:r w:rsidRPr="00F74ADD">
              <w:rPr>
                <w:lang w:eastAsia="pl-PL"/>
              </w:rPr>
              <w:t>CAPAP</w:t>
            </w:r>
          </w:p>
        </w:tc>
      </w:tr>
      <w:tr w:rsidR="003D183A" w:rsidRPr="00F74ADD" w14:paraId="5706AB75" w14:textId="77777777" w:rsidTr="00153406">
        <w:trPr>
          <w:trHeight w:val="1094"/>
          <w:trPrChange w:id="3388" w:author="Autor">
            <w:trPr>
              <w:gridAfter w:val="0"/>
              <w:trHeight w:val="1094"/>
            </w:trPr>
          </w:trPrChange>
        </w:trPr>
        <w:tc>
          <w:tcPr>
            <w:tcW w:w="528" w:type="pct"/>
            <w:tcBorders>
              <w:top w:val="single" w:sz="4" w:space="0" w:color="auto"/>
              <w:left w:val="single" w:sz="4" w:space="0" w:color="auto"/>
              <w:bottom w:val="single" w:sz="4" w:space="0" w:color="auto"/>
              <w:right w:val="single" w:sz="4" w:space="0" w:color="auto"/>
            </w:tcBorders>
            <w:vAlign w:val="center"/>
            <w:tcPrChange w:id="3389"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6BE8EBE7" w14:textId="77777777" w:rsidR="003D183A" w:rsidRPr="00F74ADD" w:rsidRDefault="003D183A" w:rsidP="00712148">
            <w:pPr>
              <w:spacing w:after="0" w:line="240" w:lineRule="auto"/>
              <w:jc w:val="center"/>
              <w:rPr>
                <w:lang w:eastAsia="pl-PL"/>
              </w:rPr>
            </w:pPr>
            <w:r w:rsidRPr="00F74ADD">
              <w:rPr>
                <w:lang w:eastAsia="pl-PL"/>
              </w:rPr>
              <w:t>CAPAP.NF.010</w:t>
            </w:r>
          </w:p>
        </w:tc>
        <w:tc>
          <w:tcPr>
            <w:tcW w:w="819" w:type="pct"/>
            <w:tcBorders>
              <w:top w:val="single" w:sz="4" w:space="0" w:color="auto"/>
              <w:left w:val="single" w:sz="4" w:space="0" w:color="auto"/>
              <w:bottom w:val="single" w:sz="4" w:space="0" w:color="auto"/>
              <w:right w:val="single" w:sz="4" w:space="0" w:color="auto"/>
            </w:tcBorders>
            <w:vAlign w:val="center"/>
            <w:tcPrChange w:id="3390"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61AEF95F"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Change w:id="3391" w:author="Autor">
              <w:tcPr>
                <w:tcW w:w="1540" w:type="pct"/>
                <w:gridSpan w:val="2"/>
                <w:tcBorders>
                  <w:top w:val="single" w:sz="4" w:space="0" w:color="auto"/>
                  <w:left w:val="single" w:sz="4" w:space="0" w:color="auto"/>
                  <w:bottom w:val="single" w:sz="4" w:space="0" w:color="auto"/>
                  <w:right w:val="single" w:sz="4" w:space="0" w:color="auto"/>
                </w:tcBorders>
                <w:vAlign w:val="center"/>
              </w:tcPr>
            </w:tcPrChange>
          </w:tcPr>
          <w:p w14:paraId="10A1A67A" w14:textId="77777777" w:rsidR="003D183A" w:rsidRPr="00F74ADD" w:rsidRDefault="003D183A" w:rsidP="003D183A">
            <w:pPr>
              <w:spacing w:after="0" w:line="240" w:lineRule="auto"/>
              <w:rPr>
                <w:lang w:eastAsia="pl-PL"/>
              </w:rPr>
            </w:pPr>
            <w:r w:rsidRPr="00F74ADD">
              <w:rPr>
                <w:lang w:eastAsia="pl-PL"/>
              </w:rPr>
              <w:t xml:space="preserve">Przygotowane narzędzia do transformacji danych i publikacji usług INSPIRE muszą pozwalać na rekonfigurację w przypadku zmiany co najmniej jednego z następujących elementów: danych źródłowych (m.in. formatu, zakresu, modelu), specyfikacji i schematów </w:t>
            </w:r>
            <w:r w:rsidRPr="00F74ADD">
              <w:rPr>
                <w:lang w:eastAsia="pl-PL"/>
              </w:rPr>
              <w:lastRenderedPageBreak/>
              <w:t>aplikacyjnych danych INSPIRE, interfejsów usług sieciowych INSPIRE.</w:t>
            </w:r>
          </w:p>
        </w:tc>
        <w:tc>
          <w:tcPr>
            <w:tcW w:w="481" w:type="pct"/>
            <w:tcBorders>
              <w:top w:val="single" w:sz="4" w:space="0" w:color="auto"/>
              <w:left w:val="single" w:sz="4" w:space="0" w:color="auto"/>
              <w:bottom w:val="single" w:sz="4" w:space="0" w:color="auto"/>
              <w:right w:val="single" w:sz="4" w:space="0" w:color="auto"/>
            </w:tcBorders>
            <w:vAlign w:val="center"/>
            <w:tcPrChange w:id="3392"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247C5E8E" w14:textId="77777777" w:rsidR="003D183A" w:rsidRPr="00F74ADD" w:rsidRDefault="003D183A" w:rsidP="00712148">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393"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524424F5"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394"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1B4AADC3"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395"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1AF8D4C1" w14:textId="77777777" w:rsidR="003D183A" w:rsidRPr="00F74ADD" w:rsidRDefault="003D183A" w:rsidP="00712148">
            <w:pPr>
              <w:spacing w:after="0" w:line="240" w:lineRule="auto"/>
              <w:jc w:val="center"/>
              <w:rPr>
                <w:lang w:eastAsia="pl-PL"/>
              </w:rPr>
            </w:pPr>
            <w:r w:rsidRPr="00F74ADD">
              <w:rPr>
                <w:lang w:eastAsia="pl-PL"/>
              </w:rPr>
              <w:t>Narzędzia do harmonizacji</w:t>
            </w:r>
          </w:p>
        </w:tc>
      </w:tr>
      <w:tr w:rsidR="003D183A" w:rsidRPr="00F74ADD" w14:paraId="581EB90D" w14:textId="77777777" w:rsidTr="00153406">
        <w:trPr>
          <w:trHeight w:val="1094"/>
          <w:trPrChange w:id="3396" w:author="Autor">
            <w:trPr>
              <w:gridAfter w:val="0"/>
              <w:trHeight w:val="1094"/>
            </w:trPr>
          </w:trPrChange>
        </w:trPr>
        <w:tc>
          <w:tcPr>
            <w:tcW w:w="528" w:type="pct"/>
            <w:tcBorders>
              <w:top w:val="single" w:sz="4" w:space="0" w:color="auto"/>
              <w:left w:val="single" w:sz="4" w:space="0" w:color="auto"/>
              <w:bottom w:val="single" w:sz="4" w:space="0" w:color="auto"/>
              <w:right w:val="single" w:sz="4" w:space="0" w:color="auto"/>
            </w:tcBorders>
            <w:vAlign w:val="center"/>
            <w:tcPrChange w:id="3397"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35EC7BF3" w14:textId="77777777" w:rsidR="003D183A" w:rsidRPr="00F74ADD" w:rsidRDefault="003D183A" w:rsidP="00712148">
            <w:pPr>
              <w:spacing w:after="0" w:line="240" w:lineRule="auto"/>
              <w:jc w:val="center"/>
              <w:rPr>
                <w:lang w:eastAsia="pl-PL"/>
              </w:rPr>
            </w:pPr>
            <w:r w:rsidRPr="00F74ADD">
              <w:rPr>
                <w:lang w:eastAsia="pl-PL"/>
              </w:rPr>
              <w:t>CAPAP.NF.011</w:t>
            </w:r>
          </w:p>
        </w:tc>
        <w:tc>
          <w:tcPr>
            <w:tcW w:w="819" w:type="pct"/>
            <w:tcBorders>
              <w:top w:val="single" w:sz="4" w:space="0" w:color="auto"/>
              <w:left w:val="single" w:sz="4" w:space="0" w:color="auto"/>
              <w:bottom w:val="single" w:sz="4" w:space="0" w:color="auto"/>
              <w:right w:val="single" w:sz="4" w:space="0" w:color="auto"/>
            </w:tcBorders>
            <w:vAlign w:val="center"/>
            <w:tcPrChange w:id="3398"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4C5BE7F4"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Change w:id="3399" w:author="Autor">
              <w:tcPr>
                <w:tcW w:w="1540" w:type="pct"/>
                <w:gridSpan w:val="2"/>
                <w:tcBorders>
                  <w:top w:val="single" w:sz="4" w:space="0" w:color="auto"/>
                  <w:left w:val="single" w:sz="4" w:space="0" w:color="auto"/>
                  <w:bottom w:val="single" w:sz="4" w:space="0" w:color="auto"/>
                  <w:right w:val="single" w:sz="4" w:space="0" w:color="auto"/>
                </w:tcBorders>
                <w:vAlign w:val="center"/>
              </w:tcPr>
            </w:tcPrChange>
          </w:tcPr>
          <w:p w14:paraId="7CDE4AD6" w14:textId="77777777" w:rsidR="003D183A" w:rsidRPr="00F74ADD" w:rsidRDefault="003D183A" w:rsidP="003D183A">
            <w:pPr>
              <w:spacing w:after="0" w:line="240" w:lineRule="auto"/>
              <w:rPr>
                <w:lang w:eastAsia="pl-PL"/>
              </w:rPr>
            </w:pPr>
            <w:r w:rsidRPr="00F74ADD">
              <w:rPr>
                <w:lang w:eastAsia="pl-PL"/>
              </w:rPr>
              <w:t>Wymagania  w zakresie dostępności i wydajności muszą być spełnione  łącznie dla wszystkich instancji usług INSPIRE.</w:t>
            </w:r>
          </w:p>
        </w:tc>
        <w:tc>
          <w:tcPr>
            <w:tcW w:w="481" w:type="pct"/>
            <w:tcBorders>
              <w:top w:val="single" w:sz="4" w:space="0" w:color="auto"/>
              <w:left w:val="single" w:sz="4" w:space="0" w:color="auto"/>
              <w:bottom w:val="single" w:sz="4" w:space="0" w:color="auto"/>
              <w:right w:val="single" w:sz="4" w:space="0" w:color="auto"/>
            </w:tcBorders>
            <w:vAlign w:val="center"/>
            <w:tcPrChange w:id="3400"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76E9F3B7"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401"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0837BCFA"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402"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5D598248"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403"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4DE7FE97" w14:textId="77777777" w:rsidR="003D183A" w:rsidRPr="00F74ADD" w:rsidRDefault="003D183A" w:rsidP="00712148">
            <w:pPr>
              <w:spacing w:after="0" w:line="240" w:lineRule="auto"/>
              <w:jc w:val="center"/>
              <w:rPr>
                <w:lang w:eastAsia="pl-PL"/>
              </w:rPr>
            </w:pPr>
            <w:r w:rsidRPr="00F74ADD">
              <w:rPr>
                <w:lang w:eastAsia="pl-PL"/>
              </w:rPr>
              <w:t>Geoportal</w:t>
            </w:r>
          </w:p>
        </w:tc>
      </w:tr>
      <w:tr w:rsidR="003D183A" w:rsidRPr="00F74ADD" w14:paraId="14694F16" w14:textId="77777777" w:rsidTr="00153406">
        <w:trPr>
          <w:trHeight w:val="283"/>
          <w:trPrChange w:id="3404" w:author="Autor">
            <w:trPr>
              <w:gridAfter w:val="0"/>
              <w:trHeight w:val="283"/>
            </w:trPr>
          </w:trPrChange>
        </w:trPr>
        <w:tc>
          <w:tcPr>
            <w:tcW w:w="528" w:type="pct"/>
            <w:tcBorders>
              <w:top w:val="single" w:sz="4" w:space="0" w:color="auto"/>
              <w:left w:val="single" w:sz="4" w:space="0" w:color="auto"/>
              <w:bottom w:val="single" w:sz="4" w:space="0" w:color="auto"/>
              <w:right w:val="single" w:sz="4" w:space="0" w:color="auto"/>
            </w:tcBorders>
            <w:vAlign w:val="center"/>
            <w:tcPrChange w:id="3405"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2DAE0B87" w14:textId="77777777" w:rsidR="003D183A" w:rsidRPr="00F74ADD" w:rsidRDefault="003D183A" w:rsidP="00712148">
            <w:pPr>
              <w:spacing w:after="0" w:line="240" w:lineRule="auto"/>
              <w:jc w:val="center"/>
              <w:rPr>
                <w:lang w:eastAsia="pl-PL"/>
              </w:rPr>
            </w:pPr>
            <w:r w:rsidRPr="00F74ADD">
              <w:rPr>
                <w:lang w:eastAsia="pl-PL"/>
              </w:rPr>
              <w:t>CAPAP.NF.012</w:t>
            </w:r>
          </w:p>
        </w:tc>
        <w:tc>
          <w:tcPr>
            <w:tcW w:w="819" w:type="pct"/>
            <w:tcBorders>
              <w:top w:val="single" w:sz="4" w:space="0" w:color="auto"/>
              <w:left w:val="single" w:sz="4" w:space="0" w:color="auto"/>
              <w:bottom w:val="single" w:sz="4" w:space="0" w:color="auto"/>
              <w:right w:val="single" w:sz="4" w:space="0" w:color="auto"/>
            </w:tcBorders>
            <w:vAlign w:val="center"/>
            <w:tcPrChange w:id="3406"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08FD11CA"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Change w:id="3407" w:author="Autor">
              <w:tcPr>
                <w:tcW w:w="1540" w:type="pct"/>
                <w:gridSpan w:val="2"/>
                <w:tcBorders>
                  <w:top w:val="single" w:sz="4" w:space="0" w:color="auto"/>
                  <w:left w:val="single" w:sz="4" w:space="0" w:color="auto"/>
                  <w:bottom w:val="single" w:sz="4" w:space="0" w:color="auto"/>
                  <w:right w:val="single" w:sz="4" w:space="0" w:color="auto"/>
                </w:tcBorders>
                <w:vAlign w:val="center"/>
              </w:tcPr>
            </w:tcPrChange>
          </w:tcPr>
          <w:p w14:paraId="6FA01A64" w14:textId="77777777" w:rsidR="003D183A" w:rsidRPr="00F74ADD" w:rsidRDefault="003D183A" w:rsidP="003D183A">
            <w:pPr>
              <w:spacing w:after="0" w:line="240" w:lineRule="auto"/>
              <w:rPr>
                <w:lang w:eastAsia="pl-PL"/>
              </w:rPr>
            </w:pPr>
            <w:r w:rsidRPr="00F74ADD">
              <w:rPr>
                <w:lang w:eastAsia="pl-PL"/>
              </w:rPr>
              <w:t>Wymagania  w zakresie dostępności, wydajności i przepustowości muszą być spełnione  łącznie dla wszystkich instancji usług INSPIRE danego typu. Przez typ usługi rozumie się WMS, WFS, itd.</w:t>
            </w:r>
          </w:p>
        </w:tc>
        <w:tc>
          <w:tcPr>
            <w:tcW w:w="481" w:type="pct"/>
            <w:tcBorders>
              <w:top w:val="single" w:sz="4" w:space="0" w:color="auto"/>
              <w:left w:val="single" w:sz="4" w:space="0" w:color="auto"/>
              <w:bottom w:val="single" w:sz="4" w:space="0" w:color="auto"/>
              <w:right w:val="single" w:sz="4" w:space="0" w:color="auto"/>
            </w:tcBorders>
            <w:vAlign w:val="center"/>
            <w:tcPrChange w:id="3408"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6C216E61"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409"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59946969"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410"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2D9CC9D2"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411"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72F74D9C" w14:textId="77777777" w:rsidR="003D183A" w:rsidRPr="00F74ADD" w:rsidRDefault="003D183A" w:rsidP="00712148">
            <w:pPr>
              <w:spacing w:after="0" w:line="240" w:lineRule="auto"/>
              <w:jc w:val="center"/>
              <w:rPr>
                <w:lang w:eastAsia="pl-PL"/>
              </w:rPr>
            </w:pPr>
            <w:r w:rsidRPr="00F74ADD">
              <w:rPr>
                <w:lang w:eastAsia="pl-PL"/>
              </w:rPr>
              <w:t>Geoportal</w:t>
            </w:r>
          </w:p>
        </w:tc>
      </w:tr>
      <w:tr w:rsidR="003D183A" w:rsidRPr="00F74ADD" w14:paraId="1DCFB457" w14:textId="77777777" w:rsidTr="00153406">
        <w:trPr>
          <w:trHeight w:val="822"/>
          <w:trPrChange w:id="3412" w:author="Autor">
            <w:trPr>
              <w:gridAfter w:val="0"/>
              <w:trHeight w:val="822"/>
            </w:trPr>
          </w:trPrChange>
        </w:trPr>
        <w:tc>
          <w:tcPr>
            <w:tcW w:w="528" w:type="pct"/>
            <w:tcBorders>
              <w:top w:val="single" w:sz="4" w:space="0" w:color="auto"/>
              <w:left w:val="single" w:sz="4" w:space="0" w:color="auto"/>
              <w:bottom w:val="single" w:sz="4" w:space="0" w:color="auto"/>
              <w:right w:val="single" w:sz="4" w:space="0" w:color="auto"/>
            </w:tcBorders>
            <w:vAlign w:val="center"/>
            <w:tcPrChange w:id="3413"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270BCABF" w14:textId="77777777" w:rsidR="003D183A" w:rsidRPr="00F74ADD" w:rsidRDefault="003D183A" w:rsidP="00712148">
            <w:pPr>
              <w:spacing w:after="0" w:line="240" w:lineRule="auto"/>
              <w:jc w:val="center"/>
              <w:rPr>
                <w:lang w:eastAsia="pl-PL"/>
              </w:rPr>
            </w:pPr>
            <w:r w:rsidRPr="00F74ADD">
              <w:rPr>
                <w:lang w:eastAsia="pl-PL"/>
              </w:rPr>
              <w:t>CAPAP.NF.013</w:t>
            </w:r>
          </w:p>
        </w:tc>
        <w:tc>
          <w:tcPr>
            <w:tcW w:w="819" w:type="pct"/>
            <w:tcBorders>
              <w:top w:val="single" w:sz="4" w:space="0" w:color="auto"/>
              <w:left w:val="single" w:sz="4" w:space="0" w:color="auto"/>
              <w:bottom w:val="single" w:sz="4" w:space="0" w:color="auto"/>
              <w:right w:val="single" w:sz="4" w:space="0" w:color="auto"/>
            </w:tcBorders>
            <w:vAlign w:val="center"/>
            <w:tcPrChange w:id="3414"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0A6DCD5E"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Change w:id="3415" w:author="Autor">
              <w:tcPr>
                <w:tcW w:w="1540" w:type="pct"/>
                <w:gridSpan w:val="2"/>
                <w:tcBorders>
                  <w:top w:val="single" w:sz="4" w:space="0" w:color="auto"/>
                  <w:left w:val="single" w:sz="4" w:space="0" w:color="auto"/>
                  <w:bottom w:val="single" w:sz="4" w:space="0" w:color="auto"/>
                  <w:right w:val="single" w:sz="4" w:space="0" w:color="auto"/>
                </w:tcBorders>
                <w:vAlign w:val="center"/>
              </w:tcPr>
            </w:tcPrChange>
          </w:tcPr>
          <w:p w14:paraId="316C49AB" w14:textId="77777777" w:rsidR="003D183A" w:rsidRPr="00F74ADD" w:rsidRDefault="003D183A" w:rsidP="003D183A">
            <w:pPr>
              <w:spacing w:after="0" w:line="240" w:lineRule="auto"/>
              <w:rPr>
                <w:lang w:eastAsia="pl-PL"/>
              </w:rPr>
            </w:pPr>
            <w:r w:rsidRPr="00F74ADD">
              <w:rPr>
                <w:lang w:eastAsia="pl-PL"/>
              </w:rPr>
              <w:t>Wszystkie zapytania Get Spatial Object wykorzystywane podczas testów akceptacyjnych usług do instancji usług INSPIRE WFS  muszą zawierać operator przestrzenny ograniczający zakres przestrzenny zapytania. Co najmniej 25% użytych operatorów przestrzennych musi obejmować obszar całego kraju, a kolejne 25% obszar wielkości co najmniej 4 województw.</w:t>
            </w:r>
          </w:p>
        </w:tc>
        <w:tc>
          <w:tcPr>
            <w:tcW w:w="481" w:type="pct"/>
            <w:tcBorders>
              <w:top w:val="single" w:sz="4" w:space="0" w:color="auto"/>
              <w:left w:val="single" w:sz="4" w:space="0" w:color="auto"/>
              <w:bottom w:val="single" w:sz="4" w:space="0" w:color="auto"/>
              <w:right w:val="single" w:sz="4" w:space="0" w:color="auto"/>
            </w:tcBorders>
            <w:vAlign w:val="center"/>
            <w:tcPrChange w:id="3416"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2252F9A4"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417"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643FDE38"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418"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013CFBCA"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419"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1B942803" w14:textId="77777777" w:rsidR="003D183A" w:rsidRPr="00F74ADD" w:rsidRDefault="003D183A" w:rsidP="00712148">
            <w:pPr>
              <w:spacing w:after="0" w:line="240" w:lineRule="auto"/>
              <w:jc w:val="center"/>
              <w:rPr>
                <w:lang w:eastAsia="pl-PL"/>
              </w:rPr>
            </w:pPr>
            <w:r w:rsidRPr="00F74ADD">
              <w:rPr>
                <w:lang w:eastAsia="pl-PL"/>
              </w:rPr>
              <w:t>Geoportal</w:t>
            </w:r>
          </w:p>
        </w:tc>
      </w:tr>
      <w:tr w:rsidR="003D183A" w:rsidRPr="00F74ADD" w14:paraId="0B94AC42" w14:textId="77777777" w:rsidTr="00153406">
        <w:trPr>
          <w:trHeight w:val="1472"/>
          <w:trPrChange w:id="3420" w:author="Autor">
            <w:trPr>
              <w:gridAfter w:val="0"/>
              <w:trHeight w:val="1472"/>
            </w:trPr>
          </w:trPrChange>
        </w:trPr>
        <w:tc>
          <w:tcPr>
            <w:tcW w:w="528" w:type="pct"/>
            <w:tcBorders>
              <w:top w:val="single" w:sz="4" w:space="0" w:color="auto"/>
              <w:left w:val="single" w:sz="4" w:space="0" w:color="auto"/>
              <w:bottom w:val="single" w:sz="4" w:space="0" w:color="auto"/>
              <w:right w:val="single" w:sz="4" w:space="0" w:color="auto"/>
            </w:tcBorders>
            <w:vAlign w:val="center"/>
            <w:tcPrChange w:id="3421"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444623E4" w14:textId="77777777" w:rsidR="003D183A" w:rsidRPr="00F74ADD" w:rsidRDefault="003D183A" w:rsidP="00712148">
            <w:pPr>
              <w:spacing w:after="0" w:line="240" w:lineRule="auto"/>
              <w:jc w:val="center"/>
              <w:rPr>
                <w:lang w:eastAsia="pl-PL"/>
              </w:rPr>
            </w:pPr>
            <w:r w:rsidRPr="00F74ADD">
              <w:rPr>
                <w:lang w:eastAsia="pl-PL"/>
              </w:rPr>
              <w:t>CAPAP.NF.014</w:t>
            </w:r>
          </w:p>
        </w:tc>
        <w:tc>
          <w:tcPr>
            <w:tcW w:w="819" w:type="pct"/>
            <w:tcBorders>
              <w:top w:val="single" w:sz="4" w:space="0" w:color="auto"/>
              <w:left w:val="single" w:sz="4" w:space="0" w:color="auto"/>
              <w:bottom w:val="single" w:sz="4" w:space="0" w:color="auto"/>
              <w:right w:val="single" w:sz="4" w:space="0" w:color="auto"/>
            </w:tcBorders>
            <w:vAlign w:val="center"/>
            <w:tcPrChange w:id="3422"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51DBBF73"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Change w:id="3423" w:author="Autor">
              <w:tcPr>
                <w:tcW w:w="1540" w:type="pct"/>
                <w:gridSpan w:val="2"/>
                <w:tcBorders>
                  <w:top w:val="single" w:sz="4" w:space="0" w:color="auto"/>
                  <w:left w:val="single" w:sz="4" w:space="0" w:color="auto"/>
                  <w:bottom w:val="single" w:sz="4" w:space="0" w:color="auto"/>
                  <w:right w:val="single" w:sz="4" w:space="0" w:color="auto"/>
                </w:tcBorders>
                <w:vAlign w:val="center"/>
              </w:tcPr>
            </w:tcPrChange>
          </w:tcPr>
          <w:p w14:paraId="764C8A39" w14:textId="77777777" w:rsidR="003D183A" w:rsidRPr="00F74ADD" w:rsidRDefault="003D183A" w:rsidP="003D183A">
            <w:pPr>
              <w:spacing w:after="0" w:line="240" w:lineRule="auto"/>
              <w:rPr>
                <w:lang w:eastAsia="pl-PL"/>
              </w:rPr>
            </w:pPr>
            <w:r w:rsidRPr="00F74ADD">
              <w:rPr>
                <w:lang w:eastAsia="pl-PL"/>
              </w:rPr>
              <w:t>W przypadku usług pobierania INSPIRE w trakcie testów akceptacyjnych w zakresie przepustowości nie można stosować dozwolonego w  wytycznych technicznych ograniczenia 50 równolegle przetwarzanych zapytań.</w:t>
            </w:r>
          </w:p>
        </w:tc>
        <w:tc>
          <w:tcPr>
            <w:tcW w:w="481" w:type="pct"/>
            <w:tcBorders>
              <w:top w:val="single" w:sz="4" w:space="0" w:color="auto"/>
              <w:left w:val="single" w:sz="4" w:space="0" w:color="auto"/>
              <w:bottom w:val="single" w:sz="4" w:space="0" w:color="auto"/>
              <w:right w:val="single" w:sz="4" w:space="0" w:color="auto"/>
            </w:tcBorders>
            <w:vAlign w:val="center"/>
            <w:tcPrChange w:id="3424"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715F98AD"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425"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7B711B4E"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426"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3D318648"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427"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2FF9573E" w14:textId="77777777" w:rsidR="003D183A" w:rsidRPr="00F74ADD" w:rsidRDefault="003D183A" w:rsidP="00712148">
            <w:pPr>
              <w:spacing w:after="0" w:line="240" w:lineRule="auto"/>
              <w:jc w:val="center"/>
              <w:rPr>
                <w:lang w:eastAsia="pl-PL"/>
              </w:rPr>
            </w:pPr>
            <w:r w:rsidRPr="00F74ADD">
              <w:rPr>
                <w:lang w:eastAsia="pl-PL"/>
              </w:rPr>
              <w:t>Geoportal</w:t>
            </w:r>
          </w:p>
        </w:tc>
      </w:tr>
      <w:tr w:rsidR="00276931" w:rsidRPr="00F74ADD" w14:paraId="65BA210E" w14:textId="77777777" w:rsidTr="00153406">
        <w:trPr>
          <w:trHeight w:val="3877"/>
          <w:trPrChange w:id="3428" w:author="Autor">
            <w:trPr>
              <w:gridAfter w:val="0"/>
              <w:trHeight w:val="3877"/>
            </w:trPr>
          </w:trPrChange>
        </w:trPr>
        <w:tc>
          <w:tcPr>
            <w:tcW w:w="528" w:type="pct"/>
            <w:tcBorders>
              <w:top w:val="single" w:sz="4" w:space="0" w:color="auto"/>
              <w:left w:val="single" w:sz="4" w:space="0" w:color="auto"/>
              <w:bottom w:val="single" w:sz="4" w:space="0" w:color="auto"/>
              <w:right w:val="single" w:sz="4" w:space="0" w:color="auto"/>
            </w:tcBorders>
            <w:vAlign w:val="center"/>
            <w:tcPrChange w:id="3429"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61A1256F" w14:textId="77777777" w:rsidR="00276931" w:rsidRPr="00F74ADD" w:rsidRDefault="00276931" w:rsidP="00712148">
            <w:pPr>
              <w:spacing w:after="0" w:line="240" w:lineRule="auto"/>
              <w:jc w:val="center"/>
              <w:rPr>
                <w:lang w:eastAsia="pl-PL"/>
              </w:rPr>
            </w:pPr>
            <w:r w:rsidRPr="00F74ADD">
              <w:rPr>
                <w:lang w:eastAsia="pl-PL"/>
              </w:rPr>
              <w:lastRenderedPageBreak/>
              <w:t>CAPAP.NF.01</w:t>
            </w:r>
            <w:r>
              <w:rPr>
                <w:lang w:eastAsia="pl-PL"/>
              </w:rPr>
              <w:t>5</w:t>
            </w:r>
          </w:p>
        </w:tc>
        <w:tc>
          <w:tcPr>
            <w:tcW w:w="819" w:type="pct"/>
            <w:tcBorders>
              <w:top w:val="single" w:sz="4" w:space="0" w:color="auto"/>
              <w:left w:val="single" w:sz="4" w:space="0" w:color="auto"/>
              <w:bottom w:val="single" w:sz="4" w:space="0" w:color="auto"/>
              <w:right w:val="single" w:sz="4" w:space="0" w:color="auto"/>
            </w:tcBorders>
            <w:vAlign w:val="center"/>
            <w:tcPrChange w:id="3430"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7E25FBC5" w14:textId="77777777" w:rsidR="00276931" w:rsidRPr="00276931" w:rsidRDefault="00276931"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vAlign w:val="center"/>
            <w:tcPrChange w:id="3431" w:author="Autor">
              <w:tcPr>
                <w:tcW w:w="1540" w:type="pct"/>
                <w:gridSpan w:val="2"/>
                <w:tcBorders>
                  <w:top w:val="single" w:sz="4" w:space="0" w:color="auto"/>
                  <w:left w:val="single" w:sz="4" w:space="0" w:color="auto"/>
                  <w:bottom w:val="single" w:sz="4" w:space="0" w:color="auto"/>
                  <w:right w:val="single" w:sz="4" w:space="0" w:color="auto"/>
                </w:tcBorders>
                <w:vAlign w:val="center"/>
              </w:tcPr>
            </w:tcPrChange>
          </w:tcPr>
          <w:p w14:paraId="1238BCB7" w14:textId="77777777" w:rsidR="00276931" w:rsidRDefault="00276931" w:rsidP="00276931">
            <w:pPr>
              <w:spacing w:after="0" w:line="240" w:lineRule="auto"/>
              <w:rPr>
                <w:lang w:eastAsia="pl-PL"/>
              </w:rPr>
            </w:pPr>
            <w:r>
              <w:rPr>
                <w:lang w:eastAsia="pl-PL"/>
              </w:rPr>
              <w:t xml:space="preserve">KSZBDOT musi transformować bazy źródłowe do BDOT10k w magazynach ATKIS, ZABAGED i ZBGIS z wykorzystaniem: </w:t>
            </w:r>
          </w:p>
          <w:p w14:paraId="25AC6D9B" w14:textId="77777777" w:rsidR="00276931" w:rsidRDefault="00276931" w:rsidP="00276931">
            <w:pPr>
              <w:spacing w:after="0" w:line="240" w:lineRule="auto"/>
              <w:rPr>
                <w:lang w:eastAsia="pl-PL"/>
              </w:rPr>
            </w:pPr>
            <w:r>
              <w:rPr>
                <w:lang w:eastAsia="pl-PL"/>
              </w:rPr>
              <w:t xml:space="preserve">- dla ATKIS przekazanych tabel mapowania i plików XSLT, </w:t>
            </w:r>
          </w:p>
          <w:p w14:paraId="62F5A4D4" w14:textId="77777777" w:rsidR="00276931" w:rsidRDefault="00276931" w:rsidP="00276931">
            <w:pPr>
              <w:spacing w:after="0" w:line="240" w:lineRule="auto"/>
              <w:rPr>
                <w:lang w:eastAsia="pl-PL"/>
              </w:rPr>
            </w:pPr>
            <w:r>
              <w:rPr>
                <w:lang w:eastAsia="pl-PL"/>
              </w:rPr>
              <w:t xml:space="preserve">- dla ZABAGED opracowanych przez Wykonawcę tabel mapowania, </w:t>
            </w:r>
          </w:p>
          <w:p w14:paraId="04C14AD6" w14:textId="77777777" w:rsidR="00276931" w:rsidRDefault="00276931" w:rsidP="00276931">
            <w:pPr>
              <w:spacing w:after="0" w:line="240" w:lineRule="auto"/>
              <w:rPr>
                <w:lang w:eastAsia="pl-PL"/>
              </w:rPr>
            </w:pPr>
            <w:r>
              <w:rPr>
                <w:lang w:eastAsia="pl-PL"/>
              </w:rPr>
              <w:t>- dla ZBGIS opracowanych przez Wykonawcę tabel mapowania.</w:t>
            </w:r>
          </w:p>
          <w:p w14:paraId="0660A3DA" w14:textId="77777777" w:rsidR="00276931" w:rsidRPr="00F74ADD" w:rsidRDefault="00276931" w:rsidP="00276931">
            <w:pPr>
              <w:spacing w:after="0" w:line="240" w:lineRule="auto"/>
              <w:rPr>
                <w:lang w:eastAsia="pl-PL"/>
              </w:rPr>
            </w:pPr>
            <w:r>
              <w:rPr>
                <w:lang w:eastAsia="pl-PL"/>
              </w:rPr>
              <w:t>Wykonawca w ramach analizy (w wyniku analizy modeli danych) przygotuje tabele mapowania danych baz: ZABAGED do BDOT10k, BDOT10k do ZABAGED, ZBGIS do BDOT10k i BDOT10k do ZBGIS i zapisze w formacie XSLS.</w:t>
            </w:r>
          </w:p>
        </w:tc>
        <w:tc>
          <w:tcPr>
            <w:tcW w:w="481" w:type="pct"/>
            <w:tcBorders>
              <w:top w:val="single" w:sz="4" w:space="0" w:color="auto"/>
              <w:left w:val="single" w:sz="4" w:space="0" w:color="auto"/>
              <w:bottom w:val="single" w:sz="4" w:space="0" w:color="auto"/>
              <w:right w:val="single" w:sz="4" w:space="0" w:color="auto"/>
            </w:tcBorders>
            <w:vAlign w:val="center"/>
            <w:tcPrChange w:id="3432"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447A86D6" w14:textId="77777777" w:rsidR="00276931" w:rsidRPr="00F74ADD" w:rsidRDefault="00276931"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433"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2B9392C4" w14:textId="77777777" w:rsidR="00276931" w:rsidRPr="00F74ADD" w:rsidRDefault="00276931"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434"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57722691" w14:textId="77777777" w:rsidR="00276931" w:rsidRPr="00F74ADD" w:rsidRDefault="00276931"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435"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513E7FD0" w14:textId="77777777" w:rsidR="00276931" w:rsidRPr="00276931" w:rsidRDefault="00276931" w:rsidP="00712148">
            <w:pPr>
              <w:spacing w:after="0" w:line="240" w:lineRule="auto"/>
              <w:jc w:val="center"/>
              <w:rPr>
                <w:lang w:eastAsia="pl-PL"/>
              </w:rPr>
            </w:pPr>
            <w:r w:rsidRPr="00276931">
              <w:rPr>
                <w:lang w:eastAsia="pl-PL"/>
              </w:rPr>
              <w:t>KSZBDOT</w:t>
            </w:r>
          </w:p>
        </w:tc>
      </w:tr>
      <w:tr w:rsidR="00276931" w:rsidRPr="00F74ADD" w14:paraId="2B741D04" w14:textId="77777777" w:rsidTr="00153406">
        <w:trPr>
          <w:trHeight w:val="1472"/>
          <w:trPrChange w:id="3436" w:author="Autor">
            <w:trPr>
              <w:gridAfter w:val="0"/>
              <w:trHeight w:val="1472"/>
            </w:trPr>
          </w:trPrChange>
        </w:trPr>
        <w:tc>
          <w:tcPr>
            <w:tcW w:w="528" w:type="pct"/>
            <w:tcBorders>
              <w:top w:val="single" w:sz="4" w:space="0" w:color="auto"/>
              <w:left w:val="single" w:sz="4" w:space="0" w:color="auto"/>
              <w:bottom w:val="single" w:sz="4" w:space="0" w:color="auto"/>
              <w:right w:val="single" w:sz="4" w:space="0" w:color="auto"/>
            </w:tcBorders>
            <w:vAlign w:val="center"/>
            <w:tcPrChange w:id="3437"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309315C4" w14:textId="77777777" w:rsidR="00276931" w:rsidRPr="00F74ADD" w:rsidRDefault="00276931" w:rsidP="00712148">
            <w:pPr>
              <w:spacing w:after="0" w:line="240" w:lineRule="auto"/>
              <w:jc w:val="center"/>
              <w:rPr>
                <w:lang w:eastAsia="pl-PL"/>
              </w:rPr>
            </w:pPr>
            <w:r w:rsidRPr="00F74ADD">
              <w:rPr>
                <w:lang w:eastAsia="pl-PL"/>
              </w:rPr>
              <w:t>CAPAP.NF.01</w:t>
            </w:r>
            <w:r>
              <w:rPr>
                <w:lang w:eastAsia="pl-PL"/>
              </w:rPr>
              <w:t>6</w:t>
            </w:r>
          </w:p>
        </w:tc>
        <w:tc>
          <w:tcPr>
            <w:tcW w:w="819" w:type="pct"/>
            <w:tcBorders>
              <w:top w:val="single" w:sz="4" w:space="0" w:color="auto"/>
              <w:left w:val="single" w:sz="4" w:space="0" w:color="auto"/>
              <w:bottom w:val="single" w:sz="4" w:space="0" w:color="auto"/>
              <w:right w:val="single" w:sz="4" w:space="0" w:color="auto"/>
            </w:tcBorders>
            <w:vAlign w:val="center"/>
            <w:tcPrChange w:id="3438"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15B6C776" w14:textId="77777777" w:rsidR="00276931" w:rsidRPr="00276931" w:rsidRDefault="00276931"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vAlign w:val="center"/>
            <w:tcPrChange w:id="3439" w:author="Autor">
              <w:tcPr>
                <w:tcW w:w="1540" w:type="pct"/>
                <w:gridSpan w:val="2"/>
                <w:tcBorders>
                  <w:top w:val="single" w:sz="4" w:space="0" w:color="auto"/>
                  <w:left w:val="single" w:sz="4" w:space="0" w:color="auto"/>
                  <w:bottom w:val="single" w:sz="4" w:space="0" w:color="auto"/>
                  <w:right w:val="single" w:sz="4" w:space="0" w:color="auto"/>
                </w:tcBorders>
                <w:vAlign w:val="center"/>
              </w:tcPr>
            </w:tcPrChange>
          </w:tcPr>
          <w:p w14:paraId="200EC9BE" w14:textId="77777777" w:rsidR="00276931" w:rsidRPr="00276931" w:rsidRDefault="00276931" w:rsidP="003D183A">
            <w:pPr>
              <w:spacing w:after="0" w:line="240" w:lineRule="auto"/>
              <w:rPr>
                <w:lang w:eastAsia="pl-PL"/>
              </w:rPr>
            </w:pPr>
            <w:r w:rsidRPr="00276931">
              <w:rPr>
                <w:lang w:eastAsia="pl-PL"/>
              </w:rPr>
              <w:t>KSZBDOT musi pozwalać na zasilanie magazynów KARTO10k, KARTO25k, KARTO50k, KARTO100k, KARTO250k, KARTO1000k obiektami baz ATKIS, ZABAGED, ZBGIS przetransformowanych do BDOT10k.</w:t>
            </w:r>
          </w:p>
        </w:tc>
        <w:tc>
          <w:tcPr>
            <w:tcW w:w="481" w:type="pct"/>
            <w:tcBorders>
              <w:top w:val="single" w:sz="4" w:space="0" w:color="auto"/>
              <w:left w:val="single" w:sz="4" w:space="0" w:color="auto"/>
              <w:bottom w:val="single" w:sz="4" w:space="0" w:color="auto"/>
              <w:right w:val="single" w:sz="4" w:space="0" w:color="auto"/>
            </w:tcBorders>
            <w:vAlign w:val="center"/>
            <w:tcPrChange w:id="3440"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725E49A0" w14:textId="77777777" w:rsidR="00276931" w:rsidRPr="00F74ADD" w:rsidRDefault="00276931"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441"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263B6388" w14:textId="77777777" w:rsidR="00276931" w:rsidRPr="00F74ADD" w:rsidRDefault="00276931"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442"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4F661B2B" w14:textId="77777777" w:rsidR="00276931" w:rsidRPr="00F74ADD" w:rsidRDefault="00276931"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443"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1B2D1465" w14:textId="77777777" w:rsidR="00276931" w:rsidRPr="00276931" w:rsidRDefault="00276931" w:rsidP="00712148">
            <w:pPr>
              <w:spacing w:after="0" w:line="240" w:lineRule="auto"/>
              <w:jc w:val="center"/>
              <w:rPr>
                <w:lang w:eastAsia="pl-PL"/>
              </w:rPr>
            </w:pPr>
            <w:r w:rsidRPr="00276931">
              <w:rPr>
                <w:lang w:eastAsia="pl-PL"/>
              </w:rPr>
              <w:t>KSZBDOT</w:t>
            </w:r>
          </w:p>
        </w:tc>
      </w:tr>
      <w:tr w:rsidR="00474D56" w:rsidRPr="00F74ADD" w14:paraId="272CEDFD" w14:textId="77777777" w:rsidTr="00153406">
        <w:trPr>
          <w:trHeight w:val="1472"/>
          <w:trPrChange w:id="3444" w:author="Autor">
            <w:trPr>
              <w:gridAfter w:val="0"/>
              <w:trHeight w:val="1472"/>
            </w:trPr>
          </w:trPrChange>
        </w:trPr>
        <w:tc>
          <w:tcPr>
            <w:tcW w:w="528" w:type="pct"/>
            <w:tcBorders>
              <w:top w:val="single" w:sz="4" w:space="0" w:color="auto"/>
              <w:left w:val="single" w:sz="4" w:space="0" w:color="auto"/>
              <w:bottom w:val="single" w:sz="4" w:space="0" w:color="auto"/>
              <w:right w:val="single" w:sz="4" w:space="0" w:color="auto"/>
            </w:tcBorders>
            <w:vAlign w:val="center"/>
            <w:tcPrChange w:id="3445"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2089F061"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CAPAP.NF.017</w:t>
            </w:r>
          </w:p>
        </w:tc>
        <w:tc>
          <w:tcPr>
            <w:tcW w:w="819" w:type="pct"/>
            <w:tcBorders>
              <w:top w:val="single" w:sz="4" w:space="0" w:color="auto"/>
              <w:left w:val="single" w:sz="4" w:space="0" w:color="auto"/>
              <w:bottom w:val="single" w:sz="4" w:space="0" w:color="auto"/>
              <w:right w:val="single" w:sz="4" w:space="0" w:color="auto"/>
            </w:tcBorders>
            <w:vAlign w:val="center"/>
            <w:tcPrChange w:id="3446"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66D78F7B" w14:textId="77777777" w:rsidR="00474D56" w:rsidRPr="00276931" w:rsidRDefault="00474D56" w:rsidP="00712148">
            <w:pPr>
              <w:spacing w:after="0" w:line="240" w:lineRule="auto"/>
              <w:jc w:val="center"/>
              <w:rPr>
                <w:lang w:eastAsia="pl-PL"/>
              </w:rPr>
            </w:pPr>
            <w:r w:rsidRPr="00276931">
              <w:rPr>
                <w:lang w:eastAsia="pl-PL"/>
              </w:rPr>
              <w:t xml:space="preserve">Aktualizacja danych </w:t>
            </w:r>
          </w:p>
        </w:tc>
        <w:tc>
          <w:tcPr>
            <w:tcW w:w="1534" w:type="pct"/>
            <w:tcBorders>
              <w:top w:val="single" w:sz="4" w:space="0" w:color="auto"/>
              <w:left w:val="single" w:sz="4" w:space="0" w:color="auto"/>
              <w:bottom w:val="single" w:sz="4" w:space="0" w:color="auto"/>
              <w:right w:val="single" w:sz="4" w:space="0" w:color="auto"/>
            </w:tcBorders>
            <w:vAlign w:val="center"/>
            <w:tcPrChange w:id="3447" w:author="Autor">
              <w:tcPr>
                <w:tcW w:w="1540" w:type="pct"/>
                <w:gridSpan w:val="2"/>
                <w:tcBorders>
                  <w:top w:val="single" w:sz="4" w:space="0" w:color="auto"/>
                  <w:left w:val="single" w:sz="4" w:space="0" w:color="auto"/>
                  <w:bottom w:val="single" w:sz="4" w:space="0" w:color="auto"/>
                  <w:right w:val="single" w:sz="4" w:space="0" w:color="auto"/>
                </w:tcBorders>
                <w:vAlign w:val="center"/>
              </w:tcPr>
            </w:tcPrChange>
          </w:tcPr>
          <w:p w14:paraId="76A83E24" w14:textId="77777777" w:rsidR="00474D56" w:rsidRPr="00474D56" w:rsidRDefault="00474D56" w:rsidP="00474D56">
            <w:pPr>
              <w:spacing w:after="0" w:line="240" w:lineRule="auto"/>
              <w:rPr>
                <w:lang w:eastAsia="pl-PL"/>
              </w:rPr>
            </w:pPr>
            <w:r w:rsidRPr="00474D56">
              <w:rPr>
                <w:lang w:eastAsia="pl-PL"/>
              </w:rPr>
              <w:t>KSZBDOT musi wyświetlić dane z magazynów BDOT10k, BDOO, KARTO (wszystkie magazyny KARTO oraz KARTOH), HYDRO10k, HYDRO50k dla wszystkich warstw, dla dowolnego powiatu na potrzeby edycji (w tym kontroli) i przeglądania danych w narzędziu typu GIS, w czasie nie dłuższym niż 1 minuta od momentu uruchomienia przez użytkownika przeglądania lub edycji danych.</w:t>
            </w:r>
          </w:p>
        </w:tc>
        <w:tc>
          <w:tcPr>
            <w:tcW w:w="481" w:type="pct"/>
            <w:tcBorders>
              <w:top w:val="single" w:sz="4" w:space="0" w:color="auto"/>
              <w:left w:val="single" w:sz="4" w:space="0" w:color="auto"/>
              <w:bottom w:val="single" w:sz="4" w:space="0" w:color="auto"/>
              <w:right w:val="single" w:sz="4" w:space="0" w:color="auto"/>
            </w:tcBorders>
            <w:vAlign w:val="center"/>
            <w:tcPrChange w:id="3448"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2F64F0D4"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449"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4E77B155"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450"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60DAEC2F"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451"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49A3ACE7"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5A5EE96E" w14:textId="77777777" w:rsidTr="00153406">
        <w:trPr>
          <w:trHeight w:val="1181"/>
          <w:trPrChange w:id="3452" w:author="Autor">
            <w:trPr>
              <w:gridAfter w:val="0"/>
              <w:trHeight w:val="1181"/>
            </w:trPr>
          </w:trPrChange>
        </w:trPr>
        <w:tc>
          <w:tcPr>
            <w:tcW w:w="528" w:type="pct"/>
            <w:tcBorders>
              <w:top w:val="single" w:sz="4" w:space="0" w:color="auto"/>
              <w:left w:val="single" w:sz="4" w:space="0" w:color="auto"/>
              <w:bottom w:val="single" w:sz="4" w:space="0" w:color="auto"/>
              <w:right w:val="single" w:sz="4" w:space="0" w:color="auto"/>
            </w:tcBorders>
            <w:vAlign w:val="center"/>
            <w:tcPrChange w:id="3453"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01B2D51C"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lastRenderedPageBreak/>
              <w:t>CAPAP.NF.018</w:t>
            </w:r>
          </w:p>
        </w:tc>
        <w:tc>
          <w:tcPr>
            <w:tcW w:w="819" w:type="pct"/>
            <w:tcBorders>
              <w:top w:val="single" w:sz="4" w:space="0" w:color="auto"/>
              <w:left w:val="single" w:sz="4" w:space="0" w:color="auto"/>
              <w:bottom w:val="single" w:sz="4" w:space="0" w:color="auto"/>
              <w:right w:val="single" w:sz="4" w:space="0" w:color="auto"/>
            </w:tcBorders>
            <w:vAlign w:val="center"/>
            <w:tcPrChange w:id="3454"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44A6509D" w14:textId="77777777" w:rsidR="00474D56" w:rsidRPr="00276931" w:rsidRDefault="00474D56"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tcPrChange w:id="3455"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3B6F6EC7" w14:textId="77777777" w:rsidR="00474D56" w:rsidRPr="00474D56" w:rsidRDefault="00474D56" w:rsidP="00474D56">
            <w:pPr>
              <w:spacing w:after="0" w:line="240" w:lineRule="auto"/>
              <w:rPr>
                <w:lang w:eastAsia="pl-PL"/>
              </w:rPr>
            </w:pPr>
            <w:r w:rsidRPr="00474D56">
              <w:rPr>
                <w:lang w:eastAsia="pl-PL"/>
              </w:rPr>
              <w:t>KSZBDOT musi obsługiwać poprzez interfejs WWW jeden lub wiele równoległych procesów aktualizacji danych BDOT10k znajdujących się w buforze danych tymczasowych.</w:t>
            </w:r>
          </w:p>
        </w:tc>
        <w:tc>
          <w:tcPr>
            <w:tcW w:w="481" w:type="pct"/>
            <w:tcBorders>
              <w:top w:val="single" w:sz="4" w:space="0" w:color="auto"/>
              <w:left w:val="single" w:sz="4" w:space="0" w:color="auto"/>
              <w:bottom w:val="single" w:sz="4" w:space="0" w:color="auto"/>
              <w:right w:val="single" w:sz="4" w:space="0" w:color="auto"/>
            </w:tcBorders>
            <w:vAlign w:val="center"/>
            <w:tcPrChange w:id="3456"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3CF9ADAC"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457"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5188701B"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458"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7A41A6BA"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459"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43A6357E"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619E2EDD" w14:textId="77777777" w:rsidTr="00153406">
        <w:trPr>
          <w:trHeight w:val="1472"/>
          <w:trPrChange w:id="3460" w:author="Autor">
            <w:trPr>
              <w:gridAfter w:val="0"/>
              <w:trHeight w:val="1472"/>
            </w:trPr>
          </w:trPrChange>
        </w:trPr>
        <w:tc>
          <w:tcPr>
            <w:tcW w:w="528" w:type="pct"/>
            <w:tcBorders>
              <w:top w:val="single" w:sz="4" w:space="0" w:color="auto"/>
              <w:left w:val="single" w:sz="4" w:space="0" w:color="auto"/>
              <w:bottom w:val="single" w:sz="4" w:space="0" w:color="auto"/>
              <w:right w:val="single" w:sz="4" w:space="0" w:color="auto"/>
            </w:tcBorders>
            <w:vAlign w:val="center"/>
            <w:tcPrChange w:id="3461"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062E05D1"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CAPAP.NF.019</w:t>
            </w:r>
          </w:p>
        </w:tc>
        <w:tc>
          <w:tcPr>
            <w:tcW w:w="819" w:type="pct"/>
            <w:tcBorders>
              <w:top w:val="single" w:sz="4" w:space="0" w:color="auto"/>
              <w:left w:val="single" w:sz="4" w:space="0" w:color="auto"/>
              <w:bottom w:val="single" w:sz="4" w:space="0" w:color="auto"/>
              <w:right w:val="single" w:sz="4" w:space="0" w:color="auto"/>
            </w:tcBorders>
            <w:vAlign w:val="center"/>
            <w:tcPrChange w:id="3462"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2EA1E923" w14:textId="77777777" w:rsidR="00474D56" w:rsidRPr="00276931" w:rsidRDefault="00474D56"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tcPrChange w:id="3463"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14799EC3" w14:textId="77777777" w:rsidR="00474D56" w:rsidRPr="00474D56" w:rsidRDefault="00474D56" w:rsidP="00474D56">
            <w:pPr>
              <w:spacing w:after="0" w:line="240" w:lineRule="auto"/>
              <w:rPr>
                <w:lang w:eastAsia="pl-PL"/>
              </w:rPr>
            </w:pPr>
            <w:r w:rsidRPr="00474D56">
              <w:rPr>
                <w:lang w:eastAsia="pl-PL"/>
              </w:rPr>
              <w:t>KSZBDOT musi być rozbudowywany z wykorzystaniem oprogramowania GIT (posiadanego przez Zamawiającego) przy modyfikacji kodów źródłowych oraz skryptów bazodanowych lub innego zaproponowanego przez Wykonawcę równoważnego oprogramowania.</w:t>
            </w:r>
          </w:p>
        </w:tc>
        <w:tc>
          <w:tcPr>
            <w:tcW w:w="481" w:type="pct"/>
            <w:tcBorders>
              <w:top w:val="single" w:sz="4" w:space="0" w:color="auto"/>
              <w:left w:val="single" w:sz="4" w:space="0" w:color="auto"/>
              <w:bottom w:val="single" w:sz="4" w:space="0" w:color="auto"/>
              <w:right w:val="single" w:sz="4" w:space="0" w:color="auto"/>
            </w:tcBorders>
            <w:vAlign w:val="center"/>
            <w:tcPrChange w:id="3464"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18CC576A"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465"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7242364D"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466"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712A1C09"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467"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77826D0B"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102B28E7" w14:textId="77777777" w:rsidTr="00153406">
        <w:trPr>
          <w:trHeight w:val="1472"/>
          <w:trPrChange w:id="3468" w:author="Autor">
            <w:trPr>
              <w:gridAfter w:val="0"/>
              <w:trHeight w:val="1472"/>
            </w:trPr>
          </w:trPrChange>
        </w:trPr>
        <w:tc>
          <w:tcPr>
            <w:tcW w:w="528" w:type="pct"/>
            <w:tcBorders>
              <w:top w:val="single" w:sz="4" w:space="0" w:color="auto"/>
              <w:left w:val="single" w:sz="4" w:space="0" w:color="auto"/>
              <w:bottom w:val="single" w:sz="4" w:space="0" w:color="auto"/>
              <w:right w:val="single" w:sz="4" w:space="0" w:color="auto"/>
            </w:tcBorders>
            <w:vAlign w:val="center"/>
            <w:tcPrChange w:id="3469"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0C78B578"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CAPAP.NF.020</w:t>
            </w:r>
          </w:p>
        </w:tc>
        <w:tc>
          <w:tcPr>
            <w:tcW w:w="819" w:type="pct"/>
            <w:tcBorders>
              <w:top w:val="single" w:sz="4" w:space="0" w:color="auto"/>
              <w:left w:val="single" w:sz="4" w:space="0" w:color="auto"/>
              <w:bottom w:val="single" w:sz="4" w:space="0" w:color="auto"/>
              <w:right w:val="single" w:sz="4" w:space="0" w:color="auto"/>
            </w:tcBorders>
            <w:vAlign w:val="center"/>
            <w:tcPrChange w:id="3470"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0DD686A0" w14:textId="77777777" w:rsidR="00474D56" w:rsidRPr="00474D56" w:rsidRDefault="00474D56" w:rsidP="00712148">
            <w:pPr>
              <w:spacing w:after="0" w:line="240" w:lineRule="auto"/>
              <w:jc w:val="center"/>
              <w:rPr>
                <w:lang w:eastAsia="pl-PL"/>
              </w:rPr>
            </w:pPr>
            <w:r w:rsidRPr="00474D56">
              <w:rPr>
                <w:lang w:eastAsia="pl-PL"/>
              </w:rPr>
              <w:t>Zarządzanie produkcją kartograficzną</w:t>
            </w:r>
          </w:p>
        </w:tc>
        <w:tc>
          <w:tcPr>
            <w:tcW w:w="1534" w:type="pct"/>
            <w:tcBorders>
              <w:top w:val="single" w:sz="4" w:space="0" w:color="auto"/>
              <w:left w:val="single" w:sz="4" w:space="0" w:color="auto"/>
              <w:bottom w:val="single" w:sz="4" w:space="0" w:color="auto"/>
              <w:right w:val="single" w:sz="4" w:space="0" w:color="auto"/>
            </w:tcBorders>
            <w:tcPrChange w:id="3471"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79F76D48" w14:textId="77777777" w:rsidR="00474D56" w:rsidRPr="00474D56" w:rsidRDefault="00474D56" w:rsidP="00474D56">
            <w:pPr>
              <w:spacing w:after="0" w:line="240" w:lineRule="auto"/>
              <w:rPr>
                <w:lang w:eastAsia="pl-PL"/>
              </w:rPr>
            </w:pPr>
            <w:r w:rsidRPr="00474D56">
              <w:rPr>
                <w:lang w:eastAsia="pl-PL"/>
              </w:rPr>
              <w:t>Procesy automatycznej generalizacji i redakcji kartograficznej DCM w zakresie redakcji kartograficznej muszą brać pod uwagę reguły redakcji kartograficznej i w sposób możliwie wierny uwzględniać reguły zawarte w istniejących mapach topograficznych i ogólnogeograficznych.</w:t>
            </w:r>
          </w:p>
        </w:tc>
        <w:tc>
          <w:tcPr>
            <w:tcW w:w="481" w:type="pct"/>
            <w:tcBorders>
              <w:top w:val="single" w:sz="4" w:space="0" w:color="auto"/>
              <w:left w:val="single" w:sz="4" w:space="0" w:color="auto"/>
              <w:bottom w:val="single" w:sz="4" w:space="0" w:color="auto"/>
              <w:right w:val="single" w:sz="4" w:space="0" w:color="auto"/>
            </w:tcBorders>
            <w:vAlign w:val="center"/>
            <w:tcPrChange w:id="3472"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24285619"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473"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3A7BC923"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474"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39E00534"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475"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62346C49"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1FC2F4E7" w14:textId="77777777" w:rsidTr="00153406">
        <w:trPr>
          <w:trHeight w:val="943"/>
          <w:trPrChange w:id="3476" w:author="Autor">
            <w:trPr>
              <w:gridAfter w:val="0"/>
              <w:trHeight w:val="943"/>
            </w:trPr>
          </w:trPrChange>
        </w:trPr>
        <w:tc>
          <w:tcPr>
            <w:tcW w:w="528" w:type="pct"/>
            <w:tcBorders>
              <w:top w:val="single" w:sz="4" w:space="0" w:color="auto"/>
              <w:left w:val="single" w:sz="4" w:space="0" w:color="auto"/>
              <w:bottom w:val="single" w:sz="4" w:space="0" w:color="auto"/>
              <w:right w:val="single" w:sz="4" w:space="0" w:color="auto"/>
            </w:tcBorders>
            <w:vAlign w:val="center"/>
            <w:tcPrChange w:id="3477"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62CCED79"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CAPAP.NF.021</w:t>
            </w:r>
          </w:p>
        </w:tc>
        <w:tc>
          <w:tcPr>
            <w:tcW w:w="819" w:type="pct"/>
            <w:tcBorders>
              <w:top w:val="single" w:sz="4" w:space="0" w:color="auto"/>
              <w:left w:val="single" w:sz="4" w:space="0" w:color="auto"/>
              <w:bottom w:val="single" w:sz="4" w:space="0" w:color="auto"/>
              <w:right w:val="single" w:sz="4" w:space="0" w:color="auto"/>
            </w:tcBorders>
            <w:vAlign w:val="center"/>
            <w:tcPrChange w:id="3478"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6ABF26B4" w14:textId="77777777" w:rsidR="00474D56" w:rsidRPr="00276931" w:rsidRDefault="00474D56"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tcPrChange w:id="3479"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423CA8DF" w14:textId="77777777" w:rsidR="00474D56" w:rsidRPr="00474D56" w:rsidRDefault="00474D56" w:rsidP="00474D56">
            <w:pPr>
              <w:spacing w:after="0" w:line="240" w:lineRule="auto"/>
              <w:rPr>
                <w:lang w:eastAsia="pl-PL"/>
              </w:rPr>
            </w:pPr>
            <w:r w:rsidRPr="00474D56">
              <w:rPr>
                <w:lang w:eastAsia="pl-PL"/>
              </w:rPr>
              <w:t>KSZBDOT musi pozwalać na przechowywanie i zarządzanie danymi topograficznymi państw sąsiadujących z Polską.</w:t>
            </w:r>
          </w:p>
        </w:tc>
        <w:tc>
          <w:tcPr>
            <w:tcW w:w="481" w:type="pct"/>
            <w:tcBorders>
              <w:top w:val="single" w:sz="4" w:space="0" w:color="auto"/>
              <w:left w:val="single" w:sz="4" w:space="0" w:color="auto"/>
              <w:bottom w:val="single" w:sz="4" w:space="0" w:color="auto"/>
              <w:right w:val="single" w:sz="4" w:space="0" w:color="auto"/>
            </w:tcBorders>
            <w:vAlign w:val="center"/>
            <w:tcPrChange w:id="3480"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2C2758EA"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481"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7C8AE40B"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482"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775B6E6E"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483"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09A87CA8"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7F05BB89" w14:textId="77777777" w:rsidTr="00153406">
        <w:trPr>
          <w:trHeight w:val="1472"/>
          <w:trPrChange w:id="3484" w:author="Autor">
            <w:trPr>
              <w:gridAfter w:val="0"/>
              <w:trHeight w:val="1472"/>
            </w:trPr>
          </w:trPrChange>
        </w:trPr>
        <w:tc>
          <w:tcPr>
            <w:tcW w:w="528" w:type="pct"/>
            <w:tcBorders>
              <w:top w:val="single" w:sz="4" w:space="0" w:color="auto"/>
              <w:left w:val="single" w:sz="4" w:space="0" w:color="auto"/>
              <w:bottom w:val="single" w:sz="4" w:space="0" w:color="auto"/>
              <w:right w:val="single" w:sz="4" w:space="0" w:color="auto"/>
            </w:tcBorders>
            <w:vAlign w:val="center"/>
            <w:tcPrChange w:id="3485"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1539FA6B"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CAPAP.NF.022</w:t>
            </w:r>
          </w:p>
        </w:tc>
        <w:tc>
          <w:tcPr>
            <w:tcW w:w="819" w:type="pct"/>
            <w:tcBorders>
              <w:top w:val="single" w:sz="4" w:space="0" w:color="auto"/>
              <w:left w:val="single" w:sz="4" w:space="0" w:color="auto"/>
              <w:bottom w:val="single" w:sz="4" w:space="0" w:color="auto"/>
              <w:right w:val="single" w:sz="4" w:space="0" w:color="auto"/>
            </w:tcBorders>
            <w:vAlign w:val="center"/>
            <w:tcPrChange w:id="3486"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6C488CB2" w14:textId="77777777" w:rsidR="00474D56" w:rsidRPr="00276931" w:rsidRDefault="00474D56"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tcPrChange w:id="3487"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364A80DA" w14:textId="77777777" w:rsidR="00474D56" w:rsidRPr="00474D56" w:rsidRDefault="00474D56" w:rsidP="00474D56">
            <w:pPr>
              <w:spacing w:after="0" w:line="240" w:lineRule="auto"/>
              <w:jc w:val="left"/>
              <w:rPr>
                <w:lang w:eastAsia="pl-PL"/>
              </w:rPr>
            </w:pPr>
            <w:r w:rsidRPr="00474D56">
              <w:rPr>
                <w:lang w:eastAsia="pl-PL"/>
              </w:rPr>
              <w:t>KSZBDOT musi posiadać magazyny ATKIS, ZABAGED i ZBGIS do przechowywania:</w:t>
            </w:r>
            <w:r w:rsidRPr="00474D56">
              <w:rPr>
                <w:lang w:eastAsia="pl-PL"/>
              </w:rPr>
              <w:br/>
              <w:t xml:space="preserve">- danych źródłowych z baz: ATKIS, ZABAGED i ZBGIS, </w:t>
            </w:r>
            <w:r w:rsidRPr="00474D56">
              <w:rPr>
                <w:lang w:eastAsia="pl-PL"/>
              </w:rPr>
              <w:br/>
              <w:t>- danych baz: ATKIS, ZABAGED i ZBGIS przetran</w:t>
            </w:r>
            <w:r>
              <w:rPr>
                <w:lang w:eastAsia="pl-PL"/>
              </w:rPr>
              <w:t>s</w:t>
            </w:r>
            <w:r w:rsidRPr="00474D56">
              <w:rPr>
                <w:lang w:eastAsia="pl-PL"/>
              </w:rPr>
              <w:t>formowanych do BDOT10k,</w:t>
            </w:r>
            <w:r w:rsidRPr="00474D56">
              <w:rPr>
                <w:lang w:eastAsia="pl-PL"/>
              </w:rPr>
              <w:br/>
              <w:t xml:space="preserve">- punktów powiązań umieszczonych na granicy państw w strukturze, która zostanie przekazana </w:t>
            </w:r>
            <w:r w:rsidRPr="00474D56">
              <w:rPr>
                <w:lang w:eastAsia="pl-PL"/>
              </w:rPr>
              <w:lastRenderedPageBreak/>
              <w:t>Wykonawcy po zawarciu Umowy. Punkty te stanowią miejsca na granicy, w których stykają się obiekty pochodzące z bazy BDOT10k i baz państw ościennych: niemiecka baza ATKIS, czeska baza ZABAGED, słowacka baza ZBGIS,</w:t>
            </w:r>
            <w:r w:rsidRPr="00474D56">
              <w:rPr>
                <w:lang w:eastAsia="pl-PL"/>
              </w:rPr>
              <w:br/>
              <w:t>- obiektów położonych na granicy sąsiadujących państw: BDOT10k z ATKIS, BDOT10k z ZABAGED oraz BDOT10k z ZBGIS w strukturze, która zostanie przekazana Wykonawcy po zawarciu Umowy.</w:t>
            </w:r>
          </w:p>
        </w:tc>
        <w:tc>
          <w:tcPr>
            <w:tcW w:w="481" w:type="pct"/>
            <w:tcBorders>
              <w:top w:val="single" w:sz="4" w:space="0" w:color="auto"/>
              <w:left w:val="single" w:sz="4" w:space="0" w:color="auto"/>
              <w:bottom w:val="single" w:sz="4" w:space="0" w:color="auto"/>
              <w:right w:val="single" w:sz="4" w:space="0" w:color="auto"/>
            </w:tcBorders>
            <w:vAlign w:val="center"/>
            <w:tcPrChange w:id="3488"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633DEC28" w14:textId="77777777" w:rsidR="00474D56" w:rsidRPr="00F74ADD" w:rsidRDefault="00474D56" w:rsidP="003325F1">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489"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5999A6E0"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490"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76A3D23D"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491"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05C55976"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60ADA670" w14:textId="77777777" w:rsidTr="00153406">
        <w:trPr>
          <w:trHeight w:val="1472"/>
          <w:trPrChange w:id="3492" w:author="Autor">
            <w:trPr>
              <w:gridAfter w:val="0"/>
              <w:trHeight w:val="1472"/>
            </w:trPr>
          </w:trPrChange>
        </w:trPr>
        <w:tc>
          <w:tcPr>
            <w:tcW w:w="528" w:type="pct"/>
            <w:tcBorders>
              <w:top w:val="single" w:sz="4" w:space="0" w:color="auto"/>
              <w:left w:val="single" w:sz="4" w:space="0" w:color="auto"/>
              <w:bottom w:val="single" w:sz="4" w:space="0" w:color="auto"/>
              <w:right w:val="single" w:sz="4" w:space="0" w:color="auto"/>
            </w:tcBorders>
            <w:vAlign w:val="center"/>
            <w:tcPrChange w:id="3493"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19F87567"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CAPAP.NF.023</w:t>
            </w:r>
          </w:p>
        </w:tc>
        <w:tc>
          <w:tcPr>
            <w:tcW w:w="819" w:type="pct"/>
            <w:tcBorders>
              <w:top w:val="single" w:sz="4" w:space="0" w:color="auto"/>
              <w:left w:val="single" w:sz="4" w:space="0" w:color="auto"/>
              <w:bottom w:val="single" w:sz="4" w:space="0" w:color="auto"/>
              <w:right w:val="single" w:sz="4" w:space="0" w:color="auto"/>
            </w:tcBorders>
            <w:vAlign w:val="center"/>
            <w:tcPrChange w:id="3494"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6BBCA2FE" w14:textId="77777777" w:rsidR="00474D56" w:rsidRPr="00276931" w:rsidRDefault="00474D56" w:rsidP="00712148">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Change w:id="3495"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3EC5DB6A" w14:textId="77777777" w:rsidR="00474D56" w:rsidRPr="00474D56" w:rsidRDefault="00474D56" w:rsidP="00474D56">
            <w:pPr>
              <w:spacing w:after="0" w:line="240" w:lineRule="auto"/>
              <w:rPr>
                <w:lang w:eastAsia="pl-PL"/>
              </w:rPr>
            </w:pPr>
            <w:r w:rsidRPr="00474D56">
              <w:rPr>
                <w:lang w:eastAsia="pl-PL"/>
              </w:rPr>
              <w:t>Należy przeanalizować model danych baz ZABAGED i ZBGIS w wyniku czego ma powstać przetłumaczona wersja modelu, słownik dwujęzyczny dla wszystkich obiektów z oznaczeniem obiektów, które przecinaja się z granicą państw. Zamawiający przekaże analizę modelu dla bazy ATKIS, którą należy zweryfikować i w razie potrzeby poprawić.</w:t>
            </w:r>
          </w:p>
        </w:tc>
        <w:tc>
          <w:tcPr>
            <w:tcW w:w="481" w:type="pct"/>
            <w:tcBorders>
              <w:top w:val="single" w:sz="4" w:space="0" w:color="auto"/>
              <w:left w:val="single" w:sz="4" w:space="0" w:color="auto"/>
              <w:bottom w:val="single" w:sz="4" w:space="0" w:color="auto"/>
              <w:right w:val="single" w:sz="4" w:space="0" w:color="auto"/>
            </w:tcBorders>
            <w:vAlign w:val="center"/>
            <w:tcPrChange w:id="3496"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477F5623"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497"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7B185461"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498"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6F69FB01"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499"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4FCF599C"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02FEF368" w14:textId="77777777" w:rsidTr="00153406">
        <w:trPr>
          <w:trHeight w:val="1472"/>
          <w:trPrChange w:id="3500" w:author="Autor">
            <w:trPr>
              <w:gridAfter w:val="0"/>
              <w:trHeight w:val="1472"/>
            </w:trPr>
          </w:trPrChange>
        </w:trPr>
        <w:tc>
          <w:tcPr>
            <w:tcW w:w="528" w:type="pct"/>
            <w:tcBorders>
              <w:top w:val="single" w:sz="4" w:space="0" w:color="auto"/>
              <w:left w:val="single" w:sz="4" w:space="0" w:color="auto"/>
              <w:bottom w:val="single" w:sz="4" w:space="0" w:color="auto"/>
              <w:right w:val="single" w:sz="4" w:space="0" w:color="auto"/>
            </w:tcBorders>
            <w:vAlign w:val="center"/>
            <w:tcPrChange w:id="3501"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00D6FEB1"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CAPAP.NF.024</w:t>
            </w:r>
          </w:p>
        </w:tc>
        <w:tc>
          <w:tcPr>
            <w:tcW w:w="819" w:type="pct"/>
            <w:tcBorders>
              <w:top w:val="single" w:sz="4" w:space="0" w:color="auto"/>
              <w:left w:val="single" w:sz="4" w:space="0" w:color="auto"/>
              <w:bottom w:val="single" w:sz="4" w:space="0" w:color="auto"/>
              <w:right w:val="single" w:sz="4" w:space="0" w:color="auto"/>
            </w:tcBorders>
            <w:vAlign w:val="center"/>
            <w:tcPrChange w:id="3502"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52F58445" w14:textId="77777777" w:rsidR="00474D56" w:rsidRPr="00276931" w:rsidRDefault="00474D56" w:rsidP="00712148">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Change w:id="3503"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2FE03F35" w14:textId="77777777" w:rsidR="00474D56" w:rsidRPr="00474D56" w:rsidRDefault="00474D56" w:rsidP="00474D56">
            <w:pPr>
              <w:spacing w:after="0" w:line="240" w:lineRule="auto"/>
              <w:rPr>
                <w:lang w:eastAsia="pl-PL"/>
              </w:rPr>
            </w:pPr>
            <w:r w:rsidRPr="00474D56">
              <w:rPr>
                <w:lang w:eastAsia="pl-PL"/>
              </w:rPr>
              <w:t xml:space="preserve">Należy opracować bazę danych, w której gromadzone będą obiekty położone na granicach: polsko-niemieckiej, polsko-czeskiej i polsko-słowackiej. Obiekty muszą mieć zachowane identyfikatory baz źródłowych. </w:t>
            </w:r>
          </w:p>
        </w:tc>
        <w:tc>
          <w:tcPr>
            <w:tcW w:w="481" w:type="pct"/>
            <w:tcBorders>
              <w:top w:val="single" w:sz="4" w:space="0" w:color="auto"/>
              <w:left w:val="single" w:sz="4" w:space="0" w:color="auto"/>
              <w:bottom w:val="single" w:sz="4" w:space="0" w:color="auto"/>
              <w:right w:val="single" w:sz="4" w:space="0" w:color="auto"/>
            </w:tcBorders>
            <w:vAlign w:val="center"/>
            <w:tcPrChange w:id="3504"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48E5A806"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505"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2D6BCADE"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506"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1B527494"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507"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454F01A5"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27C35B12" w14:textId="77777777" w:rsidTr="00153406">
        <w:trPr>
          <w:trHeight w:val="1472"/>
          <w:trPrChange w:id="3508" w:author="Autor">
            <w:trPr>
              <w:gridAfter w:val="0"/>
              <w:trHeight w:val="1472"/>
            </w:trPr>
          </w:trPrChange>
        </w:trPr>
        <w:tc>
          <w:tcPr>
            <w:tcW w:w="528" w:type="pct"/>
            <w:tcBorders>
              <w:top w:val="single" w:sz="4" w:space="0" w:color="auto"/>
              <w:left w:val="single" w:sz="4" w:space="0" w:color="auto"/>
              <w:bottom w:val="single" w:sz="4" w:space="0" w:color="auto"/>
              <w:right w:val="single" w:sz="4" w:space="0" w:color="auto"/>
            </w:tcBorders>
            <w:vAlign w:val="center"/>
            <w:tcPrChange w:id="3509"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09CC95CE"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CAPAP.NF.025</w:t>
            </w:r>
          </w:p>
        </w:tc>
        <w:tc>
          <w:tcPr>
            <w:tcW w:w="819" w:type="pct"/>
            <w:tcBorders>
              <w:top w:val="single" w:sz="4" w:space="0" w:color="auto"/>
              <w:left w:val="single" w:sz="4" w:space="0" w:color="auto"/>
              <w:bottom w:val="single" w:sz="4" w:space="0" w:color="auto"/>
              <w:right w:val="single" w:sz="4" w:space="0" w:color="auto"/>
            </w:tcBorders>
            <w:vAlign w:val="center"/>
            <w:tcPrChange w:id="3510"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089BBC16" w14:textId="77777777" w:rsidR="00474D56" w:rsidRPr="00276931" w:rsidRDefault="00474D56" w:rsidP="00712148">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Change w:id="3511"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598B3D98" w14:textId="77777777" w:rsidR="00474D56" w:rsidRPr="00474D56" w:rsidRDefault="00474D56" w:rsidP="00474D56">
            <w:pPr>
              <w:spacing w:after="0" w:line="240" w:lineRule="auto"/>
              <w:rPr>
                <w:lang w:eastAsia="pl-PL"/>
              </w:rPr>
            </w:pPr>
            <w:r w:rsidRPr="00474D56">
              <w:rPr>
                <w:lang w:eastAsia="pl-PL"/>
              </w:rPr>
              <w:t xml:space="preserve">Zamawiający dopuszcza odstępstwa od zapisów "Rozporządzenia Ministra Spraw Wewnętrznych i Administracji z dnia 17 listopada 2011 r. w sprawie bazy danych obiektów topograficznych oraz bazy danych obiektów ogólnogeograficznych, a także standardowych opracowań kartograficznych (Dz. U. z 2011 r. Nr </w:t>
            </w:r>
            <w:r w:rsidRPr="00474D56">
              <w:rPr>
                <w:lang w:eastAsia="pl-PL"/>
              </w:rPr>
              <w:lastRenderedPageBreak/>
              <w:t>279, poz. 1642) oraz Obwieszczenia Prezesa Rady Ministrów z dnia 22 sierpnia 2013 r. o sprostowaniu błędów (Dz. U. z 2013 r., poz. 1031)." w przygotowanych procesach automatycznej generalizacji i redakcji kartograficznej DCM i modelu DLM. Odstępstwa od Rozporządzenia muszą być udokumentowane i zawierać propozycje zmian do nowelizacji.</w:t>
            </w:r>
          </w:p>
        </w:tc>
        <w:tc>
          <w:tcPr>
            <w:tcW w:w="481" w:type="pct"/>
            <w:tcBorders>
              <w:top w:val="single" w:sz="4" w:space="0" w:color="auto"/>
              <w:left w:val="single" w:sz="4" w:space="0" w:color="auto"/>
              <w:bottom w:val="single" w:sz="4" w:space="0" w:color="auto"/>
              <w:right w:val="single" w:sz="4" w:space="0" w:color="auto"/>
            </w:tcBorders>
            <w:vAlign w:val="center"/>
            <w:tcPrChange w:id="3512"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4DC6E835" w14:textId="77777777" w:rsidR="00474D56" w:rsidRPr="00F74ADD" w:rsidRDefault="00474D56" w:rsidP="003325F1">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513"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62C71317"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514"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0A345165"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515"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142342B8"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7229DDD1" w14:textId="77777777" w:rsidTr="00153406">
        <w:trPr>
          <w:trHeight w:val="1472"/>
          <w:trPrChange w:id="3516" w:author="Autor">
            <w:trPr>
              <w:gridAfter w:val="0"/>
              <w:trHeight w:val="1472"/>
            </w:trPr>
          </w:trPrChange>
        </w:trPr>
        <w:tc>
          <w:tcPr>
            <w:tcW w:w="528" w:type="pct"/>
            <w:tcBorders>
              <w:top w:val="single" w:sz="4" w:space="0" w:color="auto"/>
              <w:left w:val="single" w:sz="4" w:space="0" w:color="auto"/>
              <w:bottom w:val="single" w:sz="4" w:space="0" w:color="auto"/>
              <w:right w:val="single" w:sz="4" w:space="0" w:color="auto"/>
            </w:tcBorders>
            <w:vAlign w:val="center"/>
            <w:tcPrChange w:id="3517"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0C898D4C"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CAPAP.NF.026</w:t>
            </w:r>
          </w:p>
        </w:tc>
        <w:tc>
          <w:tcPr>
            <w:tcW w:w="819" w:type="pct"/>
            <w:tcBorders>
              <w:top w:val="single" w:sz="4" w:space="0" w:color="auto"/>
              <w:left w:val="single" w:sz="4" w:space="0" w:color="auto"/>
              <w:bottom w:val="single" w:sz="4" w:space="0" w:color="auto"/>
              <w:right w:val="single" w:sz="4" w:space="0" w:color="auto"/>
            </w:tcBorders>
            <w:vAlign w:val="center"/>
            <w:tcPrChange w:id="3518"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13FE423A" w14:textId="77777777" w:rsidR="00474D56" w:rsidRPr="00276931" w:rsidRDefault="00474D56" w:rsidP="00712148">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Change w:id="3519"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1C3F6598" w14:textId="77777777" w:rsidR="00474D56" w:rsidRPr="00474D56" w:rsidRDefault="00474D56" w:rsidP="00474D56">
            <w:pPr>
              <w:spacing w:after="0" w:line="240" w:lineRule="auto"/>
              <w:jc w:val="left"/>
              <w:rPr>
                <w:lang w:eastAsia="pl-PL"/>
              </w:rPr>
            </w:pPr>
            <w:r w:rsidRPr="00474D56">
              <w:rPr>
                <w:lang w:eastAsia="pl-PL"/>
              </w:rPr>
              <w:t>Wykonawca musi, wykorzystując KSZBDOT oraz wdrożone w ramach prac procesy i narzędzia na środowisku produkcyjnym, wygenerować:</w:t>
            </w:r>
            <w:r w:rsidRPr="00474D56">
              <w:rPr>
                <w:lang w:eastAsia="pl-PL"/>
              </w:rPr>
              <w:br/>
              <w:t>- BDOO na podstawie BDOT10k;</w:t>
            </w:r>
            <w:r w:rsidRPr="00474D56">
              <w:rPr>
                <w:lang w:eastAsia="pl-PL"/>
              </w:rPr>
              <w:br/>
              <w:t>- cyfrowe mapy w skalach od 10k do 1000k na podstawie BDOT10k, zaktualizowanego BDOO, NMT, PRNG, zharmonizowanych zbiorów na granicach państw;</w:t>
            </w:r>
            <w:r w:rsidRPr="00474D56">
              <w:rPr>
                <w:lang w:eastAsia="pl-PL"/>
              </w:rPr>
              <w:br/>
              <w:t>- cyfrowe mapy dla słabowidzących oraz dotykowe mapy dla niewidomych z wykorzystaniem biblioteki znaków dotykowych i pisma Braila;</w:t>
            </w:r>
            <w:r w:rsidRPr="00474D56">
              <w:rPr>
                <w:lang w:eastAsia="pl-PL"/>
              </w:rPr>
              <w:br/>
              <w:t>- zharmonizowane zbiory na granicach państw na podstawie danych ATKIS, ZABAGED i ZBGIS.</w:t>
            </w:r>
            <w:r w:rsidRPr="00474D56">
              <w:rPr>
                <w:lang w:eastAsia="pl-PL"/>
              </w:rPr>
              <w:br/>
              <w:t>Przetworzone dane po kontroli i akceptacji Zamawiającego muszą zostać zapisane w magazynach produkcyjnych KSZBDOT.</w:t>
            </w:r>
            <w:r w:rsidRPr="00474D56">
              <w:rPr>
                <w:lang w:eastAsia="pl-PL"/>
              </w:rPr>
              <w:br/>
              <w:t>Przetworzenie danych musi zostać wykonane w oparciu o procesy przygotowane przez Wykonawcę.</w:t>
            </w:r>
          </w:p>
        </w:tc>
        <w:tc>
          <w:tcPr>
            <w:tcW w:w="481" w:type="pct"/>
            <w:tcBorders>
              <w:top w:val="single" w:sz="4" w:space="0" w:color="auto"/>
              <w:left w:val="single" w:sz="4" w:space="0" w:color="auto"/>
              <w:bottom w:val="single" w:sz="4" w:space="0" w:color="auto"/>
              <w:right w:val="single" w:sz="4" w:space="0" w:color="auto"/>
            </w:tcBorders>
            <w:vAlign w:val="center"/>
            <w:tcPrChange w:id="3520"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47292660"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521"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10B20685"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522"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18B0E766"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523"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55A9E7AE"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17BF7A22" w14:textId="77777777" w:rsidTr="00153406">
        <w:trPr>
          <w:trHeight w:val="1472"/>
          <w:trPrChange w:id="3524" w:author="Autor">
            <w:trPr>
              <w:gridAfter w:val="0"/>
              <w:trHeight w:val="1472"/>
            </w:trPr>
          </w:trPrChange>
        </w:trPr>
        <w:tc>
          <w:tcPr>
            <w:tcW w:w="528" w:type="pct"/>
            <w:tcBorders>
              <w:top w:val="single" w:sz="4" w:space="0" w:color="auto"/>
              <w:left w:val="single" w:sz="4" w:space="0" w:color="auto"/>
              <w:bottom w:val="single" w:sz="4" w:space="0" w:color="auto"/>
              <w:right w:val="single" w:sz="4" w:space="0" w:color="auto"/>
            </w:tcBorders>
            <w:vAlign w:val="center"/>
            <w:tcPrChange w:id="3525"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4B2F9270" w14:textId="77777777" w:rsidR="00474D56" w:rsidRPr="00F74ADD" w:rsidRDefault="00474D56" w:rsidP="00474D56">
            <w:pPr>
              <w:spacing w:after="0" w:line="240" w:lineRule="auto"/>
              <w:jc w:val="center"/>
              <w:rPr>
                <w:lang w:eastAsia="pl-PL"/>
              </w:rPr>
            </w:pPr>
            <w:r w:rsidRPr="00474D56">
              <w:rPr>
                <w:rFonts w:eastAsia="Times New Roman"/>
                <w:color w:val="000000"/>
                <w:lang w:eastAsia="pl-PL"/>
              </w:rPr>
              <w:lastRenderedPageBreak/>
              <w:t>CAPAP.NF.02</w:t>
            </w:r>
            <w:r>
              <w:rPr>
                <w:rFonts w:eastAsia="Times New Roman"/>
                <w:color w:val="000000"/>
                <w:lang w:eastAsia="pl-PL"/>
              </w:rPr>
              <w:t>7</w:t>
            </w:r>
          </w:p>
        </w:tc>
        <w:tc>
          <w:tcPr>
            <w:tcW w:w="819" w:type="pct"/>
            <w:tcBorders>
              <w:top w:val="single" w:sz="4" w:space="0" w:color="auto"/>
              <w:left w:val="single" w:sz="4" w:space="0" w:color="auto"/>
              <w:bottom w:val="single" w:sz="4" w:space="0" w:color="auto"/>
              <w:right w:val="single" w:sz="4" w:space="0" w:color="auto"/>
            </w:tcBorders>
            <w:vAlign w:val="center"/>
            <w:tcPrChange w:id="3526"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7B11A1BC" w14:textId="77777777" w:rsidR="00474D56" w:rsidRPr="00276931" w:rsidRDefault="00474D56" w:rsidP="00712148">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Change w:id="3527"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6E769B56" w14:textId="77777777" w:rsidR="00474D56" w:rsidRPr="00474D56" w:rsidRDefault="00474D56" w:rsidP="00474D56">
            <w:pPr>
              <w:spacing w:after="0" w:line="240" w:lineRule="auto"/>
              <w:jc w:val="left"/>
              <w:rPr>
                <w:lang w:eastAsia="pl-PL"/>
              </w:rPr>
            </w:pPr>
            <w:r w:rsidRPr="00474D56">
              <w:rPr>
                <w:lang w:eastAsia="pl-PL"/>
              </w:rPr>
              <w:t>Zaproponowanie i wdrożenie nowej szaty graficznej. Zwiększenie o 50% szybkości wyświetlania:</w:t>
            </w:r>
            <w:r w:rsidRPr="00474D56">
              <w:rPr>
                <w:lang w:eastAsia="pl-PL"/>
              </w:rPr>
              <w:br/>
              <w:t xml:space="preserve">- zakładki "Zadania SPD" w module "Administrowanie systemem" </w:t>
            </w:r>
            <w:r w:rsidRPr="00474D56">
              <w:rPr>
                <w:lang w:eastAsia="pl-PL"/>
              </w:rPr>
              <w:br/>
              <w:t>- filtrów do tabel.</w:t>
            </w:r>
            <w:r w:rsidRPr="00474D56">
              <w:rPr>
                <w:lang w:eastAsia="pl-PL"/>
              </w:rPr>
              <w:br/>
              <w:t>Optymalizacja logiki otwierania się stron www w KSZBDOT pod kątem przyjazności używania.</w:t>
            </w:r>
          </w:p>
        </w:tc>
        <w:tc>
          <w:tcPr>
            <w:tcW w:w="481" w:type="pct"/>
            <w:tcBorders>
              <w:top w:val="single" w:sz="4" w:space="0" w:color="auto"/>
              <w:left w:val="single" w:sz="4" w:space="0" w:color="auto"/>
              <w:bottom w:val="single" w:sz="4" w:space="0" w:color="auto"/>
              <w:right w:val="single" w:sz="4" w:space="0" w:color="auto"/>
            </w:tcBorders>
            <w:vAlign w:val="center"/>
            <w:tcPrChange w:id="3528"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57321DC3"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529"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38ACB4DB"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530"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54A3086E"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531"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0D8739C2" w14:textId="77777777" w:rsidR="00474D56" w:rsidRPr="00276931" w:rsidRDefault="00474D56" w:rsidP="003325F1">
            <w:pPr>
              <w:spacing w:after="0" w:line="240" w:lineRule="auto"/>
              <w:jc w:val="center"/>
              <w:rPr>
                <w:lang w:eastAsia="pl-PL"/>
              </w:rPr>
            </w:pPr>
            <w:r w:rsidRPr="00276931">
              <w:rPr>
                <w:lang w:eastAsia="pl-PL"/>
              </w:rPr>
              <w:t>KSZBDOT</w:t>
            </w:r>
          </w:p>
        </w:tc>
      </w:tr>
      <w:tr w:rsidR="00DC71E2" w:rsidRPr="00F74ADD" w14:paraId="1A5181FF" w14:textId="77777777" w:rsidTr="00153406">
        <w:trPr>
          <w:trHeight w:val="1472"/>
          <w:trPrChange w:id="3532" w:author="Autor">
            <w:trPr>
              <w:gridAfter w:val="0"/>
              <w:trHeight w:val="1472"/>
            </w:trPr>
          </w:trPrChange>
        </w:trPr>
        <w:tc>
          <w:tcPr>
            <w:tcW w:w="528" w:type="pct"/>
            <w:tcBorders>
              <w:top w:val="single" w:sz="4" w:space="0" w:color="auto"/>
              <w:left w:val="single" w:sz="4" w:space="0" w:color="auto"/>
              <w:bottom w:val="single" w:sz="4" w:space="0" w:color="auto"/>
              <w:right w:val="single" w:sz="4" w:space="0" w:color="auto"/>
            </w:tcBorders>
            <w:vAlign w:val="center"/>
            <w:tcPrChange w:id="3533"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27BD15BD" w14:textId="77777777" w:rsidR="00DC71E2" w:rsidRPr="00474D56" w:rsidRDefault="00DC71E2" w:rsidP="00DC71E2">
            <w:pPr>
              <w:spacing w:after="0" w:line="240" w:lineRule="auto"/>
              <w:jc w:val="center"/>
              <w:rPr>
                <w:rFonts w:eastAsia="Times New Roman"/>
                <w:color w:val="000000"/>
                <w:lang w:eastAsia="pl-PL"/>
              </w:rPr>
            </w:pPr>
            <w:r w:rsidRPr="00474D56">
              <w:rPr>
                <w:rFonts w:eastAsia="Times New Roman"/>
                <w:color w:val="000000"/>
                <w:lang w:eastAsia="pl-PL"/>
              </w:rPr>
              <w:t>CAPAP.NF.02</w:t>
            </w:r>
            <w:r>
              <w:rPr>
                <w:rFonts w:eastAsia="Times New Roman"/>
                <w:color w:val="000000"/>
                <w:lang w:eastAsia="pl-PL"/>
              </w:rPr>
              <w:t>8</w:t>
            </w:r>
          </w:p>
        </w:tc>
        <w:tc>
          <w:tcPr>
            <w:tcW w:w="819" w:type="pct"/>
            <w:tcBorders>
              <w:top w:val="single" w:sz="4" w:space="0" w:color="auto"/>
              <w:left w:val="single" w:sz="4" w:space="0" w:color="auto"/>
              <w:bottom w:val="single" w:sz="4" w:space="0" w:color="auto"/>
              <w:right w:val="single" w:sz="4" w:space="0" w:color="auto"/>
            </w:tcBorders>
            <w:vAlign w:val="center"/>
            <w:tcPrChange w:id="3534"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1BF7ADA8" w14:textId="77777777" w:rsidR="00DC71E2" w:rsidRDefault="00DC71E2" w:rsidP="00DC71E2">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Change w:id="3535"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07CDD024" w14:textId="77777777" w:rsidR="00DC71E2" w:rsidRPr="00474D56" w:rsidRDefault="00DC71E2" w:rsidP="00445D18">
            <w:pPr>
              <w:spacing w:after="0" w:line="240" w:lineRule="auto"/>
              <w:jc w:val="left"/>
              <w:rPr>
                <w:lang w:eastAsia="pl-PL"/>
              </w:rPr>
            </w:pPr>
            <w:r w:rsidRPr="00714089">
              <w:rPr>
                <w:lang w:eastAsia="pl-PL"/>
              </w:rPr>
              <w:t xml:space="preserve">Czas wykonania analizy wysokości terenu dla obszaru </w:t>
            </w:r>
            <w:ins w:id="3536" w:author="Autor">
              <w:del w:id="3537" w:author="Autor">
                <w:r w:rsidR="00F20F94" w:rsidDel="0021212A">
                  <w:rPr>
                    <w:lang w:eastAsia="pl-PL"/>
                  </w:rPr>
                  <w:delText>4</w:delText>
                </w:r>
                <w:r w:rsidR="004560F6" w:rsidRPr="004560F6">
                  <w:rPr>
                    <w:lang w:eastAsia="pl-PL"/>
                    <w:rPrChange w:id="3538" w:author="Autor">
                      <w:rPr>
                        <w:highlight w:val="yellow"/>
                        <w:lang w:eastAsia="pl-PL"/>
                      </w:rPr>
                    </w:rPrChange>
                  </w:rPr>
                  <w:delText>1</w:delText>
                </w:r>
              </w:del>
              <w:r w:rsidR="002A677C">
                <w:rPr>
                  <w:lang w:eastAsia="pl-PL"/>
                </w:rPr>
                <w:t>10 0</w:t>
              </w:r>
              <w:del w:id="3539" w:author="Autor">
                <w:r w:rsidR="0021212A" w:rsidDel="002A677C">
                  <w:rPr>
                    <w:lang w:eastAsia="pl-PL"/>
                  </w:rPr>
                  <w:delText>25</w:delText>
                </w:r>
              </w:del>
              <w:r w:rsidR="0021212A">
                <w:rPr>
                  <w:lang w:eastAsia="pl-PL"/>
                </w:rPr>
                <w:t>0</w:t>
              </w:r>
              <w:del w:id="3540" w:author="Autor">
                <w:r w:rsidR="004560F6" w:rsidRPr="004560F6">
                  <w:rPr>
                    <w:lang w:eastAsia="pl-PL"/>
                    <w:rPrChange w:id="3541" w:author="Autor">
                      <w:rPr>
                        <w:highlight w:val="yellow"/>
                        <w:lang w:eastAsia="pl-PL"/>
                      </w:rPr>
                    </w:rPrChange>
                  </w:rPr>
                  <w:delText>0</w:delText>
                </w:r>
              </w:del>
              <w:r w:rsidR="004560F6" w:rsidRPr="004560F6">
                <w:rPr>
                  <w:lang w:eastAsia="pl-PL"/>
                  <w:rPrChange w:id="3542" w:author="Autor">
                    <w:rPr>
                      <w:highlight w:val="yellow"/>
                      <w:lang w:eastAsia="pl-PL"/>
                    </w:rPr>
                  </w:rPrChange>
                </w:rPr>
                <w:t>0 km</w:t>
              </w:r>
              <w:del w:id="3543" w:author="Autor">
                <w:r w:rsidR="004560F6" w:rsidRPr="004560F6">
                  <w:rPr>
                    <w:lang w:eastAsia="pl-PL"/>
                    <w:rPrChange w:id="3544" w:author="Autor">
                      <w:rPr>
                        <w:highlight w:val="yellow"/>
                        <w:lang w:eastAsia="pl-PL"/>
                      </w:rPr>
                    </w:rPrChange>
                  </w:rPr>
                  <w:delText xml:space="preserve"> </w:delText>
                </w:r>
              </w:del>
              <w:r w:rsidR="004560F6" w:rsidRPr="004560F6">
                <w:rPr>
                  <w:vertAlign w:val="superscript"/>
                  <w:lang w:eastAsia="pl-PL"/>
                  <w:rPrChange w:id="3545" w:author="Autor">
                    <w:rPr>
                      <w:highlight w:val="yellow"/>
                      <w:lang w:eastAsia="pl-PL"/>
                    </w:rPr>
                  </w:rPrChange>
                </w:rPr>
                <w:t>2</w:t>
              </w:r>
            </w:ins>
            <w:del w:id="3546" w:author="Autor">
              <w:r w:rsidR="004560F6" w:rsidRPr="004560F6">
                <w:rPr>
                  <w:vertAlign w:val="superscript"/>
                  <w:lang w:eastAsia="pl-PL"/>
                  <w:rPrChange w:id="3547" w:author="Autor">
                    <w:rPr>
                      <w:highlight w:val="yellow"/>
                      <w:lang w:eastAsia="pl-PL"/>
                    </w:rPr>
                  </w:rPrChange>
                </w:rPr>
                <w:delText>xxx</w:delText>
              </w:r>
            </w:del>
            <w:r w:rsidR="004560F6" w:rsidRPr="004560F6">
              <w:rPr>
                <w:lang w:eastAsia="pl-PL"/>
                <w:rPrChange w:id="3548" w:author="Autor">
                  <w:rPr>
                    <w:highlight w:val="yellow"/>
                    <w:lang w:eastAsia="pl-PL"/>
                  </w:rPr>
                </w:rPrChange>
              </w:rPr>
              <w:t xml:space="preserve"> </w:t>
            </w:r>
            <w:r w:rsidRPr="00714089">
              <w:rPr>
                <w:lang w:eastAsia="pl-PL"/>
              </w:rPr>
              <w:t xml:space="preserve">nie może być większy niż </w:t>
            </w:r>
            <w:ins w:id="3549" w:author="Autor">
              <w:r w:rsidR="004560F6" w:rsidRPr="004560F6">
                <w:rPr>
                  <w:lang w:eastAsia="pl-PL"/>
                  <w:rPrChange w:id="3550" w:author="Autor">
                    <w:rPr>
                      <w:highlight w:val="yellow"/>
                      <w:lang w:eastAsia="pl-PL"/>
                    </w:rPr>
                  </w:rPrChange>
                </w:rPr>
                <w:t>1 sekundę</w:t>
              </w:r>
            </w:ins>
            <w:del w:id="3551" w:author="Autor">
              <w:r w:rsidR="004560F6" w:rsidRPr="004560F6">
                <w:rPr>
                  <w:lang w:eastAsia="pl-PL"/>
                  <w:rPrChange w:id="3552" w:author="Autor">
                    <w:rPr>
                      <w:highlight w:val="yellow"/>
                      <w:lang w:eastAsia="pl-PL"/>
                    </w:rPr>
                  </w:rPrChange>
                </w:rPr>
                <w:delText>xxx</w:delText>
              </w:r>
            </w:del>
            <w:r w:rsidR="004560F6" w:rsidRPr="004560F6">
              <w:rPr>
                <w:lang w:eastAsia="pl-PL"/>
                <w:rPrChange w:id="3553" w:author="Autor">
                  <w:rPr>
                    <w:highlight w:val="yellow"/>
                    <w:lang w:eastAsia="pl-PL"/>
                  </w:rPr>
                </w:rPrChange>
              </w:rPr>
              <w:t xml:space="preserve"> </w:t>
            </w:r>
            <w:r w:rsidRPr="00714089">
              <w:rPr>
                <w:lang w:eastAsia="pl-PL"/>
              </w:rPr>
              <w:t xml:space="preserve">przy założeniu równoległej pracy </w:t>
            </w:r>
            <w:ins w:id="3554" w:author="Autor">
              <w:r w:rsidR="004560F6" w:rsidRPr="004560F6">
                <w:rPr>
                  <w:lang w:eastAsia="pl-PL"/>
                  <w:rPrChange w:id="3555" w:author="Autor">
                    <w:rPr>
                      <w:highlight w:val="yellow"/>
                      <w:lang w:eastAsia="pl-PL"/>
                    </w:rPr>
                  </w:rPrChange>
                </w:rPr>
                <w:t>100</w:t>
              </w:r>
            </w:ins>
            <w:del w:id="3556" w:author="Autor">
              <w:r w:rsidR="004560F6" w:rsidRPr="004560F6">
                <w:rPr>
                  <w:lang w:eastAsia="pl-PL"/>
                  <w:rPrChange w:id="3557" w:author="Autor">
                    <w:rPr>
                      <w:highlight w:val="yellow"/>
                      <w:lang w:eastAsia="pl-PL"/>
                    </w:rPr>
                  </w:rPrChange>
                </w:rPr>
                <w:delText>xxx</w:delText>
              </w:r>
            </w:del>
            <w:r w:rsidR="00445D18" w:rsidRPr="00714089">
              <w:rPr>
                <w:lang w:eastAsia="pl-PL"/>
              </w:rPr>
              <w:t xml:space="preserve"> </w:t>
            </w:r>
            <w:r w:rsidRPr="00FA26B2">
              <w:rPr>
                <w:lang w:eastAsia="pl-PL"/>
              </w:rPr>
              <w:t xml:space="preserve">użytkowników. W przypadku wykonywania testu na większym </w:t>
            </w:r>
            <w:r w:rsidRPr="00E12B1A">
              <w:rPr>
                <w:lang w:eastAsia="pl-PL"/>
              </w:rPr>
              <w:t>obszarze czas zostanie odpowiednio przeskalowany.</w:t>
            </w:r>
          </w:p>
        </w:tc>
        <w:tc>
          <w:tcPr>
            <w:tcW w:w="481" w:type="pct"/>
            <w:tcBorders>
              <w:top w:val="single" w:sz="4" w:space="0" w:color="auto"/>
              <w:left w:val="single" w:sz="4" w:space="0" w:color="auto"/>
              <w:bottom w:val="single" w:sz="4" w:space="0" w:color="auto"/>
              <w:right w:val="single" w:sz="4" w:space="0" w:color="auto"/>
            </w:tcBorders>
            <w:vAlign w:val="center"/>
            <w:tcPrChange w:id="3558"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7DB69AD7" w14:textId="77777777" w:rsidR="00DC71E2" w:rsidRPr="00F74ADD" w:rsidRDefault="00DC71E2" w:rsidP="00DC71E2">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559"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615F18EC" w14:textId="77777777" w:rsidR="00DC71E2" w:rsidRPr="00F74ADD" w:rsidRDefault="00DC71E2" w:rsidP="00DC71E2">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560"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184C0874" w14:textId="77777777" w:rsidR="00DC71E2" w:rsidRPr="00F74ADD" w:rsidRDefault="00DC71E2" w:rsidP="00DC71E2">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561"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37ED0124" w14:textId="77777777" w:rsidR="00DC71E2" w:rsidRPr="00276931" w:rsidRDefault="00C87677" w:rsidP="00DC71E2">
            <w:pPr>
              <w:spacing w:after="0" w:line="240" w:lineRule="auto"/>
              <w:jc w:val="center"/>
              <w:rPr>
                <w:lang w:eastAsia="pl-PL"/>
              </w:rPr>
            </w:pPr>
            <w:r w:rsidRPr="00F74ADD">
              <w:rPr>
                <w:lang w:eastAsia="pl-PL"/>
              </w:rPr>
              <w:t>CAPAP</w:t>
            </w:r>
          </w:p>
        </w:tc>
      </w:tr>
      <w:tr w:rsidR="00DC71E2" w:rsidRPr="00F74ADD" w14:paraId="1313651E" w14:textId="77777777" w:rsidTr="00153406">
        <w:trPr>
          <w:trHeight w:val="881"/>
          <w:trPrChange w:id="3562" w:author="Autor">
            <w:trPr>
              <w:gridAfter w:val="0"/>
              <w:trHeight w:val="881"/>
            </w:trPr>
          </w:trPrChange>
        </w:trPr>
        <w:tc>
          <w:tcPr>
            <w:tcW w:w="528" w:type="pct"/>
            <w:tcBorders>
              <w:top w:val="single" w:sz="4" w:space="0" w:color="auto"/>
              <w:left w:val="single" w:sz="4" w:space="0" w:color="auto"/>
              <w:bottom w:val="single" w:sz="4" w:space="0" w:color="auto"/>
              <w:right w:val="single" w:sz="4" w:space="0" w:color="auto"/>
            </w:tcBorders>
            <w:vAlign w:val="center"/>
            <w:tcPrChange w:id="3563"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43F4C4CA" w14:textId="77777777" w:rsidR="00DC71E2" w:rsidRPr="00474D56" w:rsidRDefault="00DC71E2" w:rsidP="00DC71E2">
            <w:pPr>
              <w:spacing w:after="0" w:line="240" w:lineRule="auto"/>
              <w:jc w:val="center"/>
              <w:rPr>
                <w:rFonts w:eastAsia="Times New Roman"/>
                <w:color w:val="000000"/>
                <w:lang w:eastAsia="pl-PL"/>
              </w:rPr>
            </w:pPr>
            <w:r w:rsidRPr="00474D56">
              <w:rPr>
                <w:rFonts w:eastAsia="Times New Roman"/>
                <w:color w:val="000000"/>
                <w:lang w:eastAsia="pl-PL"/>
              </w:rPr>
              <w:t>CAPAP.NF.02</w:t>
            </w:r>
            <w:r>
              <w:rPr>
                <w:rFonts w:eastAsia="Times New Roman"/>
                <w:color w:val="000000"/>
                <w:lang w:eastAsia="pl-PL"/>
              </w:rPr>
              <w:t>9</w:t>
            </w:r>
          </w:p>
        </w:tc>
        <w:tc>
          <w:tcPr>
            <w:tcW w:w="819" w:type="pct"/>
            <w:tcBorders>
              <w:top w:val="single" w:sz="4" w:space="0" w:color="auto"/>
              <w:left w:val="single" w:sz="4" w:space="0" w:color="auto"/>
              <w:bottom w:val="single" w:sz="4" w:space="0" w:color="auto"/>
              <w:right w:val="single" w:sz="4" w:space="0" w:color="auto"/>
            </w:tcBorders>
            <w:vAlign w:val="center"/>
            <w:tcPrChange w:id="3564"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202E5938" w14:textId="77777777" w:rsidR="00DC71E2" w:rsidRDefault="00DC71E2"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Change w:id="3565"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2D217909" w14:textId="77777777" w:rsidR="00DC71E2" w:rsidRPr="00474D56" w:rsidRDefault="00DC71E2" w:rsidP="00D54DD3">
            <w:pPr>
              <w:spacing w:after="0" w:line="240" w:lineRule="auto"/>
              <w:jc w:val="left"/>
              <w:rPr>
                <w:lang w:eastAsia="pl-PL"/>
              </w:rPr>
            </w:pPr>
            <w:r w:rsidRPr="00DC71E2">
              <w:rPr>
                <w:lang w:eastAsia="pl-PL"/>
              </w:rPr>
              <w:t xml:space="preserve">Platforma e-learningowa musi umożliwiać jednoczesną pracę </w:t>
            </w:r>
            <w:r w:rsidRPr="00DC71E2">
              <w:rPr>
                <w:highlight w:val="yellow"/>
                <w:lang w:eastAsia="pl-PL"/>
              </w:rPr>
              <w:t xml:space="preserve">xxx </w:t>
            </w:r>
            <w:r w:rsidRPr="00DC71E2">
              <w:rPr>
                <w:lang w:eastAsia="pl-PL"/>
              </w:rPr>
              <w:t>użytkowników.</w:t>
            </w:r>
          </w:p>
        </w:tc>
        <w:tc>
          <w:tcPr>
            <w:tcW w:w="481" w:type="pct"/>
            <w:tcBorders>
              <w:top w:val="single" w:sz="4" w:space="0" w:color="auto"/>
              <w:left w:val="single" w:sz="4" w:space="0" w:color="auto"/>
              <w:bottom w:val="single" w:sz="4" w:space="0" w:color="auto"/>
              <w:right w:val="single" w:sz="4" w:space="0" w:color="auto"/>
            </w:tcBorders>
            <w:vAlign w:val="center"/>
            <w:tcPrChange w:id="3566"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782D10E1"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567"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73ED73EF" w14:textId="77777777" w:rsidR="00DC71E2" w:rsidRPr="00F74ADD" w:rsidRDefault="00DC71E2"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568"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77857CC0" w14:textId="77777777" w:rsidR="00DC71E2" w:rsidRPr="00F74ADD" w:rsidRDefault="00DC71E2"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569"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570FC55D" w14:textId="77777777" w:rsidR="00DC71E2" w:rsidRPr="00276931" w:rsidRDefault="00C87677" w:rsidP="00D54DD3">
            <w:pPr>
              <w:spacing w:after="0" w:line="240" w:lineRule="auto"/>
              <w:jc w:val="center"/>
              <w:rPr>
                <w:lang w:eastAsia="pl-PL"/>
              </w:rPr>
            </w:pPr>
            <w:r w:rsidRPr="00F74ADD">
              <w:rPr>
                <w:lang w:eastAsia="pl-PL"/>
              </w:rPr>
              <w:t>CAPAP</w:t>
            </w:r>
          </w:p>
        </w:tc>
      </w:tr>
      <w:tr w:rsidR="00DC71E2" w:rsidRPr="00F74ADD" w14:paraId="761B6EBE" w14:textId="77777777" w:rsidTr="00153406">
        <w:trPr>
          <w:trHeight w:val="979"/>
          <w:trPrChange w:id="3570" w:author="Autor">
            <w:trPr>
              <w:gridAfter w:val="0"/>
              <w:trHeight w:val="979"/>
            </w:trPr>
          </w:trPrChange>
        </w:trPr>
        <w:tc>
          <w:tcPr>
            <w:tcW w:w="528" w:type="pct"/>
            <w:tcBorders>
              <w:top w:val="single" w:sz="4" w:space="0" w:color="auto"/>
              <w:left w:val="single" w:sz="4" w:space="0" w:color="auto"/>
              <w:bottom w:val="single" w:sz="4" w:space="0" w:color="auto"/>
              <w:right w:val="single" w:sz="4" w:space="0" w:color="auto"/>
            </w:tcBorders>
            <w:vAlign w:val="center"/>
            <w:tcPrChange w:id="3571"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6A1AEBB0" w14:textId="77777777" w:rsidR="00DC71E2" w:rsidRPr="00474D56" w:rsidRDefault="00DC71E2" w:rsidP="00DC71E2">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30</w:t>
            </w:r>
          </w:p>
        </w:tc>
        <w:tc>
          <w:tcPr>
            <w:tcW w:w="819" w:type="pct"/>
            <w:tcBorders>
              <w:top w:val="single" w:sz="4" w:space="0" w:color="auto"/>
              <w:left w:val="single" w:sz="4" w:space="0" w:color="auto"/>
              <w:bottom w:val="single" w:sz="4" w:space="0" w:color="auto"/>
              <w:right w:val="single" w:sz="4" w:space="0" w:color="auto"/>
            </w:tcBorders>
            <w:vAlign w:val="center"/>
            <w:tcPrChange w:id="3572"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25D0BD32" w14:textId="77777777" w:rsidR="00DC71E2" w:rsidRDefault="00DC71E2"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Change w:id="3573"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53F6DD1D" w14:textId="77777777" w:rsidR="00DC71E2" w:rsidRPr="00474D56" w:rsidRDefault="00DC71E2" w:rsidP="00DA6C75">
            <w:pPr>
              <w:spacing w:after="0" w:line="240" w:lineRule="auto"/>
              <w:jc w:val="left"/>
              <w:rPr>
                <w:lang w:eastAsia="pl-PL"/>
              </w:rPr>
            </w:pPr>
            <w:r w:rsidRPr="00DC71E2">
              <w:rPr>
                <w:lang w:eastAsia="pl-PL"/>
              </w:rPr>
              <w:t xml:space="preserve">Proces automatycznej generalizacji i redakcji dla arkusza mapy w skali </w:t>
            </w:r>
            <w:ins w:id="3574" w:author="Autor">
              <w:r w:rsidR="00DA6C75">
                <w:rPr>
                  <w:lang w:eastAsia="pl-PL"/>
                </w:rPr>
                <w:t>1:10 000</w:t>
              </w:r>
            </w:ins>
            <w:del w:id="3575" w:author="Autor">
              <w:r w:rsidRPr="00DC71E2" w:rsidDel="00DA6C75">
                <w:rPr>
                  <w:highlight w:val="yellow"/>
                  <w:lang w:eastAsia="pl-PL"/>
                </w:rPr>
                <w:delText xml:space="preserve">xxx </w:delText>
              </w:r>
            </w:del>
            <w:ins w:id="3576" w:author="Autor">
              <w:r w:rsidR="00DA6C75">
                <w:rPr>
                  <w:lang w:eastAsia="pl-PL"/>
                </w:rPr>
                <w:t xml:space="preserve"> </w:t>
              </w:r>
            </w:ins>
            <w:r w:rsidRPr="00DC71E2">
              <w:rPr>
                <w:lang w:eastAsia="pl-PL"/>
              </w:rPr>
              <w:t xml:space="preserve">nie może trwać dłużej niż </w:t>
            </w:r>
            <w:ins w:id="3577" w:author="Autor">
              <w:r w:rsidR="00DA6C75">
                <w:rPr>
                  <w:lang w:eastAsia="pl-PL"/>
                </w:rPr>
                <w:t>3 godziny</w:t>
              </w:r>
            </w:ins>
            <w:del w:id="3578" w:author="Autor">
              <w:r w:rsidRPr="00DC71E2" w:rsidDel="00DA6C75">
                <w:rPr>
                  <w:highlight w:val="yellow"/>
                  <w:lang w:eastAsia="pl-PL"/>
                </w:rPr>
                <w:delText>xxx</w:delText>
              </w:r>
            </w:del>
            <w:r w:rsidRPr="00DC71E2">
              <w:rPr>
                <w:lang w:eastAsia="pl-PL"/>
              </w:rPr>
              <w:t>.</w:t>
            </w:r>
          </w:p>
        </w:tc>
        <w:tc>
          <w:tcPr>
            <w:tcW w:w="481" w:type="pct"/>
            <w:tcBorders>
              <w:top w:val="single" w:sz="4" w:space="0" w:color="auto"/>
              <w:left w:val="single" w:sz="4" w:space="0" w:color="auto"/>
              <w:bottom w:val="single" w:sz="4" w:space="0" w:color="auto"/>
              <w:right w:val="single" w:sz="4" w:space="0" w:color="auto"/>
            </w:tcBorders>
            <w:vAlign w:val="center"/>
            <w:tcPrChange w:id="3579"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408D72FC"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580"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0D80F209" w14:textId="77777777" w:rsidR="00DC71E2" w:rsidRPr="00F74ADD" w:rsidRDefault="00DC71E2"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581"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26D1F77F" w14:textId="77777777" w:rsidR="00DC71E2" w:rsidRPr="00F74ADD" w:rsidRDefault="00DC71E2"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582"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60108DC3" w14:textId="77777777" w:rsidR="00DC71E2" w:rsidRPr="00276931" w:rsidRDefault="00C87677" w:rsidP="00D54DD3">
            <w:pPr>
              <w:spacing w:after="0" w:line="240" w:lineRule="auto"/>
              <w:jc w:val="center"/>
              <w:rPr>
                <w:lang w:eastAsia="pl-PL"/>
              </w:rPr>
            </w:pPr>
            <w:r w:rsidRPr="00F74ADD">
              <w:rPr>
                <w:lang w:eastAsia="pl-PL"/>
              </w:rPr>
              <w:t>KSZBDOT</w:t>
            </w:r>
          </w:p>
        </w:tc>
      </w:tr>
      <w:tr w:rsidR="00DC71E2" w:rsidRPr="00F74ADD" w14:paraId="1E8BC68D" w14:textId="77777777" w:rsidTr="00153406">
        <w:trPr>
          <w:trHeight w:val="979"/>
          <w:trPrChange w:id="3583" w:author="Autor">
            <w:trPr>
              <w:gridAfter w:val="0"/>
              <w:trHeight w:val="979"/>
            </w:trPr>
          </w:trPrChange>
        </w:trPr>
        <w:tc>
          <w:tcPr>
            <w:tcW w:w="528" w:type="pct"/>
            <w:tcBorders>
              <w:top w:val="single" w:sz="4" w:space="0" w:color="auto"/>
              <w:left w:val="single" w:sz="4" w:space="0" w:color="auto"/>
              <w:bottom w:val="single" w:sz="4" w:space="0" w:color="auto"/>
              <w:right w:val="single" w:sz="4" w:space="0" w:color="auto"/>
            </w:tcBorders>
            <w:vAlign w:val="center"/>
            <w:tcPrChange w:id="3584"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1574675C" w14:textId="77777777" w:rsidR="00DC71E2" w:rsidRPr="00474D56" w:rsidRDefault="00DC71E2" w:rsidP="00DC71E2">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31</w:t>
            </w:r>
          </w:p>
        </w:tc>
        <w:tc>
          <w:tcPr>
            <w:tcW w:w="819" w:type="pct"/>
            <w:tcBorders>
              <w:top w:val="single" w:sz="4" w:space="0" w:color="auto"/>
              <w:left w:val="single" w:sz="4" w:space="0" w:color="auto"/>
              <w:bottom w:val="single" w:sz="4" w:space="0" w:color="auto"/>
              <w:right w:val="single" w:sz="4" w:space="0" w:color="auto"/>
            </w:tcBorders>
            <w:vAlign w:val="center"/>
            <w:tcPrChange w:id="3585"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2DAE0379" w14:textId="77777777" w:rsidR="00DC71E2" w:rsidRDefault="00DC71E2"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Change w:id="3586"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07C804A3" w14:textId="77777777" w:rsidR="00DC71E2" w:rsidRPr="00474D56" w:rsidRDefault="00DC71E2" w:rsidP="00445D18">
            <w:pPr>
              <w:spacing w:after="0" w:line="240" w:lineRule="auto"/>
              <w:jc w:val="left"/>
              <w:rPr>
                <w:lang w:eastAsia="pl-PL"/>
              </w:rPr>
            </w:pPr>
            <w:r w:rsidRPr="004F5B59">
              <w:rPr>
                <w:lang w:eastAsia="pl-PL"/>
              </w:rPr>
              <w:t xml:space="preserve">Tworzenie buforów wokół budynków w Portalu 3D dla </w:t>
            </w:r>
            <w:ins w:id="3587" w:author="Autor">
              <w:r w:rsidR="002A677C">
                <w:rPr>
                  <w:lang w:eastAsia="pl-PL"/>
                </w:rPr>
                <w:t>5</w:t>
              </w:r>
              <w:del w:id="3588" w:author="Autor">
                <w:r w:rsidR="0021212A" w:rsidDel="002A677C">
                  <w:rPr>
                    <w:lang w:eastAsia="pl-PL"/>
                  </w:rPr>
                  <w:delText>2</w:delText>
                </w:r>
              </w:del>
              <w:r w:rsidR="0021212A">
                <w:rPr>
                  <w:lang w:eastAsia="pl-PL"/>
                </w:rPr>
                <w:t>0</w:t>
              </w:r>
              <w:del w:id="3589" w:author="Autor">
                <w:r w:rsidR="0030040D" w:rsidDel="0021212A">
                  <w:rPr>
                    <w:lang w:eastAsia="pl-PL"/>
                  </w:rPr>
                  <w:delText>2</w:delText>
                </w:r>
                <w:r w:rsidR="004560F6" w:rsidRPr="004560F6">
                  <w:rPr>
                    <w:lang w:eastAsia="pl-PL"/>
                    <w:rPrChange w:id="3590" w:author="Autor">
                      <w:rPr>
                        <w:highlight w:val="yellow"/>
                        <w:lang w:eastAsia="pl-PL"/>
                      </w:rPr>
                    </w:rPrChange>
                  </w:rPr>
                  <w:delText>1</w:delText>
                </w:r>
              </w:del>
              <w:r w:rsidR="004560F6" w:rsidRPr="004560F6">
                <w:rPr>
                  <w:lang w:eastAsia="pl-PL"/>
                  <w:rPrChange w:id="3591" w:author="Autor">
                    <w:rPr>
                      <w:highlight w:val="yellow"/>
                      <w:lang w:eastAsia="pl-PL"/>
                    </w:rPr>
                  </w:rPrChange>
                </w:rPr>
                <w:t>00</w:t>
              </w:r>
            </w:ins>
            <w:del w:id="3592" w:author="Autor">
              <w:r w:rsidR="004560F6" w:rsidRPr="004560F6">
                <w:rPr>
                  <w:lang w:eastAsia="pl-PL"/>
                  <w:rPrChange w:id="3593" w:author="Autor">
                    <w:rPr>
                      <w:highlight w:val="yellow"/>
                      <w:lang w:eastAsia="pl-PL"/>
                    </w:rPr>
                  </w:rPrChange>
                </w:rPr>
                <w:delText>xxx</w:delText>
              </w:r>
            </w:del>
            <w:r w:rsidRPr="004F5B59">
              <w:rPr>
                <w:lang w:eastAsia="pl-PL"/>
              </w:rPr>
              <w:t xml:space="preserve"> obiektów nie może trwać dłużej niż </w:t>
            </w:r>
            <w:ins w:id="3594" w:author="Autor">
              <w:r w:rsidR="00FA26B2">
                <w:rPr>
                  <w:lang w:eastAsia="pl-PL"/>
                </w:rPr>
                <w:t>1</w:t>
              </w:r>
              <w:del w:id="3595" w:author="Autor">
                <w:r w:rsidR="001201DA" w:rsidDel="00FA26B2">
                  <w:rPr>
                    <w:lang w:eastAsia="pl-PL"/>
                  </w:rPr>
                  <w:delText>3</w:delText>
                </w:r>
                <w:r w:rsidR="004560F6" w:rsidRPr="004560F6">
                  <w:rPr>
                    <w:lang w:eastAsia="pl-PL"/>
                    <w:rPrChange w:id="3596" w:author="Autor">
                      <w:rPr>
                        <w:highlight w:val="yellow"/>
                        <w:lang w:eastAsia="pl-PL"/>
                      </w:rPr>
                    </w:rPrChange>
                  </w:rPr>
                  <w:delText>5</w:delText>
                </w:r>
              </w:del>
              <w:r w:rsidR="004560F6" w:rsidRPr="004560F6">
                <w:rPr>
                  <w:lang w:eastAsia="pl-PL"/>
                  <w:rPrChange w:id="3597" w:author="Autor">
                    <w:rPr>
                      <w:highlight w:val="yellow"/>
                      <w:lang w:eastAsia="pl-PL"/>
                    </w:rPr>
                  </w:rPrChange>
                </w:rPr>
                <w:t xml:space="preserve"> sekund</w:t>
              </w:r>
              <w:r w:rsidR="00FA26B2">
                <w:rPr>
                  <w:lang w:eastAsia="pl-PL"/>
                </w:rPr>
                <w:t>ę</w:t>
              </w:r>
              <w:del w:id="3598" w:author="Autor">
                <w:r w:rsidR="004560F6" w:rsidRPr="004560F6">
                  <w:rPr>
                    <w:lang w:eastAsia="pl-PL"/>
                    <w:rPrChange w:id="3599" w:author="Autor">
                      <w:rPr>
                        <w:highlight w:val="yellow"/>
                        <w:lang w:eastAsia="pl-PL"/>
                      </w:rPr>
                    </w:rPrChange>
                  </w:rPr>
                  <w:delText>y</w:delText>
                </w:r>
              </w:del>
            </w:ins>
            <w:del w:id="3600" w:author="Autor">
              <w:r w:rsidR="004560F6" w:rsidRPr="004560F6">
                <w:rPr>
                  <w:lang w:eastAsia="pl-PL"/>
                  <w:rPrChange w:id="3601" w:author="Autor">
                    <w:rPr>
                      <w:highlight w:val="yellow"/>
                      <w:lang w:eastAsia="pl-PL"/>
                    </w:rPr>
                  </w:rPrChange>
                </w:rPr>
                <w:delText>xxx</w:delText>
              </w:r>
            </w:del>
            <w:r w:rsidR="004560F6" w:rsidRPr="004560F6">
              <w:rPr>
                <w:lang w:eastAsia="pl-PL"/>
                <w:rPrChange w:id="3602" w:author="Autor">
                  <w:rPr>
                    <w:highlight w:val="yellow"/>
                    <w:lang w:eastAsia="pl-PL"/>
                  </w:rPr>
                </w:rPrChange>
              </w:rPr>
              <w:t xml:space="preserve"> </w:t>
            </w:r>
            <w:r w:rsidRPr="004F5B59">
              <w:rPr>
                <w:lang w:eastAsia="pl-PL"/>
              </w:rPr>
              <w:t xml:space="preserve">przy założeniu równoległej pracy </w:t>
            </w:r>
            <w:ins w:id="3603" w:author="Autor">
              <w:r w:rsidR="004560F6" w:rsidRPr="004560F6">
                <w:rPr>
                  <w:lang w:eastAsia="pl-PL"/>
                  <w:rPrChange w:id="3604" w:author="Autor">
                    <w:rPr>
                      <w:highlight w:val="yellow"/>
                      <w:lang w:eastAsia="pl-PL"/>
                    </w:rPr>
                  </w:rPrChange>
                </w:rPr>
                <w:t>100</w:t>
              </w:r>
            </w:ins>
            <w:del w:id="3605" w:author="Autor">
              <w:r w:rsidR="004560F6" w:rsidRPr="004560F6">
                <w:rPr>
                  <w:lang w:eastAsia="pl-PL"/>
                  <w:rPrChange w:id="3606" w:author="Autor">
                    <w:rPr>
                      <w:highlight w:val="yellow"/>
                      <w:lang w:eastAsia="pl-PL"/>
                    </w:rPr>
                  </w:rPrChange>
                </w:rPr>
                <w:delText>xxx</w:delText>
              </w:r>
            </w:del>
            <w:r w:rsidR="004560F6" w:rsidRPr="004560F6">
              <w:rPr>
                <w:lang w:eastAsia="pl-PL"/>
                <w:rPrChange w:id="3607" w:author="Autor">
                  <w:rPr>
                    <w:highlight w:val="yellow"/>
                    <w:lang w:eastAsia="pl-PL"/>
                  </w:rPr>
                </w:rPrChange>
              </w:rPr>
              <w:t xml:space="preserve"> </w:t>
            </w:r>
            <w:r w:rsidRPr="00DC71E2">
              <w:rPr>
                <w:lang w:eastAsia="pl-PL"/>
              </w:rPr>
              <w:t>użytkowników. W przypadku wykonywania testu na większej liczbie obiektów czas zostanie odpowiednio przeskalowany.</w:t>
            </w:r>
          </w:p>
        </w:tc>
        <w:tc>
          <w:tcPr>
            <w:tcW w:w="481" w:type="pct"/>
            <w:tcBorders>
              <w:top w:val="single" w:sz="4" w:space="0" w:color="auto"/>
              <w:left w:val="single" w:sz="4" w:space="0" w:color="auto"/>
              <w:bottom w:val="single" w:sz="4" w:space="0" w:color="auto"/>
              <w:right w:val="single" w:sz="4" w:space="0" w:color="auto"/>
            </w:tcBorders>
            <w:vAlign w:val="center"/>
            <w:tcPrChange w:id="3608"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1F66A63A"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609"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4003BDB6" w14:textId="77777777" w:rsidR="00DC71E2" w:rsidRPr="00F74ADD" w:rsidRDefault="00DC71E2"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610"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6A91C342" w14:textId="77777777" w:rsidR="00DC71E2" w:rsidRPr="00F74ADD" w:rsidRDefault="00DC71E2"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611"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74FCBA80" w14:textId="77777777" w:rsidR="00DC71E2" w:rsidRPr="00276931" w:rsidRDefault="00C87677" w:rsidP="00D54DD3">
            <w:pPr>
              <w:spacing w:after="0" w:line="240" w:lineRule="auto"/>
              <w:jc w:val="center"/>
              <w:rPr>
                <w:lang w:eastAsia="pl-PL"/>
              </w:rPr>
            </w:pPr>
            <w:r w:rsidRPr="00F74ADD">
              <w:rPr>
                <w:lang w:eastAsia="pl-PL"/>
              </w:rPr>
              <w:t>CAPAP</w:t>
            </w:r>
          </w:p>
        </w:tc>
      </w:tr>
      <w:tr w:rsidR="00C87677" w:rsidRPr="00F74ADD" w14:paraId="107886C9" w14:textId="77777777" w:rsidTr="00153406">
        <w:trPr>
          <w:trHeight w:val="979"/>
          <w:trPrChange w:id="3612" w:author="Autor">
            <w:trPr>
              <w:gridAfter w:val="0"/>
              <w:trHeight w:val="979"/>
            </w:trPr>
          </w:trPrChange>
        </w:trPr>
        <w:tc>
          <w:tcPr>
            <w:tcW w:w="528" w:type="pct"/>
            <w:tcBorders>
              <w:top w:val="single" w:sz="4" w:space="0" w:color="auto"/>
              <w:left w:val="single" w:sz="4" w:space="0" w:color="auto"/>
              <w:bottom w:val="single" w:sz="4" w:space="0" w:color="auto"/>
              <w:right w:val="single" w:sz="4" w:space="0" w:color="auto"/>
            </w:tcBorders>
            <w:vAlign w:val="center"/>
            <w:tcPrChange w:id="3613"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734CC10C" w14:textId="77777777" w:rsidR="00C87677" w:rsidRPr="00474D56" w:rsidRDefault="00C87677" w:rsidP="00C87677">
            <w:pPr>
              <w:spacing w:after="0" w:line="240" w:lineRule="auto"/>
              <w:jc w:val="center"/>
              <w:rPr>
                <w:rFonts w:eastAsia="Times New Roman"/>
                <w:color w:val="000000"/>
                <w:lang w:eastAsia="pl-PL"/>
              </w:rPr>
            </w:pPr>
            <w:r w:rsidRPr="00474D56">
              <w:rPr>
                <w:rFonts w:eastAsia="Times New Roman"/>
                <w:color w:val="000000"/>
                <w:lang w:eastAsia="pl-PL"/>
              </w:rPr>
              <w:lastRenderedPageBreak/>
              <w:t>CAPAP.NF.0</w:t>
            </w:r>
            <w:r>
              <w:rPr>
                <w:rFonts w:eastAsia="Times New Roman"/>
                <w:color w:val="000000"/>
                <w:lang w:eastAsia="pl-PL"/>
              </w:rPr>
              <w:t>32</w:t>
            </w:r>
          </w:p>
        </w:tc>
        <w:tc>
          <w:tcPr>
            <w:tcW w:w="819" w:type="pct"/>
            <w:tcBorders>
              <w:top w:val="single" w:sz="4" w:space="0" w:color="auto"/>
              <w:left w:val="single" w:sz="4" w:space="0" w:color="auto"/>
              <w:bottom w:val="single" w:sz="4" w:space="0" w:color="auto"/>
              <w:right w:val="single" w:sz="4" w:space="0" w:color="auto"/>
            </w:tcBorders>
            <w:vAlign w:val="center"/>
            <w:tcPrChange w:id="3614"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6296E18B" w14:textId="77777777" w:rsidR="00C87677" w:rsidRDefault="00C87677"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Change w:id="3615"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515778D2" w14:textId="77777777" w:rsidR="00C87677" w:rsidRPr="00474D56" w:rsidRDefault="00C87677" w:rsidP="00D54DD3">
            <w:pPr>
              <w:spacing w:after="0" w:line="240" w:lineRule="auto"/>
              <w:jc w:val="left"/>
              <w:rPr>
                <w:lang w:eastAsia="pl-PL"/>
              </w:rPr>
            </w:pPr>
            <w:r w:rsidRPr="00C87677">
              <w:rPr>
                <w:lang w:eastAsia="pl-PL"/>
              </w:rPr>
              <w:t xml:space="preserve">Kolorowanie </w:t>
            </w:r>
            <w:r w:rsidRPr="00071CCA">
              <w:rPr>
                <w:lang w:eastAsia="pl-PL"/>
              </w:rPr>
              <w:t xml:space="preserve">chmury punktów według poziomu wysokości w Portalu 3D dla obszaru </w:t>
            </w:r>
            <w:ins w:id="3616" w:author="Autor">
              <w:del w:id="3617" w:author="Autor">
                <w:r w:rsidR="00C467F3" w:rsidDel="0021212A">
                  <w:rPr>
                    <w:lang w:eastAsia="pl-PL"/>
                  </w:rPr>
                  <w:delText>4</w:delText>
                </w:r>
                <w:r w:rsidR="006D4FDD" w:rsidDel="00C467F3">
                  <w:rPr>
                    <w:lang w:eastAsia="pl-PL"/>
                  </w:rPr>
                  <w:delText>2</w:delText>
                </w:r>
              </w:del>
              <w:r w:rsidR="002A677C">
                <w:rPr>
                  <w:lang w:eastAsia="pl-PL"/>
                </w:rPr>
                <w:t>10 0</w:t>
              </w:r>
              <w:del w:id="3618" w:author="Autor">
                <w:r w:rsidR="0021212A" w:rsidDel="002A677C">
                  <w:rPr>
                    <w:lang w:eastAsia="pl-PL"/>
                  </w:rPr>
                  <w:delText>25</w:delText>
                </w:r>
              </w:del>
              <w:r w:rsidR="0021212A">
                <w:rPr>
                  <w:lang w:eastAsia="pl-PL"/>
                </w:rPr>
                <w:t>0</w:t>
              </w:r>
              <w:del w:id="3619" w:author="Autor">
                <w:r w:rsidR="004560F6" w:rsidRPr="004560F6">
                  <w:rPr>
                    <w:lang w:eastAsia="pl-PL"/>
                    <w:rPrChange w:id="3620" w:author="Autor">
                      <w:rPr>
                        <w:highlight w:val="yellow"/>
                        <w:lang w:eastAsia="pl-PL"/>
                      </w:rPr>
                    </w:rPrChange>
                  </w:rPr>
                  <w:delText>10</w:delText>
                </w:r>
              </w:del>
              <w:r w:rsidR="004560F6" w:rsidRPr="004560F6">
                <w:rPr>
                  <w:lang w:eastAsia="pl-PL"/>
                  <w:rPrChange w:id="3621" w:author="Autor">
                    <w:rPr>
                      <w:highlight w:val="yellow"/>
                      <w:lang w:eastAsia="pl-PL"/>
                    </w:rPr>
                  </w:rPrChange>
                </w:rPr>
                <w:t>0 km</w:t>
              </w:r>
              <w:r w:rsidR="004560F6" w:rsidRPr="004560F6">
                <w:rPr>
                  <w:vertAlign w:val="superscript"/>
                  <w:lang w:eastAsia="pl-PL"/>
                  <w:rPrChange w:id="3622" w:author="Autor">
                    <w:rPr>
                      <w:highlight w:val="yellow"/>
                      <w:lang w:eastAsia="pl-PL"/>
                    </w:rPr>
                  </w:rPrChange>
                </w:rPr>
                <w:t>2</w:t>
              </w:r>
            </w:ins>
            <w:del w:id="3623" w:author="Autor">
              <w:r w:rsidR="004560F6" w:rsidRPr="004560F6">
                <w:rPr>
                  <w:vertAlign w:val="superscript"/>
                  <w:lang w:eastAsia="pl-PL"/>
                  <w:rPrChange w:id="3624" w:author="Autor">
                    <w:rPr>
                      <w:highlight w:val="yellow"/>
                      <w:lang w:eastAsia="pl-PL"/>
                    </w:rPr>
                  </w:rPrChange>
                </w:rPr>
                <w:delText>xxx</w:delText>
              </w:r>
            </w:del>
            <w:r w:rsidR="004560F6" w:rsidRPr="004560F6">
              <w:rPr>
                <w:lang w:eastAsia="pl-PL"/>
                <w:rPrChange w:id="3625" w:author="Autor">
                  <w:rPr>
                    <w:highlight w:val="yellow"/>
                    <w:lang w:eastAsia="pl-PL"/>
                  </w:rPr>
                </w:rPrChange>
              </w:rPr>
              <w:t xml:space="preserve"> </w:t>
            </w:r>
            <w:r w:rsidRPr="00071CCA">
              <w:rPr>
                <w:lang w:eastAsia="pl-PL"/>
              </w:rPr>
              <w:t xml:space="preserve">nie może trwać dłużej niż </w:t>
            </w:r>
            <w:ins w:id="3626" w:author="Autor">
              <w:r w:rsidR="00CC7EDB">
                <w:rPr>
                  <w:lang w:eastAsia="pl-PL"/>
                </w:rPr>
                <w:t>1</w:t>
              </w:r>
              <w:del w:id="3627" w:author="Autor">
                <w:r w:rsidR="004560F6" w:rsidRPr="004560F6">
                  <w:rPr>
                    <w:lang w:eastAsia="pl-PL"/>
                    <w:rPrChange w:id="3628" w:author="Autor">
                      <w:rPr>
                        <w:highlight w:val="yellow"/>
                        <w:lang w:eastAsia="pl-PL"/>
                      </w:rPr>
                    </w:rPrChange>
                  </w:rPr>
                  <w:delText>2</w:delText>
                </w:r>
              </w:del>
              <w:r w:rsidR="004560F6" w:rsidRPr="004560F6">
                <w:rPr>
                  <w:lang w:eastAsia="pl-PL"/>
                  <w:rPrChange w:id="3629" w:author="Autor">
                    <w:rPr>
                      <w:highlight w:val="yellow"/>
                      <w:lang w:eastAsia="pl-PL"/>
                    </w:rPr>
                  </w:rPrChange>
                </w:rPr>
                <w:t xml:space="preserve"> sekund</w:t>
              </w:r>
              <w:r w:rsidR="00CC7EDB">
                <w:rPr>
                  <w:lang w:eastAsia="pl-PL"/>
                </w:rPr>
                <w:t>ę</w:t>
              </w:r>
              <w:del w:id="3630" w:author="Autor">
                <w:r w:rsidR="004560F6" w:rsidRPr="004560F6">
                  <w:rPr>
                    <w:lang w:eastAsia="pl-PL"/>
                    <w:rPrChange w:id="3631" w:author="Autor">
                      <w:rPr>
                        <w:highlight w:val="yellow"/>
                        <w:lang w:eastAsia="pl-PL"/>
                      </w:rPr>
                    </w:rPrChange>
                  </w:rPr>
                  <w:delText>y</w:delText>
                </w:r>
              </w:del>
            </w:ins>
            <w:del w:id="3632" w:author="Autor">
              <w:r w:rsidR="004560F6" w:rsidRPr="004560F6">
                <w:rPr>
                  <w:lang w:eastAsia="pl-PL"/>
                  <w:rPrChange w:id="3633" w:author="Autor">
                    <w:rPr>
                      <w:highlight w:val="yellow"/>
                      <w:lang w:eastAsia="pl-PL"/>
                    </w:rPr>
                  </w:rPrChange>
                </w:rPr>
                <w:delText>xxx</w:delText>
              </w:r>
            </w:del>
            <w:r w:rsidR="004560F6" w:rsidRPr="004560F6">
              <w:rPr>
                <w:lang w:eastAsia="pl-PL"/>
                <w:rPrChange w:id="3634" w:author="Autor">
                  <w:rPr>
                    <w:highlight w:val="yellow"/>
                    <w:lang w:eastAsia="pl-PL"/>
                  </w:rPr>
                </w:rPrChange>
              </w:rPr>
              <w:t xml:space="preserve"> </w:t>
            </w:r>
            <w:r w:rsidRPr="00071CCA">
              <w:rPr>
                <w:lang w:eastAsia="pl-PL"/>
              </w:rPr>
              <w:t xml:space="preserve">przy założeniu równoległej pracy </w:t>
            </w:r>
            <w:ins w:id="3635" w:author="Autor">
              <w:r w:rsidR="004560F6" w:rsidRPr="004560F6">
                <w:rPr>
                  <w:lang w:eastAsia="pl-PL"/>
                  <w:rPrChange w:id="3636" w:author="Autor">
                    <w:rPr>
                      <w:highlight w:val="yellow"/>
                      <w:lang w:eastAsia="pl-PL"/>
                    </w:rPr>
                  </w:rPrChange>
                </w:rPr>
                <w:t>100</w:t>
              </w:r>
            </w:ins>
            <w:del w:id="3637" w:author="Autor">
              <w:r w:rsidR="004560F6" w:rsidRPr="004560F6">
                <w:rPr>
                  <w:lang w:eastAsia="pl-PL"/>
                  <w:rPrChange w:id="3638" w:author="Autor">
                    <w:rPr>
                      <w:highlight w:val="yellow"/>
                      <w:lang w:eastAsia="pl-PL"/>
                    </w:rPr>
                  </w:rPrChange>
                </w:rPr>
                <w:delText>xxx</w:delText>
              </w:r>
            </w:del>
            <w:r w:rsidR="004560F6" w:rsidRPr="004560F6">
              <w:rPr>
                <w:lang w:eastAsia="pl-PL"/>
                <w:rPrChange w:id="3639" w:author="Autor">
                  <w:rPr>
                    <w:highlight w:val="yellow"/>
                    <w:lang w:eastAsia="pl-PL"/>
                  </w:rPr>
                </w:rPrChange>
              </w:rPr>
              <w:t xml:space="preserve"> </w:t>
            </w:r>
            <w:r w:rsidRPr="00071CCA">
              <w:rPr>
                <w:lang w:eastAsia="pl-PL"/>
              </w:rPr>
              <w:t xml:space="preserve">użytkowników. W przypadku wykonywania testu na większym obszarze czas zostanie </w:t>
            </w:r>
            <w:r w:rsidRPr="00714089">
              <w:rPr>
                <w:lang w:eastAsia="pl-PL"/>
              </w:rPr>
              <w:t>odpowiednio</w:t>
            </w:r>
            <w:r w:rsidRPr="00C87677">
              <w:rPr>
                <w:lang w:eastAsia="pl-PL"/>
              </w:rPr>
              <w:t xml:space="preserve"> przeskalowany.</w:t>
            </w:r>
          </w:p>
        </w:tc>
        <w:tc>
          <w:tcPr>
            <w:tcW w:w="481" w:type="pct"/>
            <w:tcBorders>
              <w:top w:val="single" w:sz="4" w:space="0" w:color="auto"/>
              <w:left w:val="single" w:sz="4" w:space="0" w:color="auto"/>
              <w:bottom w:val="single" w:sz="4" w:space="0" w:color="auto"/>
              <w:right w:val="single" w:sz="4" w:space="0" w:color="auto"/>
            </w:tcBorders>
            <w:vAlign w:val="center"/>
            <w:tcPrChange w:id="3640"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23C2FCA3" w14:textId="77777777" w:rsidR="00C87677" w:rsidRPr="00F74ADD" w:rsidRDefault="00C87677"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641"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0A62C5B8" w14:textId="77777777" w:rsidR="00C87677" w:rsidRPr="00F74ADD" w:rsidRDefault="00C87677"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642"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0A47E8C8" w14:textId="77777777" w:rsidR="00C87677" w:rsidRPr="00F74ADD" w:rsidRDefault="00C87677"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643"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03B9F855" w14:textId="77777777" w:rsidR="00C87677" w:rsidRPr="00276931" w:rsidRDefault="00C87677" w:rsidP="00D54DD3">
            <w:pPr>
              <w:spacing w:after="0" w:line="240" w:lineRule="auto"/>
              <w:jc w:val="center"/>
              <w:rPr>
                <w:lang w:eastAsia="pl-PL"/>
              </w:rPr>
            </w:pPr>
            <w:r w:rsidRPr="00F74ADD">
              <w:rPr>
                <w:lang w:eastAsia="pl-PL"/>
              </w:rPr>
              <w:t>CAPAP</w:t>
            </w:r>
          </w:p>
        </w:tc>
      </w:tr>
      <w:tr w:rsidR="00C87677" w:rsidRPr="00F74ADD" w14:paraId="3C130B12" w14:textId="77777777" w:rsidTr="00153406">
        <w:trPr>
          <w:trHeight w:val="235"/>
          <w:trPrChange w:id="3644" w:author="Autor">
            <w:trPr>
              <w:gridAfter w:val="0"/>
              <w:trHeight w:val="235"/>
            </w:trPr>
          </w:trPrChange>
        </w:trPr>
        <w:tc>
          <w:tcPr>
            <w:tcW w:w="528" w:type="pct"/>
            <w:tcBorders>
              <w:top w:val="single" w:sz="4" w:space="0" w:color="auto"/>
              <w:left w:val="single" w:sz="4" w:space="0" w:color="auto"/>
              <w:bottom w:val="single" w:sz="4" w:space="0" w:color="auto"/>
              <w:right w:val="single" w:sz="4" w:space="0" w:color="auto"/>
            </w:tcBorders>
            <w:vAlign w:val="center"/>
            <w:tcPrChange w:id="3645"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7AD77F71" w14:textId="77777777" w:rsidR="00C87677" w:rsidRPr="00474D56" w:rsidRDefault="00C87677" w:rsidP="00C87677">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33</w:t>
            </w:r>
          </w:p>
        </w:tc>
        <w:tc>
          <w:tcPr>
            <w:tcW w:w="819" w:type="pct"/>
            <w:tcBorders>
              <w:top w:val="single" w:sz="4" w:space="0" w:color="auto"/>
              <w:left w:val="single" w:sz="4" w:space="0" w:color="auto"/>
              <w:bottom w:val="single" w:sz="4" w:space="0" w:color="auto"/>
              <w:right w:val="single" w:sz="4" w:space="0" w:color="auto"/>
            </w:tcBorders>
            <w:vAlign w:val="center"/>
            <w:tcPrChange w:id="3646"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38411B9F" w14:textId="77777777" w:rsidR="00C87677" w:rsidRDefault="00C87677"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Change w:id="3647"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34CD691F" w14:textId="77777777" w:rsidR="00745F1C" w:rsidRDefault="00C87677" w:rsidP="00D54DD3">
            <w:pPr>
              <w:spacing w:after="0" w:line="240" w:lineRule="auto"/>
              <w:jc w:val="left"/>
              <w:rPr>
                <w:ins w:id="3648" w:author="Autor"/>
                <w:lang w:eastAsia="pl-PL"/>
              </w:rPr>
            </w:pPr>
            <w:r w:rsidRPr="00C87677">
              <w:rPr>
                <w:lang w:eastAsia="pl-PL"/>
              </w:rPr>
              <w:t xml:space="preserve">Import modeli budynków z plików CityGML do bazy 3DCityDB w SZNMT </w:t>
            </w:r>
            <w:r w:rsidRPr="008A5ECA">
              <w:rPr>
                <w:lang w:eastAsia="pl-PL"/>
              </w:rPr>
              <w:t xml:space="preserve">dla </w:t>
            </w:r>
            <w:del w:id="3649" w:author="Autor">
              <w:r w:rsidR="004560F6" w:rsidRPr="004560F6">
                <w:rPr>
                  <w:lang w:eastAsia="pl-PL"/>
                  <w:rPrChange w:id="3650" w:author="Autor">
                    <w:rPr>
                      <w:highlight w:val="yellow"/>
                      <w:lang w:eastAsia="pl-PL"/>
                    </w:rPr>
                  </w:rPrChange>
                </w:rPr>
                <w:delText>xxx</w:delText>
              </w:r>
            </w:del>
            <w:ins w:id="3651" w:author="Autor">
              <w:r w:rsidR="004560F6" w:rsidRPr="004560F6">
                <w:rPr>
                  <w:lang w:eastAsia="pl-PL"/>
                  <w:rPrChange w:id="3652" w:author="Autor">
                    <w:rPr>
                      <w:highlight w:val="yellow"/>
                      <w:lang w:eastAsia="pl-PL"/>
                    </w:rPr>
                  </w:rPrChange>
                </w:rPr>
                <w:t>3000</w:t>
              </w:r>
              <w:r w:rsidR="00071CCA">
                <w:rPr>
                  <w:lang w:eastAsia="pl-PL"/>
                </w:rPr>
                <w:t xml:space="preserve"> </w:t>
              </w:r>
            </w:ins>
            <w:del w:id="3653" w:author="Autor">
              <w:r w:rsidR="004560F6" w:rsidRPr="004560F6">
                <w:rPr>
                  <w:lang w:eastAsia="pl-PL"/>
                  <w:rPrChange w:id="3654" w:author="Autor">
                    <w:rPr>
                      <w:highlight w:val="yellow"/>
                      <w:lang w:eastAsia="pl-PL"/>
                    </w:rPr>
                  </w:rPrChange>
                </w:rPr>
                <w:delText xml:space="preserve"> </w:delText>
              </w:r>
            </w:del>
            <w:r w:rsidRPr="008A5ECA">
              <w:rPr>
                <w:lang w:eastAsia="pl-PL"/>
              </w:rPr>
              <w:t>obiektów</w:t>
            </w:r>
            <w:r w:rsidRPr="00C87677">
              <w:rPr>
                <w:lang w:eastAsia="pl-PL"/>
              </w:rPr>
              <w:t xml:space="preserve"> nie może trwać dużej </w:t>
            </w:r>
            <w:r w:rsidRPr="008A5ECA">
              <w:rPr>
                <w:lang w:eastAsia="pl-PL"/>
              </w:rPr>
              <w:t xml:space="preserve">niż </w:t>
            </w:r>
            <w:ins w:id="3655" w:author="Autor">
              <w:r w:rsidR="004560F6" w:rsidRPr="004560F6">
                <w:rPr>
                  <w:lang w:eastAsia="pl-PL"/>
                  <w:rPrChange w:id="3656" w:author="Autor">
                    <w:rPr>
                      <w:highlight w:val="yellow"/>
                      <w:lang w:eastAsia="pl-PL"/>
                    </w:rPr>
                  </w:rPrChange>
                </w:rPr>
                <w:t>1 sekundę</w:t>
              </w:r>
            </w:ins>
            <w:del w:id="3657" w:author="Autor">
              <w:r w:rsidR="004560F6" w:rsidRPr="004560F6">
                <w:rPr>
                  <w:lang w:eastAsia="pl-PL"/>
                  <w:rPrChange w:id="3658" w:author="Autor">
                    <w:rPr>
                      <w:highlight w:val="yellow"/>
                      <w:lang w:eastAsia="pl-PL"/>
                    </w:rPr>
                  </w:rPrChange>
                </w:rPr>
                <w:delText>xxx</w:delText>
              </w:r>
            </w:del>
            <w:r w:rsidRPr="008A5ECA">
              <w:rPr>
                <w:lang w:eastAsia="pl-PL"/>
              </w:rPr>
              <w:t>.</w:t>
            </w:r>
            <w:r w:rsidRPr="00C87677">
              <w:rPr>
                <w:lang w:eastAsia="pl-PL"/>
              </w:rPr>
              <w:t xml:space="preserve"> W przypadku wykonywania testu na większej liczbie obiektów </w:t>
            </w:r>
          </w:p>
          <w:p w14:paraId="4746933E" w14:textId="77777777" w:rsidR="00C87677" w:rsidRPr="00474D56" w:rsidRDefault="00C87677" w:rsidP="00D54DD3">
            <w:pPr>
              <w:spacing w:after="0" w:line="240" w:lineRule="auto"/>
              <w:jc w:val="left"/>
              <w:rPr>
                <w:lang w:eastAsia="pl-PL"/>
              </w:rPr>
            </w:pPr>
            <w:r w:rsidRPr="00C87677">
              <w:rPr>
                <w:lang w:eastAsia="pl-PL"/>
              </w:rPr>
              <w:t>czas zostanie odpowiednio przeskalowany.</w:t>
            </w:r>
          </w:p>
        </w:tc>
        <w:tc>
          <w:tcPr>
            <w:tcW w:w="481" w:type="pct"/>
            <w:tcBorders>
              <w:top w:val="single" w:sz="4" w:space="0" w:color="auto"/>
              <w:left w:val="single" w:sz="4" w:space="0" w:color="auto"/>
              <w:bottom w:val="single" w:sz="4" w:space="0" w:color="auto"/>
              <w:right w:val="single" w:sz="4" w:space="0" w:color="auto"/>
            </w:tcBorders>
            <w:vAlign w:val="center"/>
            <w:tcPrChange w:id="3659"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798B8836" w14:textId="77777777" w:rsidR="00C87677" w:rsidRPr="00F74ADD" w:rsidRDefault="00C87677"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660"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78F585E3" w14:textId="77777777" w:rsidR="00C87677" w:rsidRPr="00F74ADD" w:rsidRDefault="00C87677"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661"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7E1E427B" w14:textId="77777777" w:rsidR="00C87677" w:rsidRPr="00F74ADD" w:rsidRDefault="00C87677"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662"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69E973F9" w14:textId="77777777" w:rsidR="00C87677" w:rsidRPr="00276931" w:rsidRDefault="00C87677" w:rsidP="00D54DD3">
            <w:pPr>
              <w:spacing w:after="0" w:line="240" w:lineRule="auto"/>
              <w:jc w:val="center"/>
              <w:rPr>
                <w:lang w:eastAsia="pl-PL"/>
              </w:rPr>
            </w:pPr>
            <w:r>
              <w:rPr>
                <w:lang w:eastAsia="pl-PL"/>
              </w:rPr>
              <w:t>SZNMT</w:t>
            </w:r>
          </w:p>
        </w:tc>
      </w:tr>
      <w:tr w:rsidR="00C87677" w:rsidRPr="00F74ADD" w14:paraId="05D04F8C" w14:textId="77777777" w:rsidTr="00153406">
        <w:trPr>
          <w:trHeight w:val="235"/>
          <w:trPrChange w:id="3663" w:author="Autor">
            <w:trPr>
              <w:gridAfter w:val="0"/>
              <w:trHeight w:val="235"/>
            </w:trPr>
          </w:trPrChange>
        </w:trPr>
        <w:tc>
          <w:tcPr>
            <w:tcW w:w="528" w:type="pct"/>
            <w:tcBorders>
              <w:top w:val="single" w:sz="4" w:space="0" w:color="auto"/>
              <w:left w:val="single" w:sz="4" w:space="0" w:color="auto"/>
              <w:bottom w:val="single" w:sz="4" w:space="0" w:color="auto"/>
              <w:right w:val="single" w:sz="4" w:space="0" w:color="auto"/>
            </w:tcBorders>
            <w:vAlign w:val="center"/>
            <w:tcPrChange w:id="3664"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419C95CB" w14:textId="77777777" w:rsidR="00C87677" w:rsidRPr="00474D56" w:rsidRDefault="00C87677" w:rsidP="00C87677">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34</w:t>
            </w:r>
          </w:p>
        </w:tc>
        <w:tc>
          <w:tcPr>
            <w:tcW w:w="819" w:type="pct"/>
            <w:tcBorders>
              <w:top w:val="single" w:sz="4" w:space="0" w:color="auto"/>
              <w:left w:val="single" w:sz="4" w:space="0" w:color="auto"/>
              <w:bottom w:val="single" w:sz="4" w:space="0" w:color="auto"/>
              <w:right w:val="single" w:sz="4" w:space="0" w:color="auto"/>
            </w:tcBorders>
            <w:vAlign w:val="center"/>
            <w:tcPrChange w:id="3665"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2F2B67EF" w14:textId="77777777" w:rsidR="00C87677" w:rsidRDefault="00C87677"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Change w:id="3666"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2F3F17D6" w14:textId="77777777" w:rsidR="00C87677" w:rsidRPr="00474D56" w:rsidRDefault="00C87677" w:rsidP="00D54DD3">
            <w:pPr>
              <w:spacing w:after="0" w:line="240" w:lineRule="auto"/>
              <w:jc w:val="left"/>
              <w:rPr>
                <w:lang w:eastAsia="pl-PL"/>
              </w:rPr>
            </w:pPr>
            <w:r w:rsidRPr="00C87677">
              <w:rPr>
                <w:lang w:eastAsia="pl-PL"/>
              </w:rPr>
              <w:t xml:space="preserve">Eksport modeli budynków 3D do plików INSPIRE gml dla </w:t>
            </w:r>
            <w:ins w:id="3667" w:author="Autor">
              <w:r w:rsidR="004560F6" w:rsidRPr="004560F6">
                <w:rPr>
                  <w:lang w:eastAsia="pl-PL"/>
                  <w:rPrChange w:id="3668" w:author="Autor">
                    <w:rPr>
                      <w:highlight w:val="yellow"/>
                      <w:lang w:eastAsia="pl-PL"/>
                    </w:rPr>
                  </w:rPrChange>
                </w:rPr>
                <w:t xml:space="preserve">3000 </w:t>
              </w:r>
            </w:ins>
            <w:del w:id="3669" w:author="Autor">
              <w:r w:rsidR="004560F6" w:rsidRPr="004560F6">
                <w:rPr>
                  <w:lang w:eastAsia="pl-PL"/>
                  <w:rPrChange w:id="3670" w:author="Autor">
                    <w:rPr>
                      <w:highlight w:val="yellow"/>
                      <w:lang w:eastAsia="pl-PL"/>
                    </w:rPr>
                  </w:rPrChange>
                </w:rPr>
                <w:delText xml:space="preserve">xxx </w:delText>
              </w:r>
            </w:del>
            <w:r w:rsidRPr="008A5ECA">
              <w:rPr>
                <w:lang w:eastAsia="pl-PL"/>
              </w:rPr>
              <w:t>o</w:t>
            </w:r>
            <w:r w:rsidRPr="00C87677">
              <w:rPr>
                <w:lang w:eastAsia="pl-PL"/>
              </w:rPr>
              <w:t>biektów nie może trwać dużej niż</w:t>
            </w:r>
            <w:ins w:id="3671" w:author="Autor">
              <w:r w:rsidR="008A5ECA">
                <w:rPr>
                  <w:lang w:eastAsia="pl-PL"/>
                </w:rPr>
                <w:t xml:space="preserve"> 5 sekund</w:t>
              </w:r>
            </w:ins>
            <w:del w:id="3672" w:author="Autor">
              <w:r w:rsidRPr="00C87677" w:rsidDel="008A5ECA">
                <w:rPr>
                  <w:lang w:eastAsia="pl-PL"/>
                </w:rPr>
                <w:delText xml:space="preserve"> </w:delText>
              </w:r>
              <w:r w:rsidRPr="00C87677" w:rsidDel="008A5ECA">
                <w:rPr>
                  <w:highlight w:val="yellow"/>
                  <w:lang w:eastAsia="pl-PL"/>
                </w:rPr>
                <w:delText>xxx</w:delText>
              </w:r>
            </w:del>
            <w:r w:rsidRPr="00C87677">
              <w:rPr>
                <w:lang w:eastAsia="pl-PL"/>
              </w:rPr>
              <w:t>. W przypadku wykonywania testu na większej liczbie obiektów czas zostanie odpowiednio przeskalowany.</w:t>
            </w:r>
          </w:p>
        </w:tc>
        <w:tc>
          <w:tcPr>
            <w:tcW w:w="481" w:type="pct"/>
            <w:tcBorders>
              <w:top w:val="single" w:sz="4" w:space="0" w:color="auto"/>
              <w:left w:val="single" w:sz="4" w:space="0" w:color="auto"/>
              <w:bottom w:val="single" w:sz="4" w:space="0" w:color="auto"/>
              <w:right w:val="single" w:sz="4" w:space="0" w:color="auto"/>
            </w:tcBorders>
            <w:vAlign w:val="center"/>
            <w:tcPrChange w:id="3673"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228248AE" w14:textId="77777777" w:rsidR="00C87677" w:rsidRPr="00F74ADD" w:rsidRDefault="00C87677"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Change w:id="3674"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7B2B102D" w14:textId="77777777" w:rsidR="00C87677" w:rsidRPr="00F74ADD" w:rsidRDefault="00C87677"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Change w:id="3675"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3E188DCD" w14:textId="77777777" w:rsidR="00C87677" w:rsidRPr="00F74ADD" w:rsidRDefault="00C87677"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Change w:id="3676"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4F04CA43" w14:textId="77777777" w:rsidR="00C87677" w:rsidRPr="00276931" w:rsidRDefault="00C87677" w:rsidP="00D54DD3">
            <w:pPr>
              <w:spacing w:after="0" w:line="240" w:lineRule="auto"/>
              <w:jc w:val="center"/>
              <w:rPr>
                <w:lang w:eastAsia="pl-PL"/>
              </w:rPr>
            </w:pPr>
            <w:r>
              <w:rPr>
                <w:lang w:eastAsia="pl-PL"/>
              </w:rPr>
              <w:t>SZNMT</w:t>
            </w:r>
          </w:p>
        </w:tc>
      </w:tr>
      <w:tr w:rsidR="00E12B1A" w:rsidRPr="00F74ADD" w:rsidDel="00A63BEE" w14:paraId="2E9DABD3" w14:textId="77777777" w:rsidTr="00153406">
        <w:trPr>
          <w:trHeight w:val="235"/>
          <w:ins w:id="3677" w:author="Autor"/>
          <w:del w:id="3678" w:author="Autor"/>
          <w:trPrChange w:id="3679" w:author="Autor">
            <w:trPr>
              <w:gridAfter w:val="0"/>
              <w:trHeight w:val="235"/>
            </w:trPr>
          </w:trPrChange>
        </w:trPr>
        <w:tc>
          <w:tcPr>
            <w:tcW w:w="528" w:type="pct"/>
            <w:tcBorders>
              <w:top w:val="single" w:sz="4" w:space="0" w:color="auto"/>
              <w:left w:val="single" w:sz="4" w:space="0" w:color="auto"/>
              <w:bottom w:val="single" w:sz="4" w:space="0" w:color="auto"/>
              <w:right w:val="single" w:sz="4" w:space="0" w:color="auto"/>
            </w:tcBorders>
            <w:vAlign w:val="center"/>
            <w:tcPrChange w:id="3680"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23887438" w14:textId="77777777" w:rsidR="00E12B1A" w:rsidRPr="00474D56" w:rsidDel="00A63BEE" w:rsidRDefault="00E12B1A" w:rsidP="00C87677">
            <w:pPr>
              <w:spacing w:after="0" w:line="240" w:lineRule="auto"/>
              <w:jc w:val="center"/>
              <w:rPr>
                <w:ins w:id="3681" w:author="Autor"/>
                <w:del w:id="3682" w:author="Autor"/>
                <w:rFonts w:eastAsia="Times New Roman"/>
                <w:color w:val="000000"/>
                <w:lang w:eastAsia="pl-PL"/>
              </w:rPr>
            </w:pPr>
            <w:ins w:id="3683" w:author="Autor">
              <w:del w:id="3684" w:author="Autor">
                <w:r w:rsidRPr="00474D56" w:rsidDel="00A63BEE">
                  <w:rPr>
                    <w:rFonts w:eastAsia="Times New Roman"/>
                    <w:color w:val="000000"/>
                    <w:lang w:eastAsia="pl-PL"/>
                  </w:rPr>
                  <w:delText>CAPAP.NF.0</w:delText>
                </w:r>
                <w:r w:rsidDel="00A63BEE">
                  <w:rPr>
                    <w:rFonts w:eastAsia="Times New Roman"/>
                    <w:color w:val="000000"/>
                    <w:lang w:eastAsia="pl-PL"/>
                  </w:rPr>
                  <w:delText>35</w:delText>
                </w:r>
              </w:del>
            </w:ins>
          </w:p>
        </w:tc>
        <w:tc>
          <w:tcPr>
            <w:tcW w:w="819" w:type="pct"/>
            <w:tcBorders>
              <w:top w:val="single" w:sz="4" w:space="0" w:color="auto"/>
              <w:left w:val="single" w:sz="4" w:space="0" w:color="auto"/>
              <w:bottom w:val="single" w:sz="4" w:space="0" w:color="auto"/>
              <w:right w:val="single" w:sz="4" w:space="0" w:color="auto"/>
            </w:tcBorders>
            <w:vAlign w:val="center"/>
            <w:tcPrChange w:id="3685"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44DF5153" w14:textId="77777777" w:rsidR="00E12B1A" w:rsidDel="00A63BEE" w:rsidRDefault="00E12B1A" w:rsidP="00D54DD3">
            <w:pPr>
              <w:spacing w:after="0" w:line="240" w:lineRule="auto"/>
              <w:jc w:val="center"/>
              <w:rPr>
                <w:ins w:id="3686" w:author="Autor"/>
                <w:del w:id="3687" w:author="Autor"/>
                <w:lang w:eastAsia="pl-PL"/>
              </w:rPr>
            </w:pPr>
            <w:ins w:id="3688" w:author="Autor">
              <w:del w:id="3689" w:author="Autor">
                <w:r w:rsidDel="00A63BEE">
                  <w:rPr>
                    <w:lang w:eastAsia="pl-PL"/>
                  </w:rPr>
                  <w:delText>Wydajność</w:delText>
                </w:r>
              </w:del>
            </w:ins>
          </w:p>
        </w:tc>
        <w:tc>
          <w:tcPr>
            <w:tcW w:w="1534" w:type="pct"/>
            <w:tcBorders>
              <w:top w:val="single" w:sz="4" w:space="0" w:color="auto"/>
              <w:left w:val="single" w:sz="4" w:space="0" w:color="auto"/>
              <w:bottom w:val="single" w:sz="4" w:space="0" w:color="auto"/>
              <w:right w:val="single" w:sz="4" w:space="0" w:color="auto"/>
            </w:tcBorders>
            <w:tcPrChange w:id="3690"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463FB3D8" w14:textId="77777777" w:rsidR="00E12B1A" w:rsidRPr="00C87677" w:rsidDel="00A63BEE" w:rsidRDefault="00E12B1A" w:rsidP="00D54DD3">
            <w:pPr>
              <w:spacing w:after="0" w:line="240" w:lineRule="auto"/>
              <w:jc w:val="left"/>
              <w:rPr>
                <w:ins w:id="3691" w:author="Autor"/>
                <w:del w:id="3692" w:author="Autor"/>
                <w:lang w:eastAsia="pl-PL"/>
              </w:rPr>
            </w:pPr>
            <w:ins w:id="3693" w:author="Autor">
              <w:del w:id="3694" w:author="Autor">
                <w:r w:rsidRPr="00E12B1A" w:rsidDel="00A63BEE">
                  <w:rPr>
                    <w:lang w:eastAsia="pl-PL"/>
                  </w:rPr>
                  <w:delText>C</w:delText>
                </w:r>
                <w:r w:rsidDel="00A63BEE">
                  <w:rPr>
                    <w:lang w:eastAsia="pl-PL"/>
                  </w:rPr>
                  <w:delText xml:space="preserve">zas wyświetlenia pełnej treści </w:delText>
                </w:r>
                <w:r w:rsidRPr="00E12B1A" w:rsidDel="00A63BEE">
                  <w:rPr>
                    <w:lang w:eastAsia="pl-PL"/>
                  </w:rPr>
                  <w:delText xml:space="preserve"> w oknie mapy  nie może być dłuższy niż 2 sekundy (analizy).</w:delText>
                </w:r>
              </w:del>
            </w:ins>
          </w:p>
        </w:tc>
        <w:tc>
          <w:tcPr>
            <w:tcW w:w="481" w:type="pct"/>
            <w:tcBorders>
              <w:top w:val="single" w:sz="4" w:space="0" w:color="auto"/>
              <w:left w:val="single" w:sz="4" w:space="0" w:color="auto"/>
              <w:bottom w:val="single" w:sz="4" w:space="0" w:color="auto"/>
              <w:right w:val="single" w:sz="4" w:space="0" w:color="auto"/>
            </w:tcBorders>
            <w:vAlign w:val="center"/>
            <w:tcPrChange w:id="3695"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14E34561" w14:textId="77777777" w:rsidR="00E12B1A" w:rsidRPr="00F74ADD" w:rsidDel="00A63BEE" w:rsidRDefault="00E12B1A" w:rsidP="00D54DD3">
            <w:pPr>
              <w:spacing w:after="0" w:line="240" w:lineRule="auto"/>
              <w:jc w:val="center"/>
              <w:rPr>
                <w:ins w:id="3696" w:author="Autor"/>
                <w:del w:id="3697" w:author="Autor"/>
                <w:lang w:eastAsia="pl-PL"/>
              </w:rPr>
            </w:pPr>
            <w:ins w:id="3698" w:author="Autor">
              <w:del w:id="3699" w:author="Autor">
                <w:r w:rsidRPr="00F74ADD" w:rsidDel="00A63BEE">
                  <w:rPr>
                    <w:lang w:eastAsia="pl-PL"/>
                  </w:rPr>
                  <w:delText>Do zatwierdzenia</w:delText>
                </w:r>
              </w:del>
            </w:ins>
          </w:p>
        </w:tc>
        <w:tc>
          <w:tcPr>
            <w:tcW w:w="525" w:type="pct"/>
            <w:tcBorders>
              <w:top w:val="single" w:sz="4" w:space="0" w:color="auto"/>
              <w:left w:val="single" w:sz="4" w:space="0" w:color="auto"/>
              <w:bottom w:val="single" w:sz="4" w:space="0" w:color="auto"/>
              <w:right w:val="single" w:sz="4" w:space="0" w:color="auto"/>
            </w:tcBorders>
            <w:vAlign w:val="center"/>
            <w:tcPrChange w:id="3700"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6DE960E5" w14:textId="77777777" w:rsidR="00E12B1A" w:rsidRPr="00F74ADD" w:rsidDel="00A63BEE" w:rsidRDefault="00E12B1A" w:rsidP="00D54DD3">
            <w:pPr>
              <w:spacing w:after="0" w:line="240" w:lineRule="auto"/>
              <w:jc w:val="center"/>
              <w:rPr>
                <w:ins w:id="3701" w:author="Autor"/>
                <w:del w:id="3702" w:author="Autor"/>
                <w:lang w:eastAsia="pl-PL"/>
              </w:rPr>
            </w:pPr>
            <w:ins w:id="3703" w:author="Autor">
              <w:del w:id="3704" w:author="Autor">
                <w:r w:rsidRPr="00F74ADD" w:rsidDel="00A63BEE">
                  <w:rPr>
                    <w:lang w:eastAsia="pl-PL"/>
                  </w:rPr>
                  <w:delText>MUSI</w:delText>
                </w:r>
              </w:del>
            </w:ins>
          </w:p>
        </w:tc>
        <w:tc>
          <w:tcPr>
            <w:tcW w:w="592" w:type="pct"/>
            <w:tcBorders>
              <w:top w:val="single" w:sz="4" w:space="0" w:color="auto"/>
              <w:left w:val="single" w:sz="4" w:space="0" w:color="auto"/>
              <w:bottom w:val="single" w:sz="4" w:space="0" w:color="auto"/>
              <w:right w:val="single" w:sz="4" w:space="0" w:color="auto"/>
            </w:tcBorders>
            <w:vAlign w:val="center"/>
            <w:tcPrChange w:id="3705"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2D37160C" w14:textId="77777777" w:rsidR="00E12B1A" w:rsidRPr="00F74ADD" w:rsidDel="00A63BEE" w:rsidRDefault="00E12B1A" w:rsidP="00D54DD3">
            <w:pPr>
              <w:spacing w:after="0" w:line="240" w:lineRule="auto"/>
              <w:jc w:val="center"/>
              <w:rPr>
                <w:ins w:id="3706" w:author="Autor"/>
                <w:del w:id="3707" w:author="Autor"/>
                <w:lang w:eastAsia="pl-PL"/>
              </w:rPr>
            </w:pPr>
            <w:ins w:id="3708" w:author="Autor">
              <w:del w:id="3709" w:author="Autor">
                <w:r w:rsidRPr="00F74ADD" w:rsidDel="00A63BEE">
                  <w:rPr>
                    <w:lang w:eastAsia="pl-PL"/>
                  </w:rPr>
                  <w:delText>Pozafunkcjonalne</w:delText>
                </w:r>
              </w:del>
            </w:ins>
          </w:p>
        </w:tc>
        <w:tc>
          <w:tcPr>
            <w:tcW w:w="521" w:type="pct"/>
            <w:tcBorders>
              <w:top w:val="single" w:sz="4" w:space="0" w:color="auto"/>
              <w:left w:val="single" w:sz="4" w:space="0" w:color="auto"/>
              <w:bottom w:val="single" w:sz="4" w:space="0" w:color="auto"/>
              <w:right w:val="single" w:sz="4" w:space="0" w:color="auto"/>
            </w:tcBorders>
            <w:vAlign w:val="center"/>
            <w:tcPrChange w:id="3710"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355590B8" w14:textId="77777777" w:rsidR="00E12B1A" w:rsidDel="00A63BEE" w:rsidRDefault="00E12B1A" w:rsidP="00D54DD3">
            <w:pPr>
              <w:spacing w:after="0" w:line="240" w:lineRule="auto"/>
              <w:jc w:val="center"/>
              <w:rPr>
                <w:ins w:id="3711" w:author="Autor"/>
                <w:del w:id="3712" w:author="Autor"/>
                <w:lang w:eastAsia="pl-PL"/>
              </w:rPr>
            </w:pPr>
            <w:ins w:id="3713" w:author="Autor">
              <w:del w:id="3714" w:author="Autor">
                <w:r w:rsidRPr="00F74ADD" w:rsidDel="00A63BEE">
                  <w:rPr>
                    <w:lang w:eastAsia="pl-PL"/>
                  </w:rPr>
                  <w:delText>CAPAP</w:delText>
                </w:r>
              </w:del>
            </w:ins>
          </w:p>
        </w:tc>
      </w:tr>
      <w:tr w:rsidR="00E12B1A" w:rsidRPr="00F74ADD" w14:paraId="36A31DF9" w14:textId="77777777" w:rsidTr="00153406">
        <w:trPr>
          <w:trHeight w:val="235"/>
          <w:ins w:id="3715" w:author="Autor"/>
          <w:trPrChange w:id="3716" w:author="Autor">
            <w:trPr>
              <w:gridAfter w:val="0"/>
              <w:trHeight w:val="235"/>
            </w:trPr>
          </w:trPrChange>
        </w:trPr>
        <w:tc>
          <w:tcPr>
            <w:tcW w:w="528" w:type="pct"/>
            <w:tcBorders>
              <w:top w:val="single" w:sz="4" w:space="0" w:color="auto"/>
              <w:left w:val="single" w:sz="4" w:space="0" w:color="auto"/>
              <w:bottom w:val="single" w:sz="4" w:space="0" w:color="auto"/>
              <w:right w:val="single" w:sz="4" w:space="0" w:color="auto"/>
            </w:tcBorders>
            <w:vAlign w:val="center"/>
            <w:tcPrChange w:id="3717"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71D59457" w14:textId="77777777" w:rsidR="00E12B1A" w:rsidRPr="00474D56" w:rsidRDefault="00E12B1A" w:rsidP="00C87677">
            <w:pPr>
              <w:spacing w:after="0" w:line="240" w:lineRule="auto"/>
              <w:jc w:val="center"/>
              <w:rPr>
                <w:ins w:id="3718" w:author="Autor"/>
                <w:rFonts w:eastAsia="Times New Roman"/>
                <w:color w:val="000000"/>
                <w:lang w:eastAsia="pl-PL"/>
              </w:rPr>
            </w:pPr>
            <w:ins w:id="3719" w:author="Autor">
              <w:r w:rsidRPr="00474D56">
                <w:rPr>
                  <w:rFonts w:eastAsia="Times New Roman"/>
                  <w:color w:val="000000"/>
                  <w:lang w:eastAsia="pl-PL"/>
                </w:rPr>
                <w:t>CAPAP.NF.0</w:t>
              </w:r>
              <w:r>
                <w:rPr>
                  <w:rFonts w:eastAsia="Times New Roman"/>
                  <w:color w:val="000000"/>
                  <w:lang w:eastAsia="pl-PL"/>
                </w:rPr>
                <w:t>3</w:t>
              </w:r>
              <w:r w:rsidR="00A63BEE">
                <w:rPr>
                  <w:rFonts w:eastAsia="Times New Roman"/>
                  <w:color w:val="000000"/>
                  <w:lang w:eastAsia="pl-PL"/>
                </w:rPr>
                <w:t>5</w:t>
              </w:r>
              <w:del w:id="3720" w:author="Autor">
                <w:r w:rsidDel="00A63BEE">
                  <w:rPr>
                    <w:rFonts w:eastAsia="Times New Roman"/>
                    <w:color w:val="000000"/>
                    <w:lang w:eastAsia="pl-PL"/>
                  </w:rPr>
                  <w:delText>6</w:delText>
                </w:r>
              </w:del>
            </w:ins>
          </w:p>
        </w:tc>
        <w:tc>
          <w:tcPr>
            <w:tcW w:w="819" w:type="pct"/>
            <w:tcBorders>
              <w:top w:val="single" w:sz="4" w:space="0" w:color="auto"/>
              <w:left w:val="single" w:sz="4" w:space="0" w:color="auto"/>
              <w:bottom w:val="single" w:sz="4" w:space="0" w:color="auto"/>
              <w:right w:val="single" w:sz="4" w:space="0" w:color="auto"/>
            </w:tcBorders>
            <w:vAlign w:val="center"/>
            <w:tcPrChange w:id="3721"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29A8D3E1" w14:textId="77777777" w:rsidR="00E12B1A" w:rsidRDefault="00E12B1A" w:rsidP="00D54DD3">
            <w:pPr>
              <w:spacing w:after="0" w:line="240" w:lineRule="auto"/>
              <w:jc w:val="center"/>
              <w:rPr>
                <w:ins w:id="3722" w:author="Autor"/>
                <w:lang w:eastAsia="pl-PL"/>
              </w:rPr>
            </w:pPr>
            <w:ins w:id="3723" w:author="Autor">
              <w:r>
                <w:rPr>
                  <w:lang w:eastAsia="pl-PL"/>
                </w:rPr>
                <w:t>Wydajność</w:t>
              </w:r>
            </w:ins>
          </w:p>
        </w:tc>
        <w:tc>
          <w:tcPr>
            <w:tcW w:w="1534" w:type="pct"/>
            <w:tcBorders>
              <w:top w:val="single" w:sz="4" w:space="0" w:color="auto"/>
              <w:left w:val="single" w:sz="4" w:space="0" w:color="auto"/>
              <w:bottom w:val="single" w:sz="4" w:space="0" w:color="auto"/>
              <w:right w:val="single" w:sz="4" w:space="0" w:color="auto"/>
            </w:tcBorders>
            <w:tcPrChange w:id="3724"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4CD52565" w14:textId="77777777" w:rsidR="00E12B1A" w:rsidRPr="00C87677" w:rsidRDefault="00E12B1A" w:rsidP="00A63BEE">
            <w:pPr>
              <w:spacing w:after="0" w:line="240" w:lineRule="auto"/>
              <w:jc w:val="left"/>
              <w:rPr>
                <w:ins w:id="3725" w:author="Autor"/>
                <w:lang w:eastAsia="pl-PL"/>
              </w:rPr>
            </w:pPr>
            <w:ins w:id="3726" w:author="Autor">
              <w:r w:rsidRPr="00E12B1A">
                <w:rPr>
                  <w:lang w:eastAsia="pl-PL"/>
                </w:rPr>
                <w:t>Cz</w:t>
              </w:r>
              <w:r>
                <w:rPr>
                  <w:lang w:eastAsia="pl-PL"/>
                </w:rPr>
                <w:t xml:space="preserve">as wyświetlenia pełnej treści  </w:t>
              </w:r>
              <w:r w:rsidRPr="00E12B1A">
                <w:rPr>
                  <w:lang w:eastAsia="pl-PL"/>
                </w:rPr>
                <w:t xml:space="preserve">w oknie mapy  nie może być dłuższy niż </w:t>
              </w:r>
              <w:del w:id="3727" w:author="Autor">
                <w:r w:rsidRPr="00E12B1A" w:rsidDel="00A63BEE">
                  <w:rPr>
                    <w:lang w:eastAsia="pl-PL"/>
                  </w:rPr>
                  <w:delText>0.5</w:delText>
                </w:r>
              </w:del>
              <w:r w:rsidR="00A63BEE">
                <w:rPr>
                  <w:lang w:eastAsia="pl-PL"/>
                </w:rPr>
                <w:t>2</w:t>
              </w:r>
              <w:r w:rsidRPr="00E12B1A">
                <w:rPr>
                  <w:lang w:eastAsia="pl-PL"/>
                </w:rPr>
                <w:t xml:space="preserve"> sekundy (przesuwanie okna mapy).</w:t>
              </w:r>
            </w:ins>
          </w:p>
        </w:tc>
        <w:tc>
          <w:tcPr>
            <w:tcW w:w="481" w:type="pct"/>
            <w:tcBorders>
              <w:top w:val="single" w:sz="4" w:space="0" w:color="auto"/>
              <w:left w:val="single" w:sz="4" w:space="0" w:color="auto"/>
              <w:bottom w:val="single" w:sz="4" w:space="0" w:color="auto"/>
              <w:right w:val="single" w:sz="4" w:space="0" w:color="auto"/>
            </w:tcBorders>
            <w:vAlign w:val="center"/>
            <w:tcPrChange w:id="3728"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2808788C" w14:textId="77777777" w:rsidR="00E12B1A" w:rsidRPr="00F74ADD" w:rsidRDefault="00E12B1A" w:rsidP="00D54DD3">
            <w:pPr>
              <w:spacing w:after="0" w:line="240" w:lineRule="auto"/>
              <w:jc w:val="center"/>
              <w:rPr>
                <w:ins w:id="3729" w:author="Autor"/>
                <w:lang w:eastAsia="pl-PL"/>
              </w:rPr>
            </w:pPr>
            <w:ins w:id="3730" w:author="Autor">
              <w:r w:rsidRPr="00F74ADD">
                <w:rPr>
                  <w:lang w:eastAsia="pl-PL"/>
                </w:rPr>
                <w:t>Do zatwierdzenia</w:t>
              </w:r>
            </w:ins>
          </w:p>
        </w:tc>
        <w:tc>
          <w:tcPr>
            <w:tcW w:w="525" w:type="pct"/>
            <w:tcBorders>
              <w:top w:val="single" w:sz="4" w:space="0" w:color="auto"/>
              <w:left w:val="single" w:sz="4" w:space="0" w:color="auto"/>
              <w:bottom w:val="single" w:sz="4" w:space="0" w:color="auto"/>
              <w:right w:val="single" w:sz="4" w:space="0" w:color="auto"/>
            </w:tcBorders>
            <w:vAlign w:val="center"/>
            <w:tcPrChange w:id="3731"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68055911" w14:textId="77777777" w:rsidR="00E12B1A" w:rsidRPr="00F74ADD" w:rsidRDefault="00E12B1A" w:rsidP="00D54DD3">
            <w:pPr>
              <w:spacing w:after="0" w:line="240" w:lineRule="auto"/>
              <w:jc w:val="center"/>
              <w:rPr>
                <w:ins w:id="3732" w:author="Autor"/>
                <w:lang w:eastAsia="pl-PL"/>
              </w:rPr>
            </w:pPr>
            <w:ins w:id="3733" w:author="Autor">
              <w:r w:rsidRPr="00F74ADD">
                <w:rPr>
                  <w:lang w:eastAsia="pl-PL"/>
                </w:rPr>
                <w:t>MUSI</w:t>
              </w:r>
            </w:ins>
          </w:p>
        </w:tc>
        <w:tc>
          <w:tcPr>
            <w:tcW w:w="592" w:type="pct"/>
            <w:tcBorders>
              <w:top w:val="single" w:sz="4" w:space="0" w:color="auto"/>
              <w:left w:val="single" w:sz="4" w:space="0" w:color="auto"/>
              <w:bottom w:val="single" w:sz="4" w:space="0" w:color="auto"/>
              <w:right w:val="single" w:sz="4" w:space="0" w:color="auto"/>
            </w:tcBorders>
            <w:vAlign w:val="center"/>
            <w:tcPrChange w:id="3734"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3036C295" w14:textId="77777777" w:rsidR="00E12B1A" w:rsidRPr="00F74ADD" w:rsidRDefault="00E12B1A" w:rsidP="00D54DD3">
            <w:pPr>
              <w:spacing w:after="0" w:line="240" w:lineRule="auto"/>
              <w:jc w:val="center"/>
              <w:rPr>
                <w:ins w:id="3735" w:author="Autor"/>
                <w:lang w:eastAsia="pl-PL"/>
              </w:rPr>
            </w:pPr>
            <w:ins w:id="3736" w:author="Autor">
              <w:r w:rsidRPr="00F74ADD">
                <w:rPr>
                  <w:lang w:eastAsia="pl-PL"/>
                </w:rPr>
                <w:t>Pozafunkcjonalne</w:t>
              </w:r>
            </w:ins>
          </w:p>
        </w:tc>
        <w:tc>
          <w:tcPr>
            <w:tcW w:w="521" w:type="pct"/>
            <w:tcBorders>
              <w:top w:val="single" w:sz="4" w:space="0" w:color="auto"/>
              <w:left w:val="single" w:sz="4" w:space="0" w:color="auto"/>
              <w:bottom w:val="single" w:sz="4" w:space="0" w:color="auto"/>
              <w:right w:val="single" w:sz="4" w:space="0" w:color="auto"/>
            </w:tcBorders>
            <w:vAlign w:val="center"/>
            <w:tcPrChange w:id="3737"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3FD3AD10" w14:textId="77777777" w:rsidR="00E12B1A" w:rsidRDefault="00E12B1A" w:rsidP="00D54DD3">
            <w:pPr>
              <w:spacing w:after="0" w:line="240" w:lineRule="auto"/>
              <w:jc w:val="center"/>
              <w:rPr>
                <w:ins w:id="3738" w:author="Autor"/>
                <w:lang w:eastAsia="pl-PL"/>
              </w:rPr>
            </w:pPr>
            <w:ins w:id="3739" w:author="Autor">
              <w:r w:rsidRPr="00F74ADD">
                <w:rPr>
                  <w:lang w:eastAsia="pl-PL"/>
                </w:rPr>
                <w:t>CAPAP</w:t>
              </w:r>
            </w:ins>
          </w:p>
        </w:tc>
      </w:tr>
      <w:tr w:rsidR="00E12B1A" w:rsidRPr="00F74ADD" w14:paraId="743CE918" w14:textId="77777777" w:rsidTr="00153406">
        <w:trPr>
          <w:trHeight w:val="235"/>
          <w:ins w:id="3740" w:author="Autor"/>
          <w:trPrChange w:id="3741" w:author="Autor">
            <w:trPr>
              <w:gridAfter w:val="0"/>
              <w:trHeight w:val="235"/>
            </w:trPr>
          </w:trPrChange>
        </w:trPr>
        <w:tc>
          <w:tcPr>
            <w:tcW w:w="528" w:type="pct"/>
            <w:tcBorders>
              <w:top w:val="single" w:sz="4" w:space="0" w:color="auto"/>
              <w:left w:val="single" w:sz="4" w:space="0" w:color="auto"/>
              <w:bottom w:val="single" w:sz="4" w:space="0" w:color="auto"/>
              <w:right w:val="single" w:sz="4" w:space="0" w:color="auto"/>
            </w:tcBorders>
            <w:vAlign w:val="center"/>
            <w:tcPrChange w:id="3742"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2AC1A729" w14:textId="77777777" w:rsidR="00E12B1A" w:rsidRPr="00474D56" w:rsidRDefault="00E12B1A" w:rsidP="00C87677">
            <w:pPr>
              <w:spacing w:after="0" w:line="240" w:lineRule="auto"/>
              <w:jc w:val="center"/>
              <w:rPr>
                <w:ins w:id="3743" w:author="Autor"/>
                <w:rFonts w:eastAsia="Times New Roman"/>
                <w:color w:val="000000"/>
                <w:lang w:eastAsia="pl-PL"/>
              </w:rPr>
            </w:pPr>
            <w:ins w:id="3744" w:author="Autor">
              <w:r w:rsidRPr="00474D56">
                <w:rPr>
                  <w:rFonts w:eastAsia="Times New Roman"/>
                  <w:color w:val="000000"/>
                  <w:lang w:eastAsia="pl-PL"/>
                </w:rPr>
                <w:t>CAPAP.NF.0</w:t>
              </w:r>
              <w:r>
                <w:rPr>
                  <w:rFonts w:eastAsia="Times New Roman"/>
                  <w:color w:val="000000"/>
                  <w:lang w:eastAsia="pl-PL"/>
                </w:rPr>
                <w:t>3</w:t>
              </w:r>
              <w:r w:rsidR="00A63BEE">
                <w:rPr>
                  <w:rFonts w:eastAsia="Times New Roman"/>
                  <w:color w:val="000000"/>
                  <w:lang w:eastAsia="pl-PL"/>
                </w:rPr>
                <w:t>6</w:t>
              </w:r>
              <w:del w:id="3745" w:author="Autor">
                <w:r w:rsidDel="00A63BEE">
                  <w:rPr>
                    <w:rFonts w:eastAsia="Times New Roman"/>
                    <w:color w:val="000000"/>
                    <w:lang w:eastAsia="pl-PL"/>
                  </w:rPr>
                  <w:delText>7</w:delText>
                </w:r>
              </w:del>
            </w:ins>
          </w:p>
        </w:tc>
        <w:tc>
          <w:tcPr>
            <w:tcW w:w="819" w:type="pct"/>
            <w:tcBorders>
              <w:top w:val="single" w:sz="4" w:space="0" w:color="auto"/>
              <w:left w:val="single" w:sz="4" w:space="0" w:color="auto"/>
              <w:bottom w:val="single" w:sz="4" w:space="0" w:color="auto"/>
              <w:right w:val="single" w:sz="4" w:space="0" w:color="auto"/>
            </w:tcBorders>
            <w:vAlign w:val="center"/>
            <w:tcPrChange w:id="3746"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6236913B" w14:textId="77777777" w:rsidR="00E12B1A" w:rsidRDefault="00E12B1A" w:rsidP="00D54DD3">
            <w:pPr>
              <w:spacing w:after="0" w:line="240" w:lineRule="auto"/>
              <w:jc w:val="center"/>
              <w:rPr>
                <w:ins w:id="3747" w:author="Autor"/>
                <w:lang w:eastAsia="pl-PL"/>
              </w:rPr>
            </w:pPr>
            <w:ins w:id="3748" w:author="Autor">
              <w:r>
                <w:rPr>
                  <w:lang w:eastAsia="pl-PL"/>
                </w:rPr>
                <w:t>Wydajność</w:t>
              </w:r>
            </w:ins>
          </w:p>
        </w:tc>
        <w:tc>
          <w:tcPr>
            <w:tcW w:w="1534" w:type="pct"/>
            <w:tcBorders>
              <w:top w:val="single" w:sz="4" w:space="0" w:color="auto"/>
              <w:left w:val="single" w:sz="4" w:space="0" w:color="auto"/>
              <w:bottom w:val="single" w:sz="4" w:space="0" w:color="auto"/>
              <w:right w:val="single" w:sz="4" w:space="0" w:color="auto"/>
            </w:tcBorders>
            <w:tcPrChange w:id="3749"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626E6D42" w14:textId="77777777" w:rsidR="00E12B1A" w:rsidRPr="00C87677" w:rsidRDefault="00E12B1A" w:rsidP="00D54DD3">
            <w:pPr>
              <w:spacing w:after="0" w:line="240" w:lineRule="auto"/>
              <w:jc w:val="left"/>
              <w:rPr>
                <w:ins w:id="3750" w:author="Autor"/>
                <w:lang w:eastAsia="pl-PL"/>
              </w:rPr>
            </w:pPr>
            <w:ins w:id="3751" w:author="Autor">
              <w:r w:rsidRPr="00E12B1A">
                <w:rPr>
                  <w:lang w:eastAsia="pl-PL"/>
                </w:rPr>
                <w:t>Portal 3D musi działać poprawnie na komputerach, które są wyposażone w Software i Hardware spełniające minimalne wymagania techniczne ustalone z Zamawiającym</w:t>
              </w:r>
              <w:r w:rsidR="00A63BEE">
                <w:rPr>
                  <w:lang w:eastAsia="pl-PL"/>
                </w:rPr>
                <w:t>.</w:t>
              </w:r>
            </w:ins>
          </w:p>
        </w:tc>
        <w:tc>
          <w:tcPr>
            <w:tcW w:w="481" w:type="pct"/>
            <w:tcBorders>
              <w:top w:val="single" w:sz="4" w:space="0" w:color="auto"/>
              <w:left w:val="single" w:sz="4" w:space="0" w:color="auto"/>
              <w:bottom w:val="single" w:sz="4" w:space="0" w:color="auto"/>
              <w:right w:val="single" w:sz="4" w:space="0" w:color="auto"/>
            </w:tcBorders>
            <w:vAlign w:val="center"/>
            <w:tcPrChange w:id="3752"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41625B3D" w14:textId="77777777" w:rsidR="00E12B1A" w:rsidRPr="00F74ADD" w:rsidRDefault="00E12B1A" w:rsidP="00D54DD3">
            <w:pPr>
              <w:spacing w:after="0" w:line="240" w:lineRule="auto"/>
              <w:jc w:val="center"/>
              <w:rPr>
                <w:ins w:id="3753" w:author="Autor"/>
                <w:lang w:eastAsia="pl-PL"/>
              </w:rPr>
            </w:pPr>
            <w:ins w:id="3754" w:author="Autor">
              <w:r w:rsidRPr="00F74ADD">
                <w:rPr>
                  <w:lang w:eastAsia="pl-PL"/>
                </w:rPr>
                <w:t>Do zatwierdzenia</w:t>
              </w:r>
            </w:ins>
          </w:p>
        </w:tc>
        <w:tc>
          <w:tcPr>
            <w:tcW w:w="525" w:type="pct"/>
            <w:tcBorders>
              <w:top w:val="single" w:sz="4" w:space="0" w:color="auto"/>
              <w:left w:val="single" w:sz="4" w:space="0" w:color="auto"/>
              <w:bottom w:val="single" w:sz="4" w:space="0" w:color="auto"/>
              <w:right w:val="single" w:sz="4" w:space="0" w:color="auto"/>
            </w:tcBorders>
            <w:vAlign w:val="center"/>
            <w:tcPrChange w:id="3755"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7552F9F7" w14:textId="77777777" w:rsidR="00E12B1A" w:rsidRPr="00F74ADD" w:rsidRDefault="00E12B1A" w:rsidP="00D54DD3">
            <w:pPr>
              <w:spacing w:after="0" w:line="240" w:lineRule="auto"/>
              <w:jc w:val="center"/>
              <w:rPr>
                <w:ins w:id="3756" w:author="Autor"/>
                <w:lang w:eastAsia="pl-PL"/>
              </w:rPr>
            </w:pPr>
            <w:ins w:id="3757" w:author="Autor">
              <w:r w:rsidRPr="00F74ADD">
                <w:rPr>
                  <w:lang w:eastAsia="pl-PL"/>
                </w:rPr>
                <w:t>MUSI</w:t>
              </w:r>
            </w:ins>
          </w:p>
        </w:tc>
        <w:tc>
          <w:tcPr>
            <w:tcW w:w="592" w:type="pct"/>
            <w:tcBorders>
              <w:top w:val="single" w:sz="4" w:space="0" w:color="auto"/>
              <w:left w:val="single" w:sz="4" w:space="0" w:color="auto"/>
              <w:bottom w:val="single" w:sz="4" w:space="0" w:color="auto"/>
              <w:right w:val="single" w:sz="4" w:space="0" w:color="auto"/>
            </w:tcBorders>
            <w:vAlign w:val="center"/>
            <w:tcPrChange w:id="3758"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0B4C6B86" w14:textId="77777777" w:rsidR="00E12B1A" w:rsidRPr="00F74ADD" w:rsidRDefault="00E12B1A" w:rsidP="00D54DD3">
            <w:pPr>
              <w:spacing w:after="0" w:line="240" w:lineRule="auto"/>
              <w:jc w:val="center"/>
              <w:rPr>
                <w:ins w:id="3759" w:author="Autor"/>
                <w:lang w:eastAsia="pl-PL"/>
              </w:rPr>
            </w:pPr>
            <w:ins w:id="3760" w:author="Autor">
              <w:r w:rsidRPr="00F74ADD">
                <w:rPr>
                  <w:lang w:eastAsia="pl-PL"/>
                </w:rPr>
                <w:t>Pozafunkcjonalne</w:t>
              </w:r>
            </w:ins>
          </w:p>
        </w:tc>
        <w:tc>
          <w:tcPr>
            <w:tcW w:w="521" w:type="pct"/>
            <w:tcBorders>
              <w:top w:val="single" w:sz="4" w:space="0" w:color="auto"/>
              <w:left w:val="single" w:sz="4" w:space="0" w:color="auto"/>
              <w:bottom w:val="single" w:sz="4" w:space="0" w:color="auto"/>
              <w:right w:val="single" w:sz="4" w:space="0" w:color="auto"/>
            </w:tcBorders>
            <w:vAlign w:val="center"/>
            <w:tcPrChange w:id="3761"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0DC5B1A6" w14:textId="77777777" w:rsidR="00E12B1A" w:rsidRDefault="00E12B1A" w:rsidP="00D54DD3">
            <w:pPr>
              <w:spacing w:after="0" w:line="240" w:lineRule="auto"/>
              <w:jc w:val="center"/>
              <w:rPr>
                <w:ins w:id="3762" w:author="Autor"/>
                <w:lang w:eastAsia="pl-PL"/>
              </w:rPr>
            </w:pPr>
            <w:ins w:id="3763" w:author="Autor">
              <w:r w:rsidRPr="00F74ADD">
                <w:rPr>
                  <w:lang w:eastAsia="pl-PL"/>
                </w:rPr>
                <w:t>CAPAP</w:t>
              </w:r>
            </w:ins>
          </w:p>
        </w:tc>
      </w:tr>
      <w:tr w:rsidR="00E12B1A" w:rsidRPr="00F74ADD" w14:paraId="4EE145EB" w14:textId="77777777" w:rsidTr="00153406">
        <w:trPr>
          <w:trHeight w:val="235"/>
          <w:ins w:id="3764" w:author="Autor"/>
          <w:trPrChange w:id="3765" w:author="Autor">
            <w:trPr>
              <w:gridAfter w:val="0"/>
              <w:trHeight w:val="235"/>
            </w:trPr>
          </w:trPrChange>
        </w:trPr>
        <w:tc>
          <w:tcPr>
            <w:tcW w:w="528" w:type="pct"/>
            <w:tcBorders>
              <w:top w:val="single" w:sz="4" w:space="0" w:color="auto"/>
              <w:left w:val="single" w:sz="4" w:space="0" w:color="auto"/>
              <w:bottom w:val="single" w:sz="4" w:space="0" w:color="auto"/>
              <w:right w:val="single" w:sz="4" w:space="0" w:color="auto"/>
            </w:tcBorders>
            <w:vAlign w:val="center"/>
            <w:tcPrChange w:id="3766" w:author="Autor">
              <w:tcPr>
                <w:tcW w:w="508" w:type="pct"/>
                <w:tcBorders>
                  <w:top w:val="single" w:sz="4" w:space="0" w:color="auto"/>
                  <w:left w:val="single" w:sz="4" w:space="0" w:color="auto"/>
                  <w:bottom w:val="single" w:sz="4" w:space="0" w:color="auto"/>
                  <w:right w:val="single" w:sz="4" w:space="0" w:color="auto"/>
                </w:tcBorders>
                <w:vAlign w:val="center"/>
              </w:tcPr>
            </w:tcPrChange>
          </w:tcPr>
          <w:p w14:paraId="5FC73BF9" w14:textId="77777777" w:rsidR="00E12B1A" w:rsidRPr="00474D56" w:rsidRDefault="00E12B1A" w:rsidP="00C87677">
            <w:pPr>
              <w:spacing w:after="0" w:line="240" w:lineRule="auto"/>
              <w:jc w:val="center"/>
              <w:rPr>
                <w:ins w:id="3767" w:author="Autor"/>
                <w:rFonts w:eastAsia="Times New Roman"/>
                <w:color w:val="000000"/>
                <w:lang w:eastAsia="pl-PL"/>
              </w:rPr>
            </w:pPr>
            <w:ins w:id="3768" w:author="Autor">
              <w:r w:rsidRPr="00474D56">
                <w:rPr>
                  <w:rFonts w:eastAsia="Times New Roman"/>
                  <w:color w:val="000000"/>
                  <w:lang w:eastAsia="pl-PL"/>
                </w:rPr>
                <w:t>CAPAP.NF.0</w:t>
              </w:r>
              <w:r>
                <w:rPr>
                  <w:rFonts w:eastAsia="Times New Roman"/>
                  <w:color w:val="000000"/>
                  <w:lang w:eastAsia="pl-PL"/>
                </w:rPr>
                <w:t>3</w:t>
              </w:r>
              <w:r w:rsidR="00A63BEE">
                <w:rPr>
                  <w:rFonts w:eastAsia="Times New Roman"/>
                  <w:color w:val="000000"/>
                  <w:lang w:eastAsia="pl-PL"/>
                </w:rPr>
                <w:t>7</w:t>
              </w:r>
              <w:del w:id="3769" w:author="Autor">
                <w:r w:rsidDel="00A63BEE">
                  <w:rPr>
                    <w:rFonts w:eastAsia="Times New Roman"/>
                    <w:color w:val="000000"/>
                    <w:lang w:eastAsia="pl-PL"/>
                  </w:rPr>
                  <w:delText>8</w:delText>
                </w:r>
              </w:del>
            </w:ins>
          </w:p>
        </w:tc>
        <w:tc>
          <w:tcPr>
            <w:tcW w:w="819" w:type="pct"/>
            <w:tcBorders>
              <w:top w:val="single" w:sz="4" w:space="0" w:color="auto"/>
              <w:left w:val="single" w:sz="4" w:space="0" w:color="auto"/>
              <w:bottom w:val="single" w:sz="4" w:space="0" w:color="auto"/>
              <w:right w:val="single" w:sz="4" w:space="0" w:color="auto"/>
            </w:tcBorders>
            <w:vAlign w:val="center"/>
            <w:tcPrChange w:id="3770" w:author="Autor">
              <w:tcPr>
                <w:tcW w:w="826" w:type="pct"/>
                <w:gridSpan w:val="2"/>
                <w:tcBorders>
                  <w:top w:val="single" w:sz="4" w:space="0" w:color="auto"/>
                  <w:left w:val="single" w:sz="4" w:space="0" w:color="auto"/>
                  <w:bottom w:val="single" w:sz="4" w:space="0" w:color="auto"/>
                  <w:right w:val="single" w:sz="4" w:space="0" w:color="auto"/>
                </w:tcBorders>
                <w:vAlign w:val="center"/>
              </w:tcPr>
            </w:tcPrChange>
          </w:tcPr>
          <w:p w14:paraId="79549BD7" w14:textId="77777777" w:rsidR="00E12B1A" w:rsidRDefault="00E12B1A" w:rsidP="00D54DD3">
            <w:pPr>
              <w:spacing w:after="0" w:line="240" w:lineRule="auto"/>
              <w:jc w:val="center"/>
              <w:rPr>
                <w:ins w:id="3771" w:author="Autor"/>
                <w:lang w:eastAsia="pl-PL"/>
              </w:rPr>
            </w:pPr>
            <w:ins w:id="3772" w:author="Autor">
              <w:r>
                <w:rPr>
                  <w:lang w:eastAsia="pl-PL"/>
                </w:rPr>
                <w:t>Wydajność</w:t>
              </w:r>
            </w:ins>
          </w:p>
        </w:tc>
        <w:tc>
          <w:tcPr>
            <w:tcW w:w="1534" w:type="pct"/>
            <w:tcBorders>
              <w:top w:val="single" w:sz="4" w:space="0" w:color="auto"/>
              <w:left w:val="single" w:sz="4" w:space="0" w:color="auto"/>
              <w:bottom w:val="single" w:sz="4" w:space="0" w:color="auto"/>
              <w:right w:val="single" w:sz="4" w:space="0" w:color="auto"/>
            </w:tcBorders>
            <w:tcPrChange w:id="3773" w:author="Autor">
              <w:tcPr>
                <w:tcW w:w="1540" w:type="pct"/>
                <w:gridSpan w:val="2"/>
                <w:tcBorders>
                  <w:top w:val="single" w:sz="4" w:space="0" w:color="auto"/>
                  <w:left w:val="single" w:sz="4" w:space="0" w:color="auto"/>
                  <w:bottom w:val="single" w:sz="4" w:space="0" w:color="auto"/>
                  <w:right w:val="single" w:sz="4" w:space="0" w:color="auto"/>
                </w:tcBorders>
              </w:tcPr>
            </w:tcPrChange>
          </w:tcPr>
          <w:p w14:paraId="3DEB85E2" w14:textId="77777777" w:rsidR="00E12B1A" w:rsidRPr="00C87677" w:rsidRDefault="00E12B1A" w:rsidP="00D54DD3">
            <w:pPr>
              <w:spacing w:after="0" w:line="240" w:lineRule="auto"/>
              <w:jc w:val="left"/>
              <w:rPr>
                <w:ins w:id="3774" w:author="Autor"/>
                <w:lang w:eastAsia="pl-PL"/>
              </w:rPr>
            </w:pPr>
            <w:ins w:id="3775" w:author="Autor">
              <w:r w:rsidRPr="00E12B1A">
                <w:rPr>
                  <w:lang w:eastAsia="pl-PL"/>
                </w:rPr>
                <w:t>Wykonawca określi minimalną konfigurację sprzętową, dla której Portal 3D będzie działał poprawnie biorąc pod uwagę funkcjonalności Portalu oraz ograniczenia infrastruktury Zamawiającego</w:t>
              </w:r>
              <w:r w:rsidR="00A63BEE">
                <w:rPr>
                  <w:lang w:eastAsia="pl-PL"/>
                </w:rPr>
                <w:t>.</w:t>
              </w:r>
            </w:ins>
          </w:p>
        </w:tc>
        <w:tc>
          <w:tcPr>
            <w:tcW w:w="481" w:type="pct"/>
            <w:tcBorders>
              <w:top w:val="single" w:sz="4" w:space="0" w:color="auto"/>
              <w:left w:val="single" w:sz="4" w:space="0" w:color="auto"/>
              <w:bottom w:val="single" w:sz="4" w:space="0" w:color="auto"/>
              <w:right w:val="single" w:sz="4" w:space="0" w:color="auto"/>
            </w:tcBorders>
            <w:vAlign w:val="center"/>
            <w:tcPrChange w:id="3776" w:author="Autor">
              <w:tcPr>
                <w:tcW w:w="488" w:type="pct"/>
                <w:gridSpan w:val="2"/>
                <w:tcBorders>
                  <w:top w:val="single" w:sz="4" w:space="0" w:color="auto"/>
                  <w:left w:val="single" w:sz="4" w:space="0" w:color="auto"/>
                  <w:bottom w:val="single" w:sz="4" w:space="0" w:color="auto"/>
                  <w:right w:val="single" w:sz="4" w:space="0" w:color="auto"/>
                </w:tcBorders>
                <w:vAlign w:val="center"/>
              </w:tcPr>
            </w:tcPrChange>
          </w:tcPr>
          <w:p w14:paraId="0F7C15D5" w14:textId="77777777" w:rsidR="00E12B1A" w:rsidRPr="00F74ADD" w:rsidRDefault="00E12B1A" w:rsidP="00D54DD3">
            <w:pPr>
              <w:spacing w:after="0" w:line="240" w:lineRule="auto"/>
              <w:jc w:val="center"/>
              <w:rPr>
                <w:ins w:id="3777" w:author="Autor"/>
                <w:lang w:eastAsia="pl-PL"/>
              </w:rPr>
            </w:pPr>
            <w:ins w:id="3778" w:author="Autor">
              <w:r w:rsidRPr="00F74ADD">
                <w:rPr>
                  <w:lang w:eastAsia="pl-PL"/>
                </w:rPr>
                <w:t>Do zatwierdzenia</w:t>
              </w:r>
            </w:ins>
          </w:p>
        </w:tc>
        <w:tc>
          <w:tcPr>
            <w:tcW w:w="525" w:type="pct"/>
            <w:tcBorders>
              <w:top w:val="single" w:sz="4" w:space="0" w:color="auto"/>
              <w:left w:val="single" w:sz="4" w:space="0" w:color="auto"/>
              <w:bottom w:val="single" w:sz="4" w:space="0" w:color="auto"/>
              <w:right w:val="single" w:sz="4" w:space="0" w:color="auto"/>
            </w:tcBorders>
            <w:vAlign w:val="center"/>
            <w:tcPrChange w:id="3779" w:author="Autor">
              <w:tcPr>
                <w:tcW w:w="531" w:type="pct"/>
                <w:gridSpan w:val="2"/>
                <w:tcBorders>
                  <w:top w:val="single" w:sz="4" w:space="0" w:color="auto"/>
                  <w:left w:val="single" w:sz="4" w:space="0" w:color="auto"/>
                  <w:bottom w:val="single" w:sz="4" w:space="0" w:color="auto"/>
                  <w:right w:val="single" w:sz="4" w:space="0" w:color="auto"/>
                </w:tcBorders>
                <w:vAlign w:val="center"/>
              </w:tcPr>
            </w:tcPrChange>
          </w:tcPr>
          <w:p w14:paraId="265E40FB" w14:textId="77777777" w:rsidR="00E12B1A" w:rsidRPr="00F74ADD" w:rsidRDefault="00E12B1A" w:rsidP="00D54DD3">
            <w:pPr>
              <w:spacing w:after="0" w:line="240" w:lineRule="auto"/>
              <w:jc w:val="center"/>
              <w:rPr>
                <w:ins w:id="3780" w:author="Autor"/>
                <w:lang w:eastAsia="pl-PL"/>
              </w:rPr>
            </w:pPr>
            <w:ins w:id="3781" w:author="Autor">
              <w:r w:rsidRPr="00F74ADD">
                <w:rPr>
                  <w:lang w:eastAsia="pl-PL"/>
                </w:rPr>
                <w:t>MUSI</w:t>
              </w:r>
            </w:ins>
          </w:p>
        </w:tc>
        <w:tc>
          <w:tcPr>
            <w:tcW w:w="592" w:type="pct"/>
            <w:tcBorders>
              <w:top w:val="single" w:sz="4" w:space="0" w:color="auto"/>
              <w:left w:val="single" w:sz="4" w:space="0" w:color="auto"/>
              <w:bottom w:val="single" w:sz="4" w:space="0" w:color="auto"/>
              <w:right w:val="single" w:sz="4" w:space="0" w:color="auto"/>
            </w:tcBorders>
            <w:vAlign w:val="center"/>
            <w:tcPrChange w:id="3782" w:author="Autor">
              <w:tcPr>
                <w:tcW w:w="589" w:type="pct"/>
                <w:gridSpan w:val="2"/>
                <w:tcBorders>
                  <w:top w:val="single" w:sz="4" w:space="0" w:color="auto"/>
                  <w:left w:val="single" w:sz="4" w:space="0" w:color="auto"/>
                  <w:bottom w:val="single" w:sz="4" w:space="0" w:color="auto"/>
                  <w:right w:val="single" w:sz="4" w:space="0" w:color="auto"/>
                </w:tcBorders>
                <w:vAlign w:val="center"/>
              </w:tcPr>
            </w:tcPrChange>
          </w:tcPr>
          <w:p w14:paraId="08EFA44B" w14:textId="77777777" w:rsidR="00E12B1A" w:rsidRPr="00F74ADD" w:rsidRDefault="00E12B1A" w:rsidP="00D54DD3">
            <w:pPr>
              <w:spacing w:after="0" w:line="240" w:lineRule="auto"/>
              <w:jc w:val="center"/>
              <w:rPr>
                <w:ins w:id="3783" w:author="Autor"/>
                <w:lang w:eastAsia="pl-PL"/>
              </w:rPr>
            </w:pPr>
            <w:ins w:id="3784" w:author="Autor">
              <w:r w:rsidRPr="00F74ADD">
                <w:rPr>
                  <w:lang w:eastAsia="pl-PL"/>
                </w:rPr>
                <w:t>Pozafunkcjonalne</w:t>
              </w:r>
            </w:ins>
          </w:p>
        </w:tc>
        <w:tc>
          <w:tcPr>
            <w:tcW w:w="521" w:type="pct"/>
            <w:tcBorders>
              <w:top w:val="single" w:sz="4" w:space="0" w:color="auto"/>
              <w:left w:val="single" w:sz="4" w:space="0" w:color="auto"/>
              <w:bottom w:val="single" w:sz="4" w:space="0" w:color="auto"/>
              <w:right w:val="single" w:sz="4" w:space="0" w:color="auto"/>
            </w:tcBorders>
            <w:vAlign w:val="center"/>
            <w:tcPrChange w:id="3785" w:author="Autor">
              <w:tcPr>
                <w:tcW w:w="520" w:type="pct"/>
                <w:gridSpan w:val="2"/>
                <w:tcBorders>
                  <w:top w:val="single" w:sz="4" w:space="0" w:color="auto"/>
                  <w:left w:val="single" w:sz="4" w:space="0" w:color="auto"/>
                  <w:bottom w:val="single" w:sz="4" w:space="0" w:color="auto"/>
                  <w:right w:val="single" w:sz="4" w:space="0" w:color="auto"/>
                </w:tcBorders>
                <w:vAlign w:val="center"/>
              </w:tcPr>
            </w:tcPrChange>
          </w:tcPr>
          <w:p w14:paraId="6C7E932E" w14:textId="77777777" w:rsidR="00E12B1A" w:rsidRDefault="00E12B1A" w:rsidP="00D54DD3">
            <w:pPr>
              <w:spacing w:after="0" w:line="240" w:lineRule="auto"/>
              <w:jc w:val="center"/>
              <w:rPr>
                <w:ins w:id="3786" w:author="Autor"/>
                <w:lang w:eastAsia="pl-PL"/>
              </w:rPr>
            </w:pPr>
            <w:ins w:id="3787" w:author="Autor">
              <w:r w:rsidRPr="00F74ADD">
                <w:rPr>
                  <w:lang w:eastAsia="pl-PL"/>
                </w:rPr>
                <w:t>CAPAP</w:t>
              </w:r>
            </w:ins>
          </w:p>
        </w:tc>
      </w:tr>
      <w:tr w:rsidR="00153406" w:rsidRPr="00F74ADD" w14:paraId="78713993" w14:textId="77777777" w:rsidTr="00153406">
        <w:trPr>
          <w:trHeight w:val="235"/>
          <w:ins w:id="3788" w:author="Autor"/>
        </w:trPr>
        <w:tc>
          <w:tcPr>
            <w:tcW w:w="528" w:type="pct"/>
            <w:tcBorders>
              <w:top w:val="single" w:sz="4" w:space="0" w:color="auto"/>
              <w:left w:val="single" w:sz="4" w:space="0" w:color="auto"/>
              <w:bottom w:val="single" w:sz="4" w:space="0" w:color="auto"/>
              <w:right w:val="single" w:sz="4" w:space="0" w:color="auto"/>
            </w:tcBorders>
            <w:vAlign w:val="center"/>
          </w:tcPr>
          <w:p w14:paraId="33442C1A" w14:textId="77777777" w:rsidR="00153406" w:rsidRPr="00474D56" w:rsidRDefault="00153406" w:rsidP="00C87677">
            <w:pPr>
              <w:spacing w:after="0" w:line="240" w:lineRule="auto"/>
              <w:jc w:val="center"/>
              <w:rPr>
                <w:ins w:id="3789" w:author="Autor"/>
                <w:rFonts w:eastAsia="Times New Roman"/>
                <w:color w:val="000000"/>
                <w:lang w:eastAsia="pl-PL"/>
              </w:rPr>
            </w:pPr>
            <w:ins w:id="3790" w:author="Autor">
              <w:r w:rsidRPr="00474D56">
                <w:rPr>
                  <w:rFonts w:eastAsia="Times New Roman"/>
                  <w:color w:val="000000"/>
                  <w:lang w:eastAsia="pl-PL"/>
                </w:rPr>
                <w:t>CAPAP.NF.0</w:t>
              </w:r>
              <w:r>
                <w:rPr>
                  <w:rFonts w:eastAsia="Times New Roman"/>
                  <w:color w:val="000000"/>
                  <w:lang w:eastAsia="pl-PL"/>
                </w:rPr>
                <w:t>38</w:t>
              </w:r>
            </w:ins>
          </w:p>
        </w:tc>
        <w:tc>
          <w:tcPr>
            <w:tcW w:w="819" w:type="pct"/>
            <w:tcBorders>
              <w:top w:val="single" w:sz="4" w:space="0" w:color="auto"/>
              <w:left w:val="single" w:sz="4" w:space="0" w:color="auto"/>
              <w:bottom w:val="single" w:sz="4" w:space="0" w:color="auto"/>
              <w:right w:val="single" w:sz="4" w:space="0" w:color="auto"/>
            </w:tcBorders>
            <w:vAlign w:val="center"/>
          </w:tcPr>
          <w:p w14:paraId="595CB237" w14:textId="77777777" w:rsidR="00153406" w:rsidRDefault="00153406" w:rsidP="00D54DD3">
            <w:pPr>
              <w:spacing w:after="0" w:line="240" w:lineRule="auto"/>
              <w:jc w:val="center"/>
              <w:rPr>
                <w:ins w:id="3791" w:author="Autor"/>
                <w:lang w:eastAsia="pl-PL"/>
              </w:rPr>
            </w:pPr>
            <w:ins w:id="3792" w:author="Autor">
              <w:r>
                <w:rPr>
                  <w:lang w:eastAsia="pl-PL"/>
                </w:rPr>
                <w:t>Wydajność</w:t>
              </w:r>
            </w:ins>
          </w:p>
        </w:tc>
        <w:tc>
          <w:tcPr>
            <w:tcW w:w="1534" w:type="pct"/>
            <w:tcBorders>
              <w:top w:val="single" w:sz="4" w:space="0" w:color="auto"/>
              <w:left w:val="single" w:sz="4" w:space="0" w:color="auto"/>
              <w:bottom w:val="single" w:sz="4" w:space="0" w:color="auto"/>
              <w:right w:val="single" w:sz="4" w:space="0" w:color="auto"/>
            </w:tcBorders>
          </w:tcPr>
          <w:p w14:paraId="542DE0D7" w14:textId="77777777" w:rsidR="00A309D7" w:rsidRPr="00E12B1A" w:rsidRDefault="00153406" w:rsidP="00CE08B8">
            <w:pPr>
              <w:spacing w:after="0" w:line="240" w:lineRule="auto"/>
              <w:jc w:val="left"/>
              <w:rPr>
                <w:ins w:id="3793" w:author="Autor"/>
                <w:lang w:eastAsia="pl-PL"/>
              </w:rPr>
            </w:pPr>
            <w:ins w:id="3794" w:author="Autor">
              <w:del w:id="3795" w:author="Autor">
                <w:r w:rsidDel="00D6480C">
                  <w:rPr>
                    <w:lang w:eastAsia="pl-PL"/>
                  </w:rPr>
                  <w:delText>System</w:delText>
                </w:r>
              </w:del>
              <w:r w:rsidR="00D6480C">
                <w:rPr>
                  <w:lang w:eastAsia="pl-PL"/>
                </w:rPr>
                <w:t>KSZBDOT</w:t>
              </w:r>
              <w:r>
                <w:rPr>
                  <w:lang w:eastAsia="pl-PL"/>
                </w:rPr>
                <w:t xml:space="preserve"> musi pozwalać na jednoczesne </w:t>
              </w:r>
              <w:r>
                <w:rPr>
                  <w:lang w:eastAsia="pl-PL"/>
                </w:rPr>
                <w:lastRenderedPageBreak/>
                <w:t xml:space="preserve">uruchomienie 25 procesów w oprogramowaniu </w:t>
              </w:r>
              <w:r w:rsidR="00D6480C">
                <w:rPr>
                  <w:lang w:eastAsia="pl-PL"/>
                </w:rPr>
                <w:t xml:space="preserve">typu </w:t>
              </w:r>
              <w:r>
                <w:rPr>
                  <w:lang w:eastAsia="pl-PL"/>
                </w:rPr>
                <w:t>ETL.</w:t>
              </w:r>
              <w:r w:rsidR="00A309D7">
                <w:rPr>
                  <w:lang w:eastAsia="pl-PL"/>
                </w:rPr>
                <w:t xml:space="preserve"> </w:t>
              </w:r>
            </w:ins>
          </w:p>
        </w:tc>
        <w:tc>
          <w:tcPr>
            <w:tcW w:w="481" w:type="pct"/>
            <w:tcBorders>
              <w:top w:val="single" w:sz="4" w:space="0" w:color="auto"/>
              <w:left w:val="single" w:sz="4" w:space="0" w:color="auto"/>
              <w:bottom w:val="single" w:sz="4" w:space="0" w:color="auto"/>
              <w:right w:val="single" w:sz="4" w:space="0" w:color="auto"/>
            </w:tcBorders>
            <w:vAlign w:val="center"/>
          </w:tcPr>
          <w:p w14:paraId="7F17716B" w14:textId="77777777" w:rsidR="00153406" w:rsidRPr="00F74ADD" w:rsidRDefault="00153406" w:rsidP="00D54DD3">
            <w:pPr>
              <w:spacing w:after="0" w:line="240" w:lineRule="auto"/>
              <w:jc w:val="center"/>
              <w:rPr>
                <w:ins w:id="3796" w:author="Autor"/>
                <w:lang w:eastAsia="pl-PL"/>
              </w:rPr>
            </w:pPr>
            <w:ins w:id="3797" w:author="Autor">
              <w:r w:rsidRPr="00F74ADD">
                <w:rPr>
                  <w:lang w:eastAsia="pl-PL"/>
                </w:rPr>
                <w:lastRenderedPageBreak/>
                <w:t xml:space="preserve">Do </w:t>
              </w:r>
              <w:r w:rsidRPr="00F74ADD">
                <w:rPr>
                  <w:lang w:eastAsia="pl-PL"/>
                </w:rPr>
                <w:lastRenderedPageBreak/>
                <w:t>zatwierdzenia</w:t>
              </w:r>
            </w:ins>
          </w:p>
        </w:tc>
        <w:tc>
          <w:tcPr>
            <w:tcW w:w="525" w:type="pct"/>
            <w:tcBorders>
              <w:top w:val="single" w:sz="4" w:space="0" w:color="auto"/>
              <w:left w:val="single" w:sz="4" w:space="0" w:color="auto"/>
              <w:bottom w:val="single" w:sz="4" w:space="0" w:color="auto"/>
              <w:right w:val="single" w:sz="4" w:space="0" w:color="auto"/>
            </w:tcBorders>
            <w:vAlign w:val="center"/>
          </w:tcPr>
          <w:p w14:paraId="4167037E" w14:textId="77777777" w:rsidR="00153406" w:rsidRPr="00F74ADD" w:rsidRDefault="00153406" w:rsidP="00D54DD3">
            <w:pPr>
              <w:spacing w:after="0" w:line="240" w:lineRule="auto"/>
              <w:jc w:val="center"/>
              <w:rPr>
                <w:ins w:id="3798" w:author="Autor"/>
                <w:lang w:eastAsia="pl-PL"/>
              </w:rPr>
            </w:pPr>
            <w:ins w:id="3799" w:author="Autor">
              <w:r w:rsidRPr="00F74ADD">
                <w:rPr>
                  <w:lang w:eastAsia="pl-PL"/>
                </w:rPr>
                <w:lastRenderedPageBreak/>
                <w:t>MUSI</w:t>
              </w:r>
            </w:ins>
          </w:p>
        </w:tc>
        <w:tc>
          <w:tcPr>
            <w:tcW w:w="592" w:type="pct"/>
            <w:tcBorders>
              <w:top w:val="single" w:sz="4" w:space="0" w:color="auto"/>
              <w:left w:val="single" w:sz="4" w:space="0" w:color="auto"/>
              <w:bottom w:val="single" w:sz="4" w:space="0" w:color="auto"/>
              <w:right w:val="single" w:sz="4" w:space="0" w:color="auto"/>
            </w:tcBorders>
            <w:vAlign w:val="center"/>
          </w:tcPr>
          <w:p w14:paraId="27FDC8B9" w14:textId="77777777" w:rsidR="00153406" w:rsidRPr="00F74ADD" w:rsidRDefault="00153406" w:rsidP="00D54DD3">
            <w:pPr>
              <w:spacing w:after="0" w:line="240" w:lineRule="auto"/>
              <w:jc w:val="center"/>
              <w:rPr>
                <w:ins w:id="3800" w:author="Autor"/>
                <w:lang w:eastAsia="pl-PL"/>
              </w:rPr>
            </w:pPr>
            <w:ins w:id="3801" w:author="Autor">
              <w:r w:rsidRPr="00F74ADD">
                <w:rPr>
                  <w:lang w:eastAsia="pl-PL"/>
                </w:rPr>
                <w:t>Pozafunkcjonalne</w:t>
              </w:r>
            </w:ins>
          </w:p>
        </w:tc>
        <w:tc>
          <w:tcPr>
            <w:tcW w:w="521" w:type="pct"/>
            <w:tcBorders>
              <w:top w:val="single" w:sz="4" w:space="0" w:color="auto"/>
              <w:left w:val="single" w:sz="4" w:space="0" w:color="auto"/>
              <w:bottom w:val="single" w:sz="4" w:space="0" w:color="auto"/>
              <w:right w:val="single" w:sz="4" w:space="0" w:color="auto"/>
            </w:tcBorders>
            <w:vAlign w:val="center"/>
          </w:tcPr>
          <w:p w14:paraId="4E0A33C7" w14:textId="77777777" w:rsidR="00153406" w:rsidRPr="00F74ADD" w:rsidRDefault="00153406" w:rsidP="00D54DD3">
            <w:pPr>
              <w:spacing w:after="0" w:line="240" w:lineRule="auto"/>
              <w:jc w:val="center"/>
              <w:rPr>
                <w:ins w:id="3802" w:author="Autor"/>
                <w:lang w:eastAsia="pl-PL"/>
              </w:rPr>
            </w:pPr>
            <w:ins w:id="3803" w:author="Autor">
              <w:r w:rsidRPr="00F74ADD">
                <w:rPr>
                  <w:lang w:eastAsia="pl-PL"/>
                </w:rPr>
                <w:t>KSZBDOT</w:t>
              </w:r>
            </w:ins>
          </w:p>
        </w:tc>
      </w:tr>
      <w:tr w:rsidR="00AC5FFF" w:rsidRPr="00F74ADD" w14:paraId="06F2CFF5" w14:textId="77777777" w:rsidTr="00153406">
        <w:trPr>
          <w:trHeight w:val="235"/>
          <w:ins w:id="3804" w:author="Autor"/>
        </w:trPr>
        <w:tc>
          <w:tcPr>
            <w:tcW w:w="528" w:type="pct"/>
            <w:tcBorders>
              <w:top w:val="single" w:sz="4" w:space="0" w:color="auto"/>
              <w:left w:val="single" w:sz="4" w:space="0" w:color="auto"/>
              <w:bottom w:val="single" w:sz="4" w:space="0" w:color="auto"/>
              <w:right w:val="single" w:sz="4" w:space="0" w:color="auto"/>
            </w:tcBorders>
            <w:vAlign w:val="center"/>
          </w:tcPr>
          <w:p w14:paraId="2ABAA5E7" w14:textId="77777777" w:rsidR="00AC5FFF" w:rsidRPr="00474D56" w:rsidRDefault="00AC5FFF" w:rsidP="00C87677">
            <w:pPr>
              <w:spacing w:after="0" w:line="240" w:lineRule="auto"/>
              <w:jc w:val="center"/>
              <w:rPr>
                <w:ins w:id="3805" w:author="Autor"/>
                <w:rFonts w:eastAsia="Times New Roman"/>
                <w:color w:val="000000"/>
                <w:lang w:eastAsia="pl-PL"/>
              </w:rPr>
            </w:pPr>
            <w:ins w:id="3806" w:author="Autor">
              <w:r w:rsidRPr="00474D56">
                <w:rPr>
                  <w:rFonts w:eastAsia="Times New Roman"/>
                  <w:color w:val="000000"/>
                  <w:lang w:eastAsia="pl-PL"/>
                </w:rPr>
                <w:t>CAPAP.NF.0</w:t>
              </w:r>
              <w:r>
                <w:rPr>
                  <w:rFonts w:eastAsia="Times New Roman"/>
                  <w:color w:val="000000"/>
                  <w:lang w:eastAsia="pl-PL"/>
                </w:rPr>
                <w:t>39</w:t>
              </w:r>
            </w:ins>
          </w:p>
        </w:tc>
        <w:tc>
          <w:tcPr>
            <w:tcW w:w="819" w:type="pct"/>
            <w:tcBorders>
              <w:top w:val="single" w:sz="4" w:space="0" w:color="auto"/>
              <w:left w:val="single" w:sz="4" w:space="0" w:color="auto"/>
              <w:bottom w:val="single" w:sz="4" w:space="0" w:color="auto"/>
              <w:right w:val="single" w:sz="4" w:space="0" w:color="auto"/>
            </w:tcBorders>
            <w:vAlign w:val="center"/>
          </w:tcPr>
          <w:p w14:paraId="557B5F2A" w14:textId="77777777" w:rsidR="00AC5FFF" w:rsidRDefault="00D6480C" w:rsidP="00D54DD3">
            <w:pPr>
              <w:spacing w:after="0" w:line="240" w:lineRule="auto"/>
              <w:jc w:val="center"/>
              <w:rPr>
                <w:ins w:id="3807" w:author="Autor"/>
                <w:lang w:eastAsia="pl-PL"/>
              </w:rPr>
            </w:pPr>
            <w:ins w:id="3808" w:author="Autor">
              <w:r>
                <w:rPr>
                  <w:lang w:eastAsia="pl-PL"/>
                </w:rPr>
                <w:t>Analizy</w:t>
              </w:r>
            </w:ins>
          </w:p>
        </w:tc>
        <w:tc>
          <w:tcPr>
            <w:tcW w:w="1534" w:type="pct"/>
            <w:tcBorders>
              <w:top w:val="single" w:sz="4" w:space="0" w:color="auto"/>
              <w:left w:val="single" w:sz="4" w:space="0" w:color="auto"/>
              <w:bottom w:val="single" w:sz="4" w:space="0" w:color="auto"/>
              <w:right w:val="single" w:sz="4" w:space="0" w:color="auto"/>
            </w:tcBorders>
          </w:tcPr>
          <w:p w14:paraId="78FEBCB3" w14:textId="77777777" w:rsidR="00C04EB6" w:rsidRPr="00C04EB6" w:rsidRDefault="00C04EB6" w:rsidP="00C04EB6">
            <w:pPr>
              <w:spacing w:after="0" w:line="240" w:lineRule="auto"/>
              <w:jc w:val="left"/>
              <w:rPr>
                <w:ins w:id="3809" w:author="Autor"/>
                <w:rFonts w:eastAsia="Times New Roman"/>
                <w:lang w:eastAsia="pl-PL"/>
              </w:rPr>
            </w:pPr>
            <w:ins w:id="3810" w:author="Autor">
              <w:r w:rsidRPr="00C04EB6">
                <w:rPr>
                  <w:rFonts w:eastAsia="Times New Roman"/>
                  <w:lang w:eastAsia="pl-PL"/>
                </w:rPr>
                <w:t xml:space="preserve">Wszystkie systemy Państwowego Zasobu Geodezyjnego i Kartograficznego podlegające rozbudowie w ramach zamówienia muszą być oparte o jednolite i spójne środowisko narzędzi ETL, które musi charakteryzować się następującymi cechami: </w:t>
              </w:r>
            </w:ins>
          </w:p>
          <w:p w14:paraId="5F9A1530" w14:textId="77777777" w:rsidR="00C04EB6" w:rsidRPr="00C04EB6" w:rsidRDefault="00C04EB6" w:rsidP="00C04EB6">
            <w:pPr>
              <w:spacing w:after="0" w:line="240" w:lineRule="auto"/>
              <w:jc w:val="left"/>
              <w:rPr>
                <w:ins w:id="3811" w:author="Autor"/>
                <w:rFonts w:eastAsia="Times New Roman"/>
                <w:lang w:eastAsia="pl-PL"/>
              </w:rPr>
            </w:pPr>
          </w:p>
          <w:p w14:paraId="352BBD83" w14:textId="77777777" w:rsidR="00C04EB6" w:rsidRPr="00C04EB6" w:rsidRDefault="00C04EB6" w:rsidP="00C04EB6">
            <w:pPr>
              <w:numPr>
                <w:ilvl w:val="0"/>
                <w:numId w:val="36"/>
              </w:numPr>
              <w:spacing w:after="0" w:line="240" w:lineRule="auto"/>
              <w:contextualSpacing/>
              <w:jc w:val="left"/>
              <w:rPr>
                <w:ins w:id="3812" w:author="Autor"/>
                <w:rFonts w:eastAsia="Times New Roman"/>
                <w:lang w:eastAsia="pl-PL"/>
              </w:rPr>
            </w:pPr>
            <w:ins w:id="3813" w:author="Autor">
              <w:r w:rsidRPr="00C04EB6">
                <w:rPr>
                  <w:rFonts w:eastAsia="Times New Roman"/>
                  <w:lang w:eastAsia="pl-PL"/>
                </w:rPr>
                <w:t>Środowisko jest oparte o jeden wspólny serwer lub serwery przetwarzania dla wszystkich zadań zleconych do przetworzenia ETL.</w:t>
              </w:r>
            </w:ins>
          </w:p>
          <w:p w14:paraId="6A1213B8" w14:textId="77777777" w:rsidR="00C04EB6" w:rsidRPr="00C04EB6" w:rsidRDefault="00C04EB6" w:rsidP="00C04EB6">
            <w:pPr>
              <w:numPr>
                <w:ilvl w:val="0"/>
                <w:numId w:val="36"/>
              </w:numPr>
              <w:spacing w:after="0" w:line="240" w:lineRule="auto"/>
              <w:contextualSpacing/>
              <w:jc w:val="left"/>
              <w:rPr>
                <w:ins w:id="3814" w:author="Autor"/>
                <w:rFonts w:eastAsia="Times New Roman"/>
                <w:lang w:eastAsia="pl-PL"/>
              </w:rPr>
            </w:pPr>
            <w:ins w:id="3815" w:author="Autor">
              <w:r w:rsidRPr="00C04EB6">
                <w:rPr>
                  <w:rFonts w:eastAsia="Times New Roman"/>
                  <w:lang w:eastAsia="pl-PL"/>
                </w:rPr>
                <w:t>Narzędzia nie mogą być rozwiązaniami hermetycznymi, tzn. muszą posiadać możliwość wprowadzania zmian przez użytkownika, np. edycja tabel mapowań danych wynikająca ze zmian treści obowiązujących aktów prawnych i specyfikacji technicznych (modeli danych)</w:t>
              </w:r>
              <w:r w:rsidR="00BB4438">
                <w:rPr>
                  <w:rFonts w:eastAsia="Times New Roman"/>
                  <w:lang w:eastAsia="pl-PL"/>
                </w:rPr>
                <w:t>.</w:t>
              </w:r>
            </w:ins>
          </w:p>
          <w:p w14:paraId="528B5E79" w14:textId="77777777" w:rsidR="00C04EB6" w:rsidRPr="00C04EB6" w:rsidRDefault="00C04EB6" w:rsidP="00C04EB6">
            <w:pPr>
              <w:numPr>
                <w:ilvl w:val="0"/>
                <w:numId w:val="36"/>
              </w:numPr>
              <w:spacing w:after="0" w:line="240" w:lineRule="auto"/>
              <w:contextualSpacing/>
              <w:jc w:val="left"/>
              <w:rPr>
                <w:ins w:id="3816" w:author="Autor"/>
                <w:rFonts w:eastAsia="Times New Roman"/>
                <w:lang w:eastAsia="pl-PL"/>
              </w:rPr>
            </w:pPr>
            <w:ins w:id="3817" w:author="Autor">
              <w:r w:rsidRPr="00C04EB6">
                <w:rPr>
                  <w:rFonts w:eastAsia="Times New Roman"/>
                  <w:lang w:eastAsia="pl-PL"/>
                </w:rPr>
                <w:t>Musi mieć możliwość możliwość definiowania, modyfikowania i zapisu tzw. map procesów tj. posiadać własne środowisko modelowania procesów przetwarzania danych</w:t>
              </w:r>
              <w:r w:rsidR="00BB4438">
                <w:rPr>
                  <w:rFonts w:eastAsia="Times New Roman"/>
                  <w:lang w:eastAsia="pl-PL"/>
                </w:rPr>
                <w:t>.</w:t>
              </w:r>
            </w:ins>
          </w:p>
          <w:p w14:paraId="47B41F9F" w14:textId="77777777" w:rsidR="00C04EB6" w:rsidRPr="00C04EB6" w:rsidRDefault="00C04EB6" w:rsidP="00C04EB6">
            <w:pPr>
              <w:numPr>
                <w:ilvl w:val="0"/>
                <w:numId w:val="36"/>
              </w:numPr>
              <w:spacing w:after="0" w:line="240" w:lineRule="auto"/>
              <w:contextualSpacing/>
              <w:jc w:val="left"/>
              <w:rPr>
                <w:ins w:id="3818" w:author="Autor"/>
                <w:rFonts w:eastAsia="Times New Roman"/>
                <w:lang w:eastAsia="pl-PL"/>
              </w:rPr>
            </w:pPr>
            <w:ins w:id="3819" w:author="Autor">
              <w:r w:rsidRPr="00C04EB6">
                <w:rPr>
                  <w:rFonts w:eastAsia="Times New Roman"/>
                  <w:lang w:eastAsia="pl-PL"/>
                </w:rPr>
                <w:t>Musi mieć możliwość tworzenia map procesów poprzez graficzny interfejs użytkownika tzw. GUI</w:t>
              </w:r>
              <w:r w:rsidR="00BB4438">
                <w:rPr>
                  <w:rFonts w:eastAsia="Times New Roman"/>
                  <w:lang w:eastAsia="pl-PL"/>
                </w:rPr>
                <w:t>.</w:t>
              </w:r>
            </w:ins>
          </w:p>
          <w:p w14:paraId="642E0488" w14:textId="77777777" w:rsidR="00C04EB6" w:rsidRPr="00C04EB6" w:rsidRDefault="00C04EB6" w:rsidP="00C04EB6">
            <w:pPr>
              <w:numPr>
                <w:ilvl w:val="0"/>
                <w:numId w:val="36"/>
              </w:numPr>
              <w:spacing w:after="0" w:line="240" w:lineRule="auto"/>
              <w:contextualSpacing/>
              <w:jc w:val="left"/>
              <w:rPr>
                <w:ins w:id="3820" w:author="Autor"/>
                <w:rFonts w:eastAsia="Times New Roman"/>
                <w:lang w:eastAsia="pl-PL"/>
              </w:rPr>
            </w:pPr>
            <w:ins w:id="3821" w:author="Autor">
              <w:r w:rsidRPr="00C04EB6">
                <w:rPr>
                  <w:rFonts w:eastAsia="Times New Roman"/>
                  <w:lang w:eastAsia="pl-PL"/>
                </w:rPr>
                <w:t xml:space="preserve">Musi mieć możliwość dokumentacji </w:t>
              </w:r>
              <w:r w:rsidRPr="00C04EB6">
                <w:rPr>
                  <w:rFonts w:eastAsia="Times New Roman"/>
                  <w:lang w:eastAsia="pl-PL"/>
                </w:rPr>
                <w:lastRenderedPageBreak/>
                <w:t>poszczególnych kroków procesu transformacji danych w postaci tzw. adnotacji.</w:t>
              </w:r>
            </w:ins>
          </w:p>
          <w:p w14:paraId="5470B337" w14:textId="77777777" w:rsidR="00C04EB6" w:rsidRPr="00C04EB6" w:rsidRDefault="00C04EB6" w:rsidP="00C04EB6">
            <w:pPr>
              <w:numPr>
                <w:ilvl w:val="0"/>
                <w:numId w:val="36"/>
              </w:numPr>
              <w:spacing w:after="0" w:line="240" w:lineRule="auto"/>
              <w:contextualSpacing/>
              <w:jc w:val="left"/>
              <w:rPr>
                <w:ins w:id="3822" w:author="Autor"/>
                <w:rFonts w:eastAsia="Times New Roman"/>
                <w:lang w:eastAsia="pl-PL"/>
              </w:rPr>
            </w:pPr>
            <w:ins w:id="3823" w:author="Autor">
              <w:r w:rsidRPr="00C04EB6">
                <w:rPr>
                  <w:rFonts w:eastAsia="Times New Roman"/>
                  <w:lang w:eastAsia="pl-PL"/>
                </w:rPr>
                <w:t>Musi umożliwiać kolejkowanie wykonywanych działań w celu obsługi wielu jednoczesnych procesów z możliwością wstrzymywania i wznawiania procesów długotrwałych na czas wykonania priorytetowych procesów trwających krócej</w:t>
              </w:r>
              <w:r w:rsidR="00BB4438">
                <w:rPr>
                  <w:rFonts w:eastAsia="Times New Roman"/>
                  <w:lang w:eastAsia="pl-PL"/>
                </w:rPr>
                <w:t>.</w:t>
              </w:r>
            </w:ins>
          </w:p>
          <w:p w14:paraId="02982EB5" w14:textId="77777777" w:rsidR="00C04EB6" w:rsidRPr="00C04EB6" w:rsidRDefault="00C04EB6" w:rsidP="00C04EB6">
            <w:pPr>
              <w:numPr>
                <w:ilvl w:val="0"/>
                <w:numId w:val="36"/>
              </w:numPr>
              <w:spacing w:after="0" w:line="240" w:lineRule="auto"/>
              <w:contextualSpacing/>
              <w:jc w:val="left"/>
              <w:rPr>
                <w:ins w:id="3824" w:author="Autor"/>
                <w:rFonts w:eastAsia="Times New Roman"/>
                <w:lang w:eastAsia="pl-PL"/>
              </w:rPr>
            </w:pPr>
            <w:ins w:id="3825" w:author="Autor">
              <w:r w:rsidRPr="00C04EB6">
                <w:rPr>
                  <w:rFonts w:eastAsia="Times New Roman"/>
                  <w:lang w:eastAsia="pl-PL"/>
                </w:rPr>
                <w:t>Musi być skalowalne w zakresie optymalizacji wydajności wykonywanych w nim zadań, musi dawać możliwość Zamawiającemu zwiększenia wydajności procesów poprzez odpowiednie monitorowanie i rozbudowę infrastruktury w której jest zainstalowane (np. poprzez przyłączenie większej liczby serwerów lub przydzielenie większych zasobów pamięci  operacyjnej). Aby zapewnić wydajność realizacji procesów biznesowych zamawiającego, zadania ETL muszą być wykonywane równolegle na odpowiedniej liczbie serwerów przetwarzania.  </w:t>
              </w:r>
            </w:ins>
          </w:p>
          <w:p w14:paraId="2344948C" w14:textId="77777777" w:rsidR="00C04EB6" w:rsidRPr="00C04EB6" w:rsidRDefault="00C04EB6" w:rsidP="00C04EB6">
            <w:pPr>
              <w:numPr>
                <w:ilvl w:val="0"/>
                <w:numId w:val="36"/>
              </w:numPr>
              <w:spacing w:after="0" w:line="240" w:lineRule="auto"/>
              <w:contextualSpacing/>
              <w:jc w:val="left"/>
              <w:rPr>
                <w:ins w:id="3826" w:author="Autor"/>
                <w:rFonts w:eastAsia="Times New Roman"/>
                <w:lang w:eastAsia="pl-PL"/>
              </w:rPr>
            </w:pPr>
            <w:ins w:id="3827" w:author="Autor">
              <w:r w:rsidRPr="00C04EB6">
                <w:rPr>
                  <w:rFonts w:eastAsia="Times New Roman"/>
                  <w:lang w:eastAsia="pl-PL"/>
                </w:rPr>
                <w:t>Musi umożliwiać  bezstratną integrację danych pochodzących z różnych systemów dziedzinowych poprzez komunikację na poziomie</w:t>
              </w:r>
              <w:r w:rsidRPr="00C04EB6">
                <w:rPr>
                  <w:rFonts w:eastAsia="Times New Roman"/>
                  <w:color w:val="1F497D"/>
                  <w:lang w:eastAsia="pl-PL"/>
                </w:rPr>
                <w:t xml:space="preserve">: </w:t>
              </w:r>
              <w:r w:rsidRPr="00C04EB6">
                <w:rPr>
                  <w:rFonts w:eastAsia="Times New Roman"/>
                  <w:lang w:eastAsia="pl-PL"/>
                </w:rPr>
                <w:t xml:space="preserve">plików z </w:t>
              </w:r>
              <w:r w:rsidRPr="00C04EB6">
                <w:rPr>
                  <w:rFonts w:eastAsia="Times New Roman"/>
                  <w:lang w:eastAsia="pl-PL"/>
                </w:rPr>
                <w:lastRenderedPageBreak/>
                <w:t>danymi, usług sieciowych oraz połączeń bazodanowych</w:t>
              </w:r>
              <w:r w:rsidR="00BB4438">
                <w:rPr>
                  <w:rFonts w:eastAsia="Times New Roman"/>
                  <w:lang w:eastAsia="pl-PL"/>
                </w:rPr>
                <w:t>.</w:t>
              </w:r>
            </w:ins>
          </w:p>
          <w:p w14:paraId="19037A95" w14:textId="77777777" w:rsidR="00C04EB6" w:rsidRPr="00C04EB6" w:rsidRDefault="00C04EB6" w:rsidP="00C04EB6">
            <w:pPr>
              <w:numPr>
                <w:ilvl w:val="0"/>
                <w:numId w:val="36"/>
              </w:numPr>
              <w:spacing w:after="0" w:line="240" w:lineRule="auto"/>
              <w:contextualSpacing/>
              <w:jc w:val="left"/>
              <w:rPr>
                <w:ins w:id="3828" w:author="Autor"/>
                <w:rFonts w:eastAsia="Times New Roman"/>
                <w:lang w:eastAsia="pl-PL"/>
              </w:rPr>
            </w:pPr>
            <w:ins w:id="3829" w:author="Autor">
              <w:r w:rsidRPr="00C04EB6">
                <w:rPr>
                  <w:rFonts w:eastAsia="Times New Roman"/>
                  <w:lang w:eastAsia="pl-PL"/>
                </w:rPr>
                <w:t>Musi umożliwiać implementację określonych przez zamawiającego procesów kontroli wykonywanych w systemach dziedzinowych</w:t>
              </w:r>
              <w:r w:rsidR="00BB4438">
                <w:rPr>
                  <w:rFonts w:eastAsia="Times New Roman"/>
                  <w:lang w:eastAsia="pl-PL"/>
                </w:rPr>
                <w:t>.</w:t>
              </w:r>
            </w:ins>
          </w:p>
          <w:p w14:paraId="358267B1" w14:textId="77777777" w:rsidR="00C04EB6" w:rsidRPr="00C04EB6" w:rsidRDefault="00C04EB6" w:rsidP="00C04EB6">
            <w:pPr>
              <w:numPr>
                <w:ilvl w:val="0"/>
                <w:numId w:val="36"/>
              </w:numPr>
              <w:spacing w:after="0" w:line="240" w:lineRule="auto"/>
              <w:contextualSpacing/>
              <w:jc w:val="left"/>
              <w:rPr>
                <w:ins w:id="3830" w:author="Autor"/>
                <w:rFonts w:eastAsia="Times New Roman"/>
                <w:lang w:eastAsia="pl-PL"/>
              </w:rPr>
            </w:pPr>
            <w:ins w:id="3831" w:author="Autor">
              <w:r w:rsidRPr="00C04EB6">
                <w:rPr>
                  <w:rFonts w:eastAsia="Times New Roman"/>
                  <w:lang w:eastAsia="pl-PL"/>
                </w:rPr>
                <w:t>Musi umożliwiać implementację istniejących funkcjonalności np.:</w:t>
              </w:r>
            </w:ins>
          </w:p>
          <w:p w14:paraId="66D0C8AA" w14:textId="77777777" w:rsidR="00C04EB6" w:rsidRPr="00C04EB6" w:rsidRDefault="00C04EB6" w:rsidP="00C04EB6">
            <w:pPr>
              <w:numPr>
                <w:ilvl w:val="1"/>
                <w:numId w:val="36"/>
              </w:numPr>
              <w:spacing w:after="0" w:line="240" w:lineRule="auto"/>
              <w:contextualSpacing/>
              <w:jc w:val="left"/>
              <w:rPr>
                <w:ins w:id="3832" w:author="Autor"/>
                <w:rFonts w:eastAsia="Times New Roman"/>
                <w:lang w:eastAsia="pl-PL"/>
              </w:rPr>
            </w:pPr>
            <w:ins w:id="3833" w:author="Autor">
              <w:r w:rsidRPr="00C04EB6">
                <w:rPr>
                  <w:rFonts w:eastAsia="Times New Roman"/>
                  <w:lang w:eastAsia="pl-PL"/>
                </w:rPr>
                <w:t>półautomatycznej generalizacji BDOT10k do BDOO;</w:t>
              </w:r>
            </w:ins>
          </w:p>
          <w:p w14:paraId="72AF1A04" w14:textId="77777777" w:rsidR="00C04EB6" w:rsidRPr="00C04EB6" w:rsidRDefault="00C04EB6" w:rsidP="00C04EB6">
            <w:pPr>
              <w:numPr>
                <w:ilvl w:val="1"/>
                <w:numId w:val="36"/>
              </w:numPr>
              <w:spacing w:after="0" w:line="240" w:lineRule="auto"/>
              <w:contextualSpacing/>
              <w:jc w:val="left"/>
              <w:rPr>
                <w:ins w:id="3834" w:author="Autor"/>
                <w:rFonts w:eastAsia="Times New Roman"/>
                <w:lang w:eastAsia="pl-PL"/>
              </w:rPr>
            </w:pPr>
            <w:ins w:id="3835" w:author="Autor">
              <w:r w:rsidRPr="00C04EB6">
                <w:rPr>
                  <w:rFonts w:eastAsia="Times New Roman"/>
                  <w:lang w:eastAsia="pl-PL"/>
                </w:rPr>
                <w:t>wycinania danych BDOT10k do formatów: GML, SHP, MIF;</w:t>
              </w:r>
            </w:ins>
          </w:p>
          <w:p w14:paraId="4285F9BF" w14:textId="77777777" w:rsidR="00C04EB6" w:rsidRPr="00C04EB6" w:rsidRDefault="00C04EB6" w:rsidP="00C04EB6">
            <w:pPr>
              <w:numPr>
                <w:ilvl w:val="1"/>
                <w:numId w:val="36"/>
              </w:numPr>
              <w:spacing w:after="0" w:line="240" w:lineRule="auto"/>
              <w:contextualSpacing/>
              <w:jc w:val="left"/>
              <w:rPr>
                <w:ins w:id="3836" w:author="Autor"/>
                <w:rFonts w:eastAsia="Times New Roman"/>
                <w:lang w:eastAsia="pl-PL"/>
              </w:rPr>
            </w:pPr>
            <w:ins w:id="3837" w:author="Autor">
              <w:r w:rsidRPr="00C04EB6">
                <w:rPr>
                  <w:rFonts w:eastAsia="Times New Roman"/>
                  <w:lang w:eastAsia="pl-PL"/>
                </w:rPr>
                <w:t>generalizacji danych HYDRO10k do HYDRO50k;</w:t>
              </w:r>
            </w:ins>
          </w:p>
          <w:p w14:paraId="28CAFC9D" w14:textId="77777777" w:rsidR="00C04EB6" w:rsidRPr="00C04EB6" w:rsidRDefault="00C04EB6" w:rsidP="00C04EB6">
            <w:pPr>
              <w:numPr>
                <w:ilvl w:val="0"/>
                <w:numId w:val="36"/>
              </w:numPr>
              <w:spacing w:after="0" w:line="240" w:lineRule="auto"/>
              <w:contextualSpacing/>
              <w:jc w:val="left"/>
              <w:rPr>
                <w:ins w:id="3838" w:author="Autor"/>
                <w:rFonts w:eastAsia="Times New Roman"/>
                <w:lang w:eastAsia="pl-PL"/>
              </w:rPr>
            </w:pPr>
            <w:ins w:id="3839" w:author="Autor">
              <w:r w:rsidRPr="00C04EB6">
                <w:rPr>
                  <w:rFonts w:eastAsia="Times New Roman"/>
                  <w:lang w:eastAsia="pl-PL"/>
                </w:rPr>
                <w:t xml:space="preserve">Musi umożliwić funkcjonalności odczytu i zapisu danych co najmniej w następujących formatach : </w:t>
              </w:r>
            </w:ins>
          </w:p>
          <w:p w14:paraId="0E49DFEA" w14:textId="77777777" w:rsidR="00C04EB6" w:rsidRPr="00C04EB6" w:rsidRDefault="00C04EB6" w:rsidP="00C04EB6">
            <w:pPr>
              <w:numPr>
                <w:ilvl w:val="1"/>
                <w:numId w:val="36"/>
              </w:numPr>
              <w:spacing w:after="0" w:line="240" w:lineRule="auto"/>
              <w:contextualSpacing/>
              <w:jc w:val="left"/>
              <w:rPr>
                <w:ins w:id="3840" w:author="Autor"/>
                <w:rFonts w:eastAsia="Times New Roman"/>
                <w:lang w:eastAsia="pl-PL"/>
              </w:rPr>
            </w:pPr>
            <w:ins w:id="3841" w:author="Autor">
              <w:r w:rsidRPr="00C04EB6">
                <w:rPr>
                  <w:rFonts w:eastAsia="Times New Roman"/>
                  <w:lang w:eastAsia="pl-PL"/>
                </w:rPr>
                <w:t>Dane wektorowe: XML, GML, CityGML,  SHP, DXF, DGN,  KML</w:t>
              </w:r>
              <w:r>
                <w:rPr>
                  <w:rFonts w:eastAsia="Times New Roman"/>
                  <w:lang w:eastAsia="pl-PL"/>
                </w:rPr>
                <w:t>;</w:t>
              </w:r>
            </w:ins>
          </w:p>
          <w:p w14:paraId="431FD56C" w14:textId="77777777" w:rsidR="00C04EB6" w:rsidRPr="00C04EB6" w:rsidRDefault="00C04EB6" w:rsidP="00C04EB6">
            <w:pPr>
              <w:numPr>
                <w:ilvl w:val="1"/>
                <w:numId w:val="36"/>
              </w:numPr>
              <w:spacing w:after="0" w:line="240" w:lineRule="auto"/>
              <w:contextualSpacing/>
              <w:jc w:val="left"/>
              <w:rPr>
                <w:ins w:id="3842" w:author="Autor"/>
                <w:rFonts w:eastAsia="Times New Roman"/>
                <w:lang w:eastAsia="pl-PL"/>
              </w:rPr>
            </w:pPr>
            <w:ins w:id="3843" w:author="Autor">
              <w:r w:rsidRPr="00C04EB6">
                <w:rPr>
                  <w:rFonts w:eastAsia="Times New Roman"/>
                  <w:lang w:eastAsia="pl-PL"/>
                </w:rPr>
                <w:t>Dane rastrowe: TIFF, GeoTIFF, JPG, JPG2000, PNG, GIF, BMP</w:t>
              </w:r>
              <w:r>
                <w:rPr>
                  <w:rFonts w:eastAsia="Times New Roman"/>
                  <w:lang w:eastAsia="pl-PL"/>
                </w:rPr>
                <w:t>;</w:t>
              </w:r>
            </w:ins>
          </w:p>
          <w:p w14:paraId="374B59AA" w14:textId="77777777" w:rsidR="00C04EB6" w:rsidRPr="00C04EB6" w:rsidRDefault="00C04EB6" w:rsidP="00C04EB6">
            <w:pPr>
              <w:numPr>
                <w:ilvl w:val="1"/>
                <w:numId w:val="36"/>
              </w:numPr>
              <w:spacing w:after="0" w:line="240" w:lineRule="auto"/>
              <w:contextualSpacing/>
              <w:jc w:val="left"/>
              <w:rPr>
                <w:ins w:id="3844" w:author="Autor"/>
                <w:rFonts w:eastAsia="Times New Roman"/>
                <w:lang w:val="en-US" w:eastAsia="pl-PL"/>
              </w:rPr>
            </w:pPr>
            <w:ins w:id="3845" w:author="Autor">
              <w:r w:rsidRPr="00C04EB6">
                <w:rPr>
                  <w:rFonts w:eastAsia="Times New Roman"/>
                  <w:lang w:val="en-US" w:eastAsia="pl-PL"/>
                </w:rPr>
                <w:t>Dane NMT: ArcInfo ASCI GRID, XYZ, ESRI TIN, LAS</w:t>
              </w:r>
              <w:r>
                <w:rPr>
                  <w:rFonts w:eastAsia="Times New Roman"/>
                  <w:lang w:val="en-US" w:eastAsia="pl-PL"/>
                </w:rPr>
                <w:t>;</w:t>
              </w:r>
            </w:ins>
          </w:p>
          <w:p w14:paraId="60BBA8E5" w14:textId="77777777" w:rsidR="00C04EB6" w:rsidRPr="00C04EB6" w:rsidRDefault="00C04EB6" w:rsidP="00C04EB6">
            <w:pPr>
              <w:numPr>
                <w:ilvl w:val="1"/>
                <w:numId w:val="36"/>
              </w:numPr>
              <w:spacing w:after="0" w:line="240" w:lineRule="auto"/>
              <w:contextualSpacing/>
              <w:jc w:val="left"/>
              <w:rPr>
                <w:ins w:id="3846" w:author="Autor"/>
                <w:rFonts w:eastAsia="Times New Roman"/>
                <w:lang w:eastAsia="pl-PL"/>
              </w:rPr>
            </w:pPr>
            <w:ins w:id="3847" w:author="Autor">
              <w:r w:rsidRPr="00C04EB6">
                <w:rPr>
                  <w:rFonts w:eastAsia="Times New Roman"/>
                  <w:lang w:eastAsia="pl-PL"/>
                </w:rPr>
                <w:t>Dokumenty: PDF, DOC, DOCX, HTML</w:t>
              </w:r>
              <w:r>
                <w:rPr>
                  <w:rFonts w:eastAsia="Times New Roman"/>
                  <w:lang w:eastAsia="pl-PL"/>
                </w:rPr>
                <w:t>;</w:t>
              </w:r>
            </w:ins>
          </w:p>
          <w:p w14:paraId="1A4B46BD" w14:textId="77777777" w:rsidR="00CE08B8" w:rsidRPr="00C04EB6" w:rsidRDefault="00C04EB6" w:rsidP="00CE08B8">
            <w:pPr>
              <w:numPr>
                <w:ilvl w:val="1"/>
                <w:numId w:val="36"/>
              </w:numPr>
              <w:spacing w:after="0" w:line="240" w:lineRule="auto"/>
              <w:contextualSpacing/>
              <w:jc w:val="left"/>
              <w:rPr>
                <w:ins w:id="3848" w:author="Autor"/>
                <w:rFonts w:eastAsia="Times New Roman"/>
                <w:lang w:eastAsia="pl-PL"/>
              </w:rPr>
            </w:pPr>
            <w:ins w:id="3849" w:author="Autor">
              <w:r w:rsidRPr="00C04EB6">
                <w:rPr>
                  <w:rFonts w:eastAsia="Times New Roman"/>
                  <w:lang w:eastAsia="pl-PL"/>
                </w:rPr>
                <w:t>Bazy danych: Oracle Spatial, MS SQL Spatial, Postgre SQL, DBF, MDB, XLS</w:t>
              </w:r>
              <w:r>
                <w:rPr>
                  <w:lang w:eastAsia="pl-PL"/>
                </w:rPr>
                <w:t>.</w:t>
              </w:r>
            </w:ins>
          </w:p>
        </w:tc>
        <w:tc>
          <w:tcPr>
            <w:tcW w:w="481" w:type="pct"/>
            <w:tcBorders>
              <w:top w:val="single" w:sz="4" w:space="0" w:color="auto"/>
              <w:left w:val="single" w:sz="4" w:space="0" w:color="auto"/>
              <w:bottom w:val="single" w:sz="4" w:space="0" w:color="auto"/>
              <w:right w:val="single" w:sz="4" w:space="0" w:color="auto"/>
            </w:tcBorders>
            <w:vAlign w:val="center"/>
          </w:tcPr>
          <w:p w14:paraId="54E58990" w14:textId="77777777" w:rsidR="00AC5FFF" w:rsidRPr="00F74ADD" w:rsidRDefault="00AC5FFF" w:rsidP="00D54DD3">
            <w:pPr>
              <w:spacing w:after="0" w:line="240" w:lineRule="auto"/>
              <w:jc w:val="center"/>
              <w:rPr>
                <w:ins w:id="3850" w:author="Autor"/>
                <w:lang w:eastAsia="pl-PL"/>
              </w:rPr>
            </w:pPr>
            <w:ins w:id="3851" w:author="Autor">
              <w:r w:rsidRPr="00F74ADD">
                <w:rPr>
                  <w:lang w:eastAsia="pl-PL"/>
                </w:rPr>
                <w:lastRenderedPageBreak/>
                <w:t>Do zatwierdzenia</w:t>
              </w:r>
            </w:ins>
          </w:p>
        </w:tc>
        <w:tc>
          <w:tcPr>
            <w:tcW w:w="525" w:type="pct"/>
            <w:tcBorders>
              <w:top w:val="single" w:sz="4" w:space="0" w:color="auto"/>
              <w:left w:val="single" w:sz="4" w:space="0" w:color="auto"/>
              <w:bottom w:val="single" w:sz="4" w:space="0" w:color="auto"/>
              <w:right w:val="single" w:sz="4" w:space="0" w:color="auto"/>
            </w:tcBorders>
            <w:vAlign w:val="center"/>
          </w:tcPr>
          <w:p w14:paraId="04DB4F67" w14:textId="77777777" w:rsidR="00AC5FFF" w:rsidRPr="00F74ADD" w:rsidRDefault="00AC5FFF" w:rsidP="00D54DD3">
            <w:pPr>
              <w:spacing w:after="0" w:line="240" w:lineRule="auto"/>
              <w:jc w:val="center"/>
              <w:rPr>
                <w:ins w:id="3852" w:author="Autor"/>
                <w:lang w:eastAsia="pl-PL"/>
              </w:rPr>
            </w:pPr>
            <w:ins w:id="3853" w:author="Autor">
              <w:r w:rsidRPr="00F74ADD">
                <w:rPr>
                  <w:lang w:eastAsia="pl-PL"/>
                </w:rPr>
                <w:t>MUSI</w:t>
              </w:r>
            </w:ins>
          </w:p>
        </w:tc>
        <w:tc>
          <w:tcPr>
            <w:tcW w:w="592" w:type="pct"/>
            <w:tcBorders>
              <w:top w:val="single" w:sz="4" w:space="0" w:color="auto"/>
              <w:left w:val="single" w:sz="4" w:space="0" w:color="auto"/>
              <w:bottom w:val="single" w:sz="4" w:space="0" w:color="auto"/>
              <w:right w:val="single" w:sz="4" w:space="0" w:color="auto"/>
            </w:tcBorders>
            <w:vAlign w:val="center"/>
          </w:tcPr>
          <w:p w14:paraId="6C81E015" w14:textId="77777777" w:rsidR="00AC5FFF" w:rsidRPr="00F74ADD" w:rsidRDefault="00AC5FFF" w:rsidP="00D54DD3">
            <w:pPr>
              <w:spacing w:after="0" w:line="240" w:lineRule="auto"/>
              <w:jc w:val="center"/>
              <w:rPr>
                <w:ins w:id="3854" w:author="Autor"/>
                <w:lang w:eastAsia="pl-PL"/>
              </w:rPr>
            </w:pPr>
            <w:ins w:id="3855" w:author="Autor">
              <w:r w:rsidRPr="00F74ADD">
                <w:rPr>
                  <w:lang w:eastAsia="pl-PL"/>
                </w:rPr>
                <w:t>Pozafunkcjonalne</w:t>
              </w:r>
            </w:ins>
          </w:p>
        </w:tc>
        <w:tc>
          <w:tcPr>
            <w:tcW w:w="521" w:type="pct"/>
            <w:tcBorders>
              <w:top w:val="single" w:sz="4" w:space="0" w:color="auto"/>
              <w:left w:val="single" w:sz="4" w:space="0" w:color="auto"/>
              <w:bottom w:val="single" w:sz="4" w:space="0" w:color="auto"/>
              <w:right w:val="single" w:sz="4" w:space="0" w:color="auto"/>
            </w:tcBorders>
            <w:vAlign w:val="center"/>
          </w:tcPr>
          <w:p w14:paraId="4D7E7246" w14:textId="77777777" w:rsidR="00AC5FFF" w:rsidRPr="00F74ADD" w:rsidRDefault="00AC5FFF" w:rsidP="00D54DD3">
            <w:pPr>
              <w:spacing w:after="0" w:line="240" w:lineRule="auto"/>
              <w:jc w:val="center"/>
              <w:rPr>
                <w:ins w:id="3856" w:author="Autor"/>
                <w:lang w:eastAsia="pl-PL"/>
              </w:rPr>
            </w:pPr>
            <w:ins w:id="3857" w:author="Autor">
              <w:r w:rsidRPr="00F74ADD">
                <w:rPr>
                  <w:lang w:eastAsia="pl-PL"/>
                </w:rPr>
                <w:t>CAPAP</w:t>
              </w:r>
            </w:ins>
          </w:p>
        </w:tc>
      </w:tr>
      <w:tr w:rsidR="00C04EB6" w:rsidRPr="00F74ADD" w14:paraId="7A60BF25" w14:textId="77777777" w:rsidTr="00153406">
        <w:trPr>
          <w:trHeight w:val="235"/>
          <w:ins w:id="3858" w:author="Autor"/>
        </w:trPr>
        <w:tc>
          <w:tcPr>
            <w:tcW w:w="528" w:type="pct"/>
            <w:tcBorders>
              <w:top w:val="single" w:sz="4" w:space="0" w:color="auto"/>
              <w:left w:val="single" w:sz="4" w:space="0" w:color="auto"/>
              <w:bottom w:val="single" w:sz="4" w:space="0" w:color="auto"/>
              <w:right w:val="single" w:sz="4" w:space="0" w:color="auto"/>
            </w:tcBorders>
            <w:vAlign w:val="center"/>
          </w:tcPr>
          <w:p w14:paraId="2C20AC64" w14:textId="77777777" w:rsidR="00C04EB6" w:rsidRPr="00474D56" w:rsidRDefault="00C04EB6" w:rsidP="00C87677">
            <w:pPr>
              <w:spacing w:after="0" w:line="240" w:lineRule="auto"/>
              <w:jc w:val="center"/>
              <w:rPr>
                <w:ins w:id="3859" w:author="Autor"/>
                <w:rFonts w:eastAsia="Times New Roman"/>
                <w:color w:val="000000"/>
                <w:lang w:eastAsia="pl-PL"/>
              </w:rPr>
            </w:pPr>
            <w:ins w:id="3860" w:author="Autor">
              <w:r w:rsidRPr="00474D56">
                <w:rPr>
                  <w:rFonts w:eastAsia="Times New Roman"/>
                  <w:color w:val="000000"/>
                  <w:lang w:eastAsia="pl-PL"/>
                </w:rPr>
                <w:lastRenderedPageBreak/>
                <w:t>CAPAP.NF.0</w:t>
              </w:r>
              <w:r>
                <w:rPr>
                  <w:rFonts w:eastAsia="Times New Roman"/>
                  <w:color w:val="000000"/>
                  <w:lang w:eastAsia="pl-PL"/>
                </w:rPr>
                <w:t>40</w:t>
              </w:r>
            </w:ins>
          </w:p>
        </w:tc>
        <w:tc>
          <w:tcPr>
            <w:tcW w:w="819" w:type="pct"/>
            <w:tcBorders>
              <w:top w:val="single" w:sz="4" w:space="0" w:color="auto"/>
              <w:left w:val="single" w:sz="4" w:space="0" w:color="auto"/>
              <w:bottom w:val="single" w:sz="4" w:space="0" w:color="auto"/>
              <w:right w:val="single" w:sz="4" w:space="0" w:color="auto"/>
            </w:tcBorders>
            <w:vAlign w:val="center"/>
          </w:tcPr>
          <w:p w14:paraId="7C824F9E" w14:textId="77777777" w:rsidR="00C04EB6" w:rsidRDefault="00C04EB6" w:rsidP="00D54DD3">
            <w:pPr>
              <w:spacing w:after="0" w:line="240" w:lineRule="auto"/>
              <w:jc w:val="center"/>
              <w:rPr>
                <w:ins w:id="3861" w:author="Autor"/>
                <w:lang w:eastAsia="pl-PL"/>
              </w:rPr>
            </w:pPr>
            <w:ins w:id="3862" w:author="Autor">
              <w:r>
                <w:rPr>
                  <w:lang w:eastAsia="pl-PL"/>
                </w:rPr>
                <w:t>Analizy</w:t>
              </w:r>
            </w:ins>
          </w:p>
        </w:tc>
        <w:tc>
          <w:tcPr>
            <w:tcW w:w="1534" w:type="pct"/>
            <w:tcBorders>
              <w:top w:val="single" w:sz="4" w:space="0" w:color="auto"/>
              <w:left w:val="single" w:sz="4" w:space="0" w:color="auto"/>
              <w:bottom w:val="single" w:sz="4" w:space="0" w:color="auto"/>
              <w:right w:val="single" w:sz="4" w:space="0" w:color="auto"/>
            </w:tcBorders>
          </w:tcPr>
          <w:p w14:paraId="2E3551B1" w14:textId="77777777" w:rsidR="00C04EB6" w:rsidRPr="00C04EB6" w:rsidRDefault="00C04EB6" w:rsidP="00C04EB6">
            <w:pPr>
              <w:spacing w:after="0" w:line="240" w:lineRule="auto"/>
              <w:contextualSpacing/>
              <w:jc w:val="left"/>
              <w:rPr>
                <w:ins w:id="3863" w:author="Autor"/>
                <w:rFonts w:eastAsia="Times New Roman"/>
                <w:lang w:eastAsia="pl-PL"/>
              </w:rPr>
            </w:pPr>
            <w:ins w:id="3864" w:author="Autor">
              <w:r w:rsidRPr="00C04EB6">
                <w:rPr>
                  <w:rFonts w:eastAsia="Times New Roman"/>
                  <w:lang w:eastAsia="pl-PL"/>
                </w:rPr>
                <w:t xml:space="preserve">W oparciu o środowisko narzędzi ETL muszą zostać przygotowane procesy przetwarzania </w:t>
              </w:r>
              <w:r w:rsidRPr="00C04EB6">
                <w:rPr>
                  <w:rFonts w:eastAsia="Times New Roman"/>
                  <w:lang w:eastAsia="pl-PL"/>
                </w:rPr>
                <w:lastRenderedPageBreak/>
                <w:t>danych do modelu danych INSPIRE dla następujących tematów: nazwy geograficzne, jednostki administracyjne, adresy, działki katastralne, sieci transportowe, hydrografia, ukształtowanie terenu, użytkownie terenu, sporządzanie ortoobrazów, budynki, gleba, usługi użyteczności publicznej i służby państwowe, obiekty produkcyjne i przemysłowe, gospodarowanie obszarem/strefy ograniczone/regulacyjne oraz jednostki sprawozdawcze. Procesy muszą spełniać następujące założenia:</w:t>
              </w:r>
            </w:ins>
          </w:p>
          <w:p w14:paraId="4E8BBF5A" w14:textId="77777777" w:rsidR="00C04EB6" w:rsidRPr="00C04EB6" w:rsidRDefault="00C04EB6" w:rsidP="00C04EB6">
            <w:pPr>
              <w:numPr>
                <w:ilvl w:val="1"/>
                <w:numId w:val="38"/>
              </w:numPr>
              <w:spacing w:after="0" w:line="240" w:lineRule="auto"/>
              <w:contextualSpacing/>
              <w:jc w:val="left"/>
              <w:rPr>
                <w:ins w:id="3865" w:author="Autor"/>
                <w:rFonts w:eastAsia="Times New Roman"/>
                <w:lang w:eastAsia="pl-PL"/>
              </w:rPr>
            </w:pPr>
            <w:ins w:id="3866" w:author="Autor">
              <w:r w:rsidRPr="00C04EB6">
                <w:rPr>
                  <w:rFonts w:eastAsia="Times New Roman"/>
                  <w:lang w:eastAsia="pl-PL"/>
                </w:rPr>
                <w:t>Muszą zostać zidentyfikowane i uzgodnione z Zamawiającym dane źródłowe potrzebne do wykonania procesu transformacji danych</w:t>
              </w:r>
            </w:ins>
          </w:p>
          <w:p w14:paraId="6238C78B" w14:textId="77777777" w:rsidR="00C04EB6" w:rsidRPr="00C04EB6" w:rsidRDefault="00C04EB6" w:rsidP="00C04EB6">
            <w:pPr>
              <w:numPr>
                <w:ilvl w:val="1"/>
                <w:numId w:val="38"/>
              </w:numPr>
              <w:spacing w:after="0" w:line="240" w:lineRule="auto"/>
              <w:contextualSpacing/>
              <w:jc w:val="left"/>
              <w:rPr>
                <w:ins w:id="3867" w:author="Autor"/>
                <w:rFonts w:eastAsia="Times New Roman"/>
              </w:rPr>
            </w:pPr>
            <w:ins w:id="3868" w:author="Autor">
              <w:r w:rsidRPr="00C04EB6">
                <w:rPr>
                  <w:rFonts w:eastAsia="Times New Roman"/>
                  <w:lang w:eastAsia="pl-PL"/>
                </w:rPr>
                <w:t>Muszą zostać przygotowane i uzgodnione z Zamawiającym tabele mapowań pomiędzy modelami: zidentyfikowanych danych źródłowych a INSPIRE</w:t>
              </w:r>
            </w:ins>
          </w:p>
          <w:p w14:paraId="374C1642" w14:textId="77777777" w:rsidR="00C04EB6" w:rsidRPr="00C04EB6" w:rsidRDefault="00C04EB6" w:rsidP="00C04EB6">
            <w:pPr>
              <w:numPr>
                <w:ilvl w:val="1"/>
                <w:numId w:val="38"/>
              </w:numPr>
              <w:spacing w:after="0" w:line="240" w:lineRule="auto"/>
              <w:contextualSpacing/>
              <w:jc w:val="left"/>
              <w:rPr>
                <w:ins w:id="3869" w:author="Autor"/>
                <w:rFonts w:eastAsia="Times New Roman"/>
              </w:rPr>
            </w:pPr>
            <w:ins w:id="3870" w:author="Autor">
              <w:r w:rsidRPr="00C04EB6">
                <w:rPr>
                  <w:rFonts w:eastAsia="Times New Roman"/>
                  <w:lang w:eastAsia="pl-PL"/>
                </w:rPr>
                <w:t>Wykonawcy musi przyświecać zasada transformacji kompletu możliwych do uzyskania danych (na podstawie danych źródłowych) wymaganych przez specyfikacje danych INSPIRE</w:t>
              </w:r>
            </w:ins>
          </w:p>
          <w:p w14:paraId="7CFEB7FE" w14:textId="77777777" w:rsidR="00C04EB6" w:rsidRPr="00C04EB6" w:rsidRDefault="00C04EB6" w:rsidP="00C04EB6">
            <w:pPr>
              <w:numPr>
                <w:ilvl w:val="1"/>
                <w:numId w:val="38"/>
              </w:numPr>
              <w:spacing w:after="0" w:line="240" w:lineRule="auto"/>
              <w:contextualSpacing/>
              <w:jc w:val="left"/>
              <w:rPr>
                <w:ins w:id="3871" w:author="Autor"/>
                <w:rFonts w:eastAsia="Times New Roman"/>
              </w:rPr>
            </w:pPr>
            <w:ins w:id="3872" w:author="Autor">
              <w:r w:rsidRPr="00C04EB6">
                <w:rPr>
                  <w:rFonts w:eastAsia="Times New Roman"/>
                  <w:lang w:eastAsia="pl-PL"/>
                </w:rPr>
                <w:t xml:space="preserve">Dane muszą być przetransformowane do </w:t>
              </w:r>
              <w:r w:rsidRPr="00C04EB6">
                <w:rPr>
                  <w:rFonts w:eastAsia="Times New Roman"/>
                  <w:lang w:eastAsia="pl-PL"/>
                </w:rPr>
                <w:lastRenderedPageBreak/>
                <w:t>struktur umożliwiających publikację następujących usług sieciowych INSPIRE: WMS, WMTS, WFS, WCS, ATOM</w:t>
              </w:r>
            </w:ins>
          </w:p>
          <w:p w14:paraId="52E57931" w14:textId="77777777" w:rsidR="00C04EB6" w:rsidRPr="00C04EB6" w:rsidRDefault="00C04EB6" w:rsidP="00C04EB6">
            <w:pPr>
              <w:numPr>
                <w:ilvl w:val="1"/>
                <w:numId w:val="38"/>
              </w:numPr>
              <w:spacing w:after="0" w:line="240" w:lineRule="auto"/>
              <w:contextualSpacing/>
              <w:jc w:val="left"/>
              <w:rPr>
                <w:ins w:id="3873" w:author="Autor"/>
                <w:rFonts w:eastAsia="Times New Roman"/>
              </w:rPr>
            </w:pPr>
            <w:ins w:id="3874" w:author="Autor">
              <w:r w:rsidRPr="00C04EB6">
                <w:rPr>
                  <w:rFonts w:eastAsia="Times New Roman"/>
                </w:rPr>
                <w:t>Przygotowane procesy muszą być rekonfigurowane w przypadku zmiany co najmniej jednego z następujących elementów: danych źródłowych (m.in. formatu, zakresu, modelu), specyfikacji i schematów aplikacyjnych danych INSPIRE</w:t>
              </w:r>
            </w:ins>
          </w:p>
        </w:tc>
        <w:tc>
          <w:tcPr>
            <w:tcW w:w="481" w:type="pct"/>
            <w:tcBorders>
              <w:top w:val="single" w:sz="4" w:space="0" w:color="auto"/>
              <w:left w:val="single" w:sz="4" w:space="0" w:color="auto"/>
              <w:bottom w:val="single" w:sz="4" w:space="0" w:color="auto"/>
              <w:right w:val="single" w:sz="4" w:space="0" w:color="auto"/>
            </w:tcBorders>
            <w:vAlign w:val="center"/>
          </w:tcPr>
          <w:p w14:paraId="4867389F" w14:textId="77777777" w:rsidR="00C04EB6" w:rsidRPr="00F74ADD" w:rsidRDefault="00C04EB6" w:rsidP="00D54DD3">
            <w:pPr>
              <w:spacing w:after="0" w:line="240" w:lineRule="auto"/>
              <w:jc w:val="center"/>
              <w:rPr>
                <w:ins w:id="3875" w:author="Autor"/>
                <w:lang w:eastAsia="pl-PL"/>
              </w:rPr>
            </w:pPr>
            <w:ins w:id="3876" w:author="Autor">
              <w:r w:rsidRPr="00F74ADD">
                <w:rPr>
                  <w:lang w:eastAsia="pl-PL"/>
                </w:rPr>
                <w:lastRenderedPageBreak/>
                <w:t>Do zatwierdzenia</w:t>
              </w:r>
            </w:ins>
          </w:p>
        </w:tc>
        <w:tc>
          <w:tcPr>
            <w:tcW w:w="525" w:type="pct"/>
            <w:tcBorders>
              <w:top w:val="single" w:sz="4" w:space="0" w:color="auto"/>
              <w:left w:val="single" w:sz="4" w:space="0" w:color="auto"/>
              <w:bottom w:val="single" w:sz="4" w:space="0" w:color="auto"/>
              <w:right w:val="single" w:sz="4" w:space="0" w:color="auto"/>
            </w:tcBorders>
            <w:vAlign w:val="center"/>
          </w:tcPr>
          <w:p w14:paraId="3AF41436" w14:textId="77777777" w:rsidR="00C04EB6" w:rsidRPr="00F74ADD" w:rsidRDefault="00C04EB6" w:rsidP="00D54DD3">
            <w:pPr>
              <w:spacing w:after="0" w:line="240" w:lineRule="auto"/>
              <w:jc w:val="center"/>
              <w:rPr>
                <w:ins w:id="3877" w:author="Autor"/>
                <w:lang w:eastAsia="pl-PL"/>
              </w:rPr>
            </w:pPr>
            <w:ins w:id="3878" w:author="Autor">
              <w:r w:rsidRPr="00F74ADD">
                <w:rPr>
                  <w:lang w:eastAsia="pl-PL"/>
                </w:rPr>
                <w:t>MUSI</w:t>
              </w:r>
            </w:ins>
          </w:p>
        </w:tc>
        <w:tc>
          <w:tcPr>
            <w:tcW w:w="592" w:type="pct"/>
            <w:tcBorders>
              <w:top w:val="single" w:sz="4" w:space="0" w:color="auto"/>
              <w:left w:val="single" w:sz="4" w:space="0" w:color="auto"/>
              <w:bottom w:val="single" w:sz="4" w:space="0" w:color="auto"/>
              <w:right w:val="single" w:sz="4" w:space="0" w:color="auto"/>
            </w:tcBorders>
            <w:vAlign w:val="center"/>
          </w:tcPr>
          <w:p w14:paraId="40B83D66" w14:textId="77777777" w:rsidR="00C04EB6" w:rsidRPr="00F74ADD" w:rsidRDefault="00C04EB6" w:rsidP="00D54DD3">
            <w:pPr>
              <w:spacing w:after="0" w:line="240" w:lineRule="auto"/>
              <w:jc w:val="center"/>
              <w:rPr>
                <w:ins w:id="3879" w:author="Autor"/>
                <w:lang w:eastAsia="pl-PL"/>
              </w:rPr>
            </w:pPr>
            <w:ins w:id="3880" w:author="Autor">
              <w:r w:rsidRPr="00F74ADD">
                <w:rPr>
                  <w:lang w:eastAsia="pl-PL"/>
                </w:rPr>
                <w:t>Pozafunkcjonalne</w:t>
              </w:r>
            </w:ins>
          </w:p>
        </w:tc>
        <w:tc>
          <w:tcPr>
            <w:tcW w:w="521" w:type="pct"/>
            <w:tcBorders>
              <w:top w:val="single" w:sz="4" w:space="0" w:color="auto"/>
              <w:left w:val="single" w:sz="4" w:space="0" w:color="auto"/>
              <w:bottom w:val="single" w:sz="4" w:space="0" w:color="auto"/>
              <w:right w:val="single" w:sz="4" w:space="0" w:color="auto"/>
            </w:tcBorders>
            <w:vAlign w:val="center"/>
          </w:tcPr>
          <w:p w14:paraId="77184D77" w14:textId="77777777" w:rsidR="00C04EB6" w:rsidRPr="00F74ADD" w:rsidRDefault="00C04EB6" w:rsidP="00D54DD3">
            <w:pPr>
              <w:spacing w:after="0" w:line="240" w:lineRule="auto"/>
              <w:jc w:val="center"/>
              <w:rPr>
                <w:ins w:id="3881" w:author="Autor"/>
                <w:lang w:eastAsia="pl-PL"/>
              </w:rPr>
            </w:pPr>
            <w:ins w:id="3882" w:author="Autor">
              <w:r w:rsidRPr="00F74ADD">
                <w:rPr>
                  <w:lang w:eastAsia="pl-PL"/>
                </w:rPr>
                <w:t>Geoportal</w:t>
              </w:r>
            </w:ins>
          </w:p>
        </w:tc>
      </w:tr>
      <w:tr w:rsidR="00C04EB6" w:rsidRPr="00F74ADD" w14:paraId="23D5C5FD" w14:textId="77777777" w:rsidTr="00153406">
        <w:trPr>
          <w:trHeight w:val="235"/>
          <w:ins w:id="3883" w:author="Autor"/>
        </w:trPr>
        <w:tc>
          <w:tcPr>
            <w:tcW w:w="528" w:type="pct"/>
            <w:tcBorders>
              <w:top w:val="single" w:sz="4" w:space="0" w:color="auto"/>
              <w:left w:val="single" w:sz="4" w:space="0" w:color="auto"/>
              <w:bottom w:val="single" w:sz="4" w:space="0" w:color="auto"/>
              <w:right w:val="single" w:sz="4" w:space="0" w:color="auto"/>
            </w:tcBorders>
            <w:vAlign w:val="center"/>
          </w:tcPr>
          <w:p w14:paraId="6C91E473" w14:textId="77777777" w:rsidR="00C04EB6" w:rsidRPr="00474D56" w:rsidRDefault="00C04EB6" w:rsidP="00C87677">
            <w:pPr>
              <w:spacing w:after="0" w:line="240" w:lineRule="auto"/>
              <w:jc w:val="center"/>
              <w:rPr>
                <w:ins w:id="3884" w:author="Autor"/>
                <w:rFonts w:eastAsia="Times New Roman"/>
                <w:color w:val="000000"/>
                <w:lang w:eastAsia="pl-PL"/>
              </w:rPr>
            </w:pPr>
            <w:ins w:id="3885" w:author="Autor">
              <w:r w:rsidRPr="00474D56">
                <w:rPr>
                  <w:rFonts w:eastAsia="Times New Roman"/>
                  <w:color w:val="000000"/>
                  <w:lang w:eastAsia="pl-PL"/>
                </w:rPr>
                <w:lastRenderedPageBreak/>
                <w:t>CAPAP.NF.0</w:t>
              </w:r>
              <w:r>
                <w:rPr>
                  <w:rFonts w:eastAsia="Times New Roman"/>
                  <w:color w:val="000000"/>
                  <w:lang w:eastAsia="pl-PL"/>
                </w:rPr>
                <w:t>41</w:t>
              </w:r>
            </w:ins>
          </w:p>
        </w:tc>
        <w:tc>
          <w:tcPr>
            <w:tcW w:w="819" w:type="pct"/>
            <w:tcBorders>
              <w:top w:val="single" w:sz="4" w:space="0" w:color="auto"/>
              <w:left w:val="single" w:sz="4" w:space="0" w:color="auto"/>
              <w:bottom w:val="single" w:sz="4" w:space="0" w:color="auto"/>
              <w:right w:val="single" w:sz="4" w:space="0" w:color="auto"/>
            </w:tcBorders>
            <w:vAlign w:val="center"/>
          </w:tcPr>
          <w:p w14:paraId="33F61347" w14:textId="77777777" w:rsidR="00C04EB6" w:rsidRDefault="00BB4438" w:rsidP="00D54DD3">
            <w:pPr>
              <w:spacing w:after="0" w:line="240" w:lineRule="auto"/>
              <w:jc w:val="center"/>
              <w:rPr>
                <w:ins w:id="3886" w:author="Autor"/>
                <w:lang w:eastAsia="pl-PL"/>
              </w:rPr>
            </w:pPr>
            <w:ins w:id="3887" w:author="Autor">
              <w:r>
                <w:rPr>
                  <w:lang w:eastAsia="pl-PL"/>
                </w:rPr>
                <w:t>Wydajność</w:t>
              </w:r>
            </w:ins>
          </w:p>
        </w:tc>
        <w:tc>
          <w:tcPr>
            <w:tcW w:w="1534" w:type="pct"/>
            <w:tcBorders>
              <w:top w:val="single" w:sz="4" w:space="0" w:color="auto"/>
              <w:left w:val="single" w:sz="4" w:space="0" w:color="auto"/>
              <w:bottom w:val="single" w:sz="4" w:space="0" w:color="auto"/>
              <w:right w:val="single" w:sz="4" w:space="0" w:color="auto"/>
            </w:tcBorders>
          </w:tcPr>
          <w:p w14:paraId="024E5C3E" w14:textId="77777777" w:rsidR="00C04EB6" w:rsidRPr="00C04EB6" w:rsidRDefault="00C04EB6">
            <w:pPr>
              <w:spacing w:after="0" w:line="240" w:lineRule="auto"/>
              <w:contextualSpacing/>
              <w:jc w:val="left"/>
              <w:rPr>
                <w:ins w:id="3888" w:author="Autor"/>
                <w:rFonts w:eastAsia="Times New Roman"/>
              </w:rPr>
              <w:pPrChange w:id="3889" w:author="Autor">
                <w:pPr>
                  <w:numPr>
                    <w:numId w:val="39"/>
                  </w:numPr>
                  <w:spacing w:after="0" w:line="240" w:lineRule="auto"/>
                  <w:ind w:left="720" w:hanging="360"/>
                  <w:contextualSpacing/>
                  <w:jc w:val="left"/>
                </w:pPr>
              </w:pPrChange>
            </w:pPr>
            <w:ins w:id="3890" w:author="Autor">
              <w:r w:rsidRPr="00C04EB6">
                <w:rPr>
                  <w:rFonts w:eastAsia="Times New Roman"/>
                  <w:lang w:eastAsia="pl-PL"/>
                </w:rPr>
                <w:t>Środowisko narzędzi ETL musi pozwalać na:</w:t>
              </w:r>
            </w:ins>
          </w:p>
          <w:p w14:paraId="13357B03" w14:textId="77777777" w:rsidR="00C04EB6" w:rsidRPr="00C04EB6" w:rsidRDefault="00C04EB6" w:rsidP="00C04EB6">
            <w:pPr>
              <w:numPr>
                <w:ilvl w:val="1"/>
                <w:numId w:val="39"/>
              </w:numPr>
              <w:spacing w:after="0" w:line="240" w:lineRule="auto"/>
              <w:contextualSpacing/>
              <w:jc w:val="left"/>
              <w:rPr>
                <w:ins w:id="3891" w:author="Autor"/>
                <w:rFonts w:eastAsia="Times New Roman"/>
              </w:rPr>
            </w:pPr>
            <w:ins w:id="3892" w:author="Autor">
              <w:r w:rsidRPr="00C04EB6">
                <w:rPr>
                  <w:rFonts w:eastAsia="Times New Roman"/>
                  <w:lang w:eastAsia="pl-PL"/>
                </w:rPr>
                <w:t>Transformacje danych na potrzeby INSPIRE nie później niż 14 dni od czasu aktualizacji danych źródłowych. W celu realizacji tego wymagania Wykonawca musi przeanalizować częstotliwość i zakres aktualizacji poszczególnych danych źródłowych w celu spełnienia przedmiotowego wymagania w przypadku kumulacji aktualizacji wielu źródeł danych.</w:t>
              </w:r>
            </w:ins>
          </w:p>
          <w:p w14:paraId="05BCD652" w14:textId="77777777" w:rsidR="00C04EB6" w:rsidRPr="00C04EB6" w:rsidRDefault="00C04EB6" w:rsidP="00C04EB6">
            <w:pPr>
              <w:numPr>
                <w:ilvl w:val="1"/>
                <w:numId w:val="39"/>
              </w:numPr>
              <w:spacing w:after="0" w:line="240" w:lineRule="auto"/>
              <w:contextualSpacing/>
              <w:jc w:val="left"/>
              <w:rPr>
                <w:ins w:id="3893" w:author="Autor"/>
                <w:rFonts w:eastAsia="Times New Roman"/>
              </w:rPr>
            </w:pPr>
            <w:ins w:id="3894" w:author="Autor">
              <w:r w:rsidRPr="00C04EB6">
                <w:rPr>
                  <w:rFonts w:eastAsia="Times New Roman"/>
                  <w:lang w:eastAsia="pl-PL"/>
                </w:rPr>
                <w:t xml:space="preserve">Import modeli budynków z plików CityGML do bazy 3DCityDB w SZNMT w czasie nie </w:t>
              </w:r>
              <w:r w:rsidRPr="00C04EB6">
                <w:rPr>
                  <w:rFonts w:eastAsia="Times New Roman"/>
                  <w:lang w:eastAsia="pl-PL"/>
                </w:rPr>
                <w:lastRenderedPageBreak/>
                <w:t>dłuższym niż  1 sekunda dla 3000 obiektów.</w:t>
              </w:r>
            </w:ins>
          </w:p>
          <w:p w14:paraId="3876C30F" w14:textId="77777777" w:rsidR="00C04EB6" w:rsidRPr="00C04EB6" w:rsidRDefault="00C04EB6" w:rsidP="00C04EB6">
            <w:pPr>
              <w:numPr>
                <w:ilvl w:val="1"/>
                <w:numId w:val="39"/>
              </w:numPr>
              <w:spacing w:after="0" w:line="240" w:lineRule="auto"/>
              <w:contextualSpacing/>
              <w:jc w:val="left"/>
              <w:rPr>
                <w:ins w:id="3895" w:author="Autor"/>
                <w:rFonts w:eastAsia="Times New Roman"/>
              </w:rPr>
            </w:pPr>
            <w:ins w:id="3896" w:author="Autor">
              <w:r w:rsidRPr="00C04EB6">
                <w:rPr>
                  <w:rFonts w:eastAsia="Times New Roman"/>
                  <w:lang w:eastAsia="pl-PL"/>
                </w:rPr>
                <w:t>Eksport modeli budynków 3D z bazy 3DCityDB do publikacyjnej bazy danych Geoportalu w czasie nie dłuższym niż 1 sekunda dla 1000 obiektów.</w:t>
              </w:r>
            </w:ins>
          </w:p>
          <w:p w14:paraId="3F25E3ED" w14:textId="77777777" w:rsidR="00BB4438" w:rsidRDefault="00C04EB6" w:rsidP="00BB4438">
            <w:pPr>
              <w:numPr>
                <w:ilvl w:val="1"/>
                <w:numId w:val="39"/>
              </w:numPr>
              <w:spacing w:after="0" w:line="240" w:lineRule="auto"/>
              <w:contextualSpacing/>
              <w:jc w:val="left"/>
              <w:rPr>
                <w:ins w:id="3897" w:author="Autor"/>
                <w:rFonts w:eastAsia="Times New Roman"/>
              </w:rPr>
            </w:pPr>
            <w:ins w:id="3898" w:author="Autor">
              <w:r w:rsidRPr="00C04EB6">
                <w:rPr>
                  <w:rFonts w:eastAsia="Times New Roman"/>
                  <w:lang w:eastAsia="pl-PL"/>
                </w:rPr>
                <w:t>Eksport modeli budynków 3D z bazy danych 3DCityDB do plików INSPIRE gml w czasie nie dłuższym niż  5 sekund dla 3000 obiektów.</w:t>
              </w:r>
            </w:ins>
          </w:p>
          <w:p w14:paraId="2BA5CDE5" w14:textId="77777777" w:rsidR="00C04EB6" w:rsidRPr="00BB4438" w:rsidRDefault="00BB4438" w:rsidP="00C04EB6">
            <w:pPr>
              <w:numPr>
                <w:ilvl w:val="1"/>
                <w:numId w:val="39"/>
              </w:numPr>
              <w:spacing w:after="0" w:line="240" w:lineRule="auto"/>
              <w:contextualSpacing/>
              <w:jc w:val="left"/>
              <w:rPr>
                <w:ins w:id="3899" w:author="Autor"/>
                <w:rFonts w:eastAsia="Times New Roman"/>
              </w:rPr>
            </w:pPr>
            <w:ins w:id="3900" w:author="Autor">
              <w:r>
                <w:rPr>
                  <w:rFonts w:eastAsia="Times New Roman"/>
                </w:rPr>
                <w:t xml:space="preserve">Edycję </w:t>
              </w:r>
              <w:r w:rsidRPr="00BB4438">
                <w:rPr>
                  <w:rFonts w:eastAsia="Times New Roman"/>
                  <w:lang w:eastAsia="pl-PL"/>
                </w:rPr>
                <w:t>map procesów poprzez graficzny interfejs użytkownika tzw. GUI, jednocześnie przez  minimum 10 użytkowników.</w:t>
              </w:r>
            </w:ins>
          </w:p>
        </w:tc>
        <w:tc>
          <w:tcPr>
            <w:tcW w:w="481" w:type="pct"/>
            <w:tcBorders>
              <w:top w:val="single" w:sz="4" w:space="0" w:color="auto"/>
              <w:left w:val="single" w:sz="4" w:space="0" w:color="auto"/>
              <w:bottom w:val="single" w:sz="4" w:space="0" w:color="auto"/>
              <w:right w:val="single" w:sz="4" w:space="0" w:color="auto"/>
            </w:tcBorders>
            <w:vAlign w:val="center"/>
          </w:tcPr>
          <w:p w14:paraId="12D89905" w14:textId="77777777" w:rsidR="00C04EB6" w:rsidRPr="00F74ADD" w:rsidRDefault="00C04EB6" w:rsidP="00D54DD3">
            <w:pPr>
              <w:spacing w:after="0" w:line="240" w:lineRule="auto"/>
              <w:jc w:val="center"/>
              <w:rPr>
                <w:ins w:id="3901" w:author="Autor"/>
                <w:lang w:eastAsia="pl-PL"/>
              </w:rPr>
            </w:pPr>
            <w:ins w:id="3902" w:author="Autor">
              <w:r w:rsidRPr="00F74ADD">
                <w:rPr>
                  <w:lang w:eastAsia="pl-PL"/>
                </w:rPr>
                <w:lastRenderedPageBreak/>
                <w:t>Do zatwierdzenia</w:t>
              </w:r>
            </w:ins>
          </w:p>
        </w:tc>
        <w:tc>
          <w:tcPr>
            <w:tcW w:w="525" w:type="pct"/>
            <w:tcBorders>
              <w:top w:val="single" w:sz="4" w:space="0" w:color="auto"/>
              <w:left w:val="single" w:sz="4" w:space="0" w:color="auto"/>
              <w:bottom w:val="single" w:sz="4" w:space="0" w:color="auto"/>
              <w:right w:val="single" w:sz="4" w:space="0" w:color="auto"/>
            </w:tcBorders>
            <w:vAlign w:val="center"/>
          </w:tcPr>
          <w:p w14:paraId="1A730B97" w14:textId="77777777" w:rsidR="00C04EB6" w:rsidRPr="00F74ADD" w:rsidRDefault="00C04EB6" w:rsidP="00D54DD3">
            <w:pPr>
              <w:spacing w:after="0" w:line="240" w:lineRule="auto"/>
              <w:jc w:val="center"/>
              <w:rPr>
                <w:ins w:id="3903" w:author="Autor"/>
                <w:lang w:eastAsia="pl-PL"/>
              </w:rPr>
            </w:pPr>
            <w:ins w:id="3904" w:author="Autor">
              <w:r w:rsidRPr="00F74ADD">
                <w:rPr>
                  <w:lang w:eastAsia="pl-PL"/>
                </w:rPr>
                <w:t>MUSI</w:t>
              </w:r>
            </w:ins>
          </w:p>
        </w:tc>
        <w:tc>
          <w:tcPr>
            <w:tcW w:w="592" w:type="pct"/>
            <w:tcBorders>
              <w:top w:val="single" w:sz="4" w:space="0" w:color="auto"/>
              <w:left w:val="single" w:sz="4" w:space="0" w:color="auto"/>
              <w:bottom w:val="single" w:sz="4" w:space="0" w:color="auto"/>
              <w:right w:val="single" w:sz="4" w:space="0" w:color="auto"/>
            </w:tcBorders>
            <w:vAlign w:val="center"/>
          </w:tcPr>
          <w:p w14:paraId="4A90713A" w14:textId="77777777" w:rsidR="00C04EB6" w:rsidRPr="00F74ADD" w:rsidRDefault="00C04EB6" w:rsidP="00D54DD3">
            <w:pPr>
              <w:spacing w:after="0" w:line="240" w:lineRule="auto"/>
              <w:jc w:val="center"/>
              <w:rPr>
                <w:ins w:id="3905" w:author="Autor"/>
                <w:lang w:eastAsia="pl-PL"/>
              </w:rPr>
            </w:pPr>
            <w:ins w:id="3906" w:author="Autor">
              <w:r w:rsidRPr="00F74ADD">
                <w:rPr>
                  <w:lang w:eastAsia="pl-PL"/>
                </w:rPr>
                <w:t>Pozafunkcjonalne</w:t>
              </w:r>
            </w:ins>
          </w:p>
        </w:tc>
        <w:tc>
          <w:tcPr>
            <w:tcW w:w="521" w:type="pct"/>
            <w:tcBorders>
              <w:top w:val="single" w:sz="4" w:space="0" w:color="auto"/>
              <w:left w:val="single" w:sz="4" w:space="0" w:color="auto"/>
              <w:bottom w:val="single" w:sz="4" w:space="0" w:color="auto"/>
              <w:right w:val="single" w:sz="4" w:space="0" w:color="auto"/>
            </w:tcBorders>
            <w:vAlign w:val="center"/>
          </w:tcPr>
          <w:p w14:paraId="2254A1F4" w14:textId="77777777" w:rsidR="00C04EB6" w:rsidRPr="00F74ADD" w:rsidRDefault="00C04EB6" w:rsidP="00D54DD3">
            <w:pPr>
              <w:spacing w:after="0" w:line="240" w:lineRule="auto"/>
              <w:jc w:val="center"/>
              <w:rPr>
                <w:ins w:id="3907" w:author="Autor"/>
                <w:lang w:eastAsia="pl-PL"/>
              </w:rPr>
            </w:pPr>
            <w:ins w:id="3908" w:author="Autor">
              <w:r w:rsidRPr="00F74ADD">
                <w:rPr>
                  <w:lang w:eastAsia="pl-PL"/>
                </w:rPr>
                <w:t>CAPAP</w:t>
              </w:r>
            </w:ins>
          </w:p>
        </w:tc>
      </w:tr>
    </w:tbl>
    <w:p w14:paraId="5B19452A" w14:textId="77777777" w:rsidR="003D183A" w:rsidRPr="00F74ADD" w:rsidRDefault="003D183A" w:rsidP="003D183A">
      <w:pPr>
        <w:spacing w:after="0" w:line="240" w:lineRule="auto"/>
        <w:rPr>
          <w:lang w:eastAsia="pl-PL"/>
        </w:rPr>
      </w:pPr>
    </w:p>
    <w:p w14:paraId="737F3652" w14:textId="77777777" w:rsidR="003D183A" w:rsidRPr="00F74ADD" w:rsidDel="00153406" w:rsidRDefault="003D183A" w:rsidP="003D183A">
      <w:pPr>
        <w:spacing w:after="0" w:line="240" w:lineRule="auto"/>
        <w:rPr>
          <w:del w:id="3909" w:author="Autor"/>
          <w:lang w:eastAsia="pl-PL"/>
        </w:rPr>
      </w:pPr>
    </w:p>
    <w:p w14:paraId="7253CE5D" w14:textId="77777777" w:rsidR="00E66643" w:rsidRDefault="00E66643">
      <w:pPr>
        <w:spacing w:after="0" w:line="240" w:lineRule="auto"/>
        <w:jc w:val="left"/>
        <w:rPr>
          <w:lang w:eastAsia="pl-PL"/>
        </w:rPr>
      </w:pPr>
      <w:del w:id="3910" w:author="Autor">
        <w:r w:rsidDel="00153406">
          <w:rPr>
            <w:lang w:eastAsia="pl-PL"/>
          </w:rPr>
          <w:br w:type="page"/>
        </w:r>
      </w:del>
    </w:p>
    <w:p w14:paraId="1420B941" w14:textId="77777777" w:rsidR="003D183A" w:rsidRPr="00F74ADD" w:rsidRDefault="003D183A" w:rsidP="003D183A">
      <w:pPr>
        <w:spacing w:after="0" w:line="240" w:lineRule="auto"/>
        <w:rPr>
          <w:lang w:eastAsia="pl-PL"/>
        </w:rPr>
      </w:pPr>
      <w:r w:rsidRPr="00F74ADD">
        <w:rPr>
          <w:lang w:eastAsia="pl-PL"/>
        </w:rPr>
        <w:t xml:space="preserve">Poniżej przedstawione zostały wymagania </w:t>
      </w:r>
      <w:r w:rsidR="00B608D9" w:rsidRPr="00F74ADD">
        <w:rPr>
          <w:b/>
          <w:lang w:eastAsia="pl-PL"/>
        </w:rPr>
        <w:t>pozafunkcjonalne</w:t>
      </w:r>
      <w:r w:rsidRPr="00F74ADD">
        <w:rPr>
          <w:b/>
          <w:lang w:eastAsia="pl-PL"/>
        </w:rPr>
        <w:t xml:space="preserve"> </w:t>
      </w:r>
      <w:r w:rsidRPr="00F74ADD">
        <w:rPr>
          <w:lang w:eastAsia="pl-PL"/>
        </w:rPr>
        <w:t xml:space="preserve">planowane do realizacji w celu wytworzenia produktów projektu </w:t>
      </w:r>
      <w:r w:rsidRPr="00F74ADD">
        <w:rPr>
          <w:b/>
          <w:lang w:eastAsia="pl-PL"/>
        </w:rPr>
        <w:t>K-GESUT</w:t>
      </w:r>
      <w:r w:rsidRPr="00F74ADD">
        <w:rPr>
          <w:lang w:eastAsia="pl-PL"/>
        </w:rPr>
        <w:t xml:space="preserve">. </w:t>
      </w:r>
    </w:p>
    <w:p w14:paraId="466FA2A4" w14:textId="77777777" w:rsidR="00712148" w:rsidRPr="00F74ADD" w:rsidRDefault="00712148" w:rsidP="003D183A">
      <w:pPr>
        <w:spacing w:after="0" w:line="240" w:lineRule="auto"/>
        <w:rPr>
          <w:lang w:eastAsia="pl-PL"/>
        </w:rPr>
      </w:pPr>
    </w:p>
    <w:tbl>
      <w:tblPr>
        <w:tblW w:w="4988" w:type="pct"/>
        <w:tblCellMar>
          <w:left w:w="70" w:type="dxa"/>
          <w:right w:w="70" w:type="dxa"/>
        </w:tblCellMar>
        <w:tblLook w:val="0000" w:firstRow="0" w:lastRow="0" w:firstColumn="0" w:lastColumn="0" w:noHBand="0" w:noVBand="0"/>
      </w:tblPr>
      <w:tblGrid>
        <w:gridCol w:w="1539"/>
        <w:gridCol w:w="2525"/>
        <w:gridCol w:w="4243"/>
        <w:gridCol w:w="1384"/>
        <w:gridCol w:w="1183"/>
        <w:gridCol w:w="1719"/>
        <w:gridCol w:w="1517"/>
      </w:tblGrid>
      <w:tr w:rsidR="00DA4690" w:rsidRPr="00F74ADD" w14:paraId="14B35631" w14:textId="77777777" w:rsidTr="00985CE1">
        <w:trPr>
          <w:trHeight w:val="600"/>
          <w:tblHeader/>
        </w:trPr>
        <w:tc>
          <w:tcPr>
            <w:tcW w:w="551" w:type="pct"/>
            <w:tcBorders>
              <w:top w:val="single" w:sz="4" w:space="0" w:color="000000"/>
              <w:left w:val="single" w:sz="4" w:space="0" w:color="000000"/>
              <w:bottom w:val="single" w:sz="4" w:space="0" w:color="auto"/>
              <w:right w:val="single" w:sz="4" w:space="0" w:color="000000"/>
            </w:tcBorders>
            <w:shd w:val="clear" w:color="auto" w:fill="E0E0E0"/>
            <w:vAlign w:val="center"/>
          </w:tcPr>
          <w:p w14:paraId="43BF57FA" w14:textId="77777777" w:rsidR="00DA4690" w:rsidRPr="00F74ADD" w:rsidRDefault="00DA4690" w:rsidP="008F0FB7">
            <w:pPr>
              <w:spacing w:after="0" w:line="240" w:lineRule="auto"/>
              <w:jc w:val="center"/>
              <w:rPr>
                <w:b/>
                <w:lang w:eastAsia="pl-PL"/>
              </w:rPr>
            </w:pPr>
            <w:r w:rsidRPr="00F74ADD">
              <w:rPr>
                <w:b/>
              </w:rPr>
              <w:t>Identyfikator</w:t>
            </w:r>
          </w:p>
        </w:tc>
        <w:tc>
          <w:tcPr>
            <w:tcW w:w="904" w:type="pct"/>
            <w:tcBorders>
              <w:top w:val="single" w:sz="4" w:space="0" w:color="000000"/>
              <w:left w:val="nil"/>
              <w:bottom w:val="single" w:sz="4" w:space="0" w:color="auto"/>
              <w:right w:val="single" w:sz="4" w:space="0" w:color="000000"/>
            </w:tcBorders>
            <w:shd w:val="clear" w:color="auto" w:fill="E0E0E0"/>
            <w:vAlign w:val="center"/>
          </w:tcPr>
          <w:p w14:paraId="1E9EE8F7" w14:textId="77777777" w:rsidR="00DA4690" w:rsidRPr="00F74ADD" w:rsidRDefault="00DA4690" w:rsidP="008F0FB7">
            <w:pPr>
              <w:spacing w:after="0" w:line="240" w:lineRule="auto"/>
              <w:jc w:val="center"/>
              <w:rPr>
                <w:b/>
                <w:lang w:eastAsia="pl-PL"/>
              </w:rPr>
            </w:pPr>
            <w:r>
              <w:rPr>
                <w:b/>
              </w:rPr>
              <w:t>Obszar</w:t>
            </w:r>
          </w:p>
        </w:tc>
        <w:tc>
          <w:tcPr>
            <w:tcW w:w="1528" w:type="pct"/>
            <w:tcBorders>
              <w:top w:val="single" w:sz="4" w:space="0" w:color="000000"/>
              <w:left w:val="nil"/>
              <w:bottom w:val="single" w:sz="4" w:space="0" w:color="auto"/>
              <w:right w:val="single" w:sz="4" w:space="0" w:color="000000"/>
            </w:tcBorders>
            <w:shd w:val="clear" w:color="auto" w:fill="E0E0E0"/>
            <w:vAlign w:val="center"/>
          </w:tcPr>
          <w:p w14:paraId="515C08B9" w14:textId="77777777" w:rsidR="00DA4690" w:rsidRPr="00F74ADD" w:rsidRDefault="00DA4690" w:rsidP="008F0FB7">
            <w:pPr>
              <w:spacing w:after="0" w:line="240" w:lineRule="auto"/>
              <w:jc w:val="center"/>
              <w:rPr>
                <w:b/>
                <w:lang w:eastAsia="pl-PL"/>
              </w:rPr>
            </w:pPr>
            <w:r w:rsidRPr="00F74ADD">
              <w:rPr>
                <w:b/>
              </w:rPr>
              <w:t>Treść wymagania</w:t>
            </w:r>
          </w:p>
        </w:tc>
        <w:tc>
          <w:tcPr>
            <w:tcW w:w="504" w:type="pct"/>
            <w:tcBorders>
              <w:top w:val="single" w:sz="4" w:space="0" w:color="000000"/>
              <w:left w:val="nil"/>
              <w:bottom w:val="single" w:sz="4" w:space="0" w:color="auto"/>
              <w:right w:val="single" w:sz="4" w:space="0" w:color="000000"/>
            </w:tcBorders>
            <w:shd w:val="clear" w:color="auto" w:fill="E0E0E0"/>
            <w:vAlign w:val="center"/>
          </w:tcPr>
          <w:p w14:paraId="52C77580" w14:textId="77777777" w:rsidR="00DA4690" w:rsidRPr="00F74ADD" w:rsidRDefault="00DA4690" w:rsidP="008F0FB7">
            <w:pPr>
              <w:spacing w:after="0" w:line="240" w:lineRule="auto"/>
              <w:jc w:val="center"/>
              <w:rPr>
                <w:b/>
                <w:lang w:eastAsia="pl-PL"/>
              </w:rPr>
            </w:pPr>
            <w:r w:rsidRPr="00F74ADD">
              <w:rPr>
                <w:b/>
              </w:rPr>
              <w:t>Status</w:t>
            </w:r>
          </w:p>
        </w:tc>
        <w:tc>
          <w:tcPr>
            <w:tcW w:w="424" w:type="pct"/>
            <w:tcBorders>
              <w:top w:val="single" w:sz="4" w:space="0" w:color="000000"/>
              <w:left w:val="nil"/>
              <w:bottom w:val="single" w:sz="4" w:space="0" w:color="auto"/>
              <w:right w:val="single" w:sz="4" w:space="0" w:color="000000"/>
            </w:tcBorders>
            <w:shd w:val="clear" w:color="auto" w:fill="E0E0E0"/>
            <w:vAlign w:val="center"/>
          </w:tcPr>
          <w:p w14:paraId="48F3969A" w14:textId="77777777" w:rsidR="00DA4690" w:rsidRPr="00F74ADD" w:rsidRDefault="00DA4690" w:rsidP="008F0FB7">
            <w:pPr>
              <w:spacing w:after="0" w:line="240" w:lineRule="auto"/>
              <w:jc w:val="center"/>
              <w:rPr>
                <w:b/>
                <w:lang w:eastAsia="pl-PL"/>
              </w:rPr>
            </w:pPr>
            <w:r w:rsidRPr="00F74ADD">
              <w:rPr>
                <w:b/>
              </w:rPr>
              <w:t>Stopień powinności</w:t>
            </w:r>
          </w:p>
        </w:tc>
        <w:tc>
          <w:tcPr>
            <w:tcW w:w="616" w:type="pct"/>
            <w:tcBorders>
              <w:top w:val="single" w:sz="4" w:space="0" w:color="000000"/>
              <w:left w:val="nil"/>
              <w:bottom w:val="single" w:sz="4" w:space="0" w:color="auto"/>
              <w:right w:val="single" w:sz="4" w:space="0" w:color="000000"/>
            </w:tcBorders>
            <w:shd w:val="clear" w:color="auto" w:fill="E0E0E0"/>
            <w:vAlign w:val="center"/>
          </w:tcPr>
          <w:p w14:paraId="43E56963" w14:textId="77777777" w:rsidR="00DA4690" w:rsidRPr="00F74ADD" w:rsidRDefault="00DA4690" w:rsidP="008F0FB7">
            <w:pPr>
              <w:spacing w:after="0" w:line="240" w:lineRule="auto"/>
              <w:jc w:val="center"/>
              <w:rPr>
                <w:b/>
                <w:lang w:eastAsia="pl-PL"/>
              </w:rPr>
            </w:pPr>
            <w:r w:rsidRPr="00F74ADD">
              <w:rPr>
                <w:b/>
              </w:rPr>
              <w:t>Rodzaj wymagania</w:t>
            </w:r>
          </w:p>
        </w:tc>
        <w:tc>
          <w:tcPr>
            <w:tcW w:w="473" w:type="pct"/>
            <w:tcBorders>
              <w:top w:val="single" w:sz="4" w:space="0" w:color="000000"/>
              <w:left w:val="nil"/>
              <w:bottom w:val="single" w:sz="4" w:space="0" w:color="auto"/>
              <w:right w:val="single" w:sz="4" w:space="0" w:color="000000"/>
            </w:tcBorders>
            <w:shd w:val="clear" w:color="auto" w:fill="E0E0E0"/>
            <w:vAlign w:val="center"/>
          </w:tcPr>
          <w:p w14:paraId="5308D3D4" w14:textId="77777777" w:rsidR="00DA4690" w:rsidRPr="00F74ADD" w:rsidRDefault="00DA4690" w:rsidP="008F0FB7">
            <w:pPr>
              <w:spacing w:after="0" w:line="240" w:lineRule="auto"/>
              <w:jc w:val="center"/>
              <w:rPr>
                <w:b/>
                <w:lang w:eastAsia="pl-PL"/>
              </w:rPr>
            </w:pPr>
            <w:r w:rsidRPr="0054028C">
              <w:rPr>
                <w:b/>
              </w:rPr>
              <w:t>Usługa/System</w:t>
            </w:r>
          </w:p>
        </w:tc>
      </w:tr>
      <w:tr w:rsidR="00E44E62" w:rsidRPr="00F74ADD" w14:paraId="348EC51F" w14:textId="77777777" w:rsidTr="00985CE1">
        <w:trPr>
          <w:trHeight w:val="1094"/>
        </w:trPr>
        <w:tc>
          <w:tcPr>
            <w:tcW w:w="551" w:type="pct"/>
            <w:tcBorders>
              <w:top w:val="single" w:sz="4" w:space="0" w:color="auto"/>
              <w:left w:val="single" w:sz="4" w:space="0" w:color="auto"/>
              <w:bottom w:val="single" w:sz="4" w:space="0" w:color="auto"/>
              <w:right w:val="single" w:sz="4" w:space="0" w:color="auto"/>
            </w:tcBorders>
            <w:vAlign w:val="center"/>
          </w:tcPr>
          <w:p w14:paraId="3EFE580A" w14:textId="77777777" w:rsidR="00E44E62" w:rsidRPr="00E44E62" w:rsidRDefault="00E44E62" w:rsidP="00E44E62">
            <w:pPr>
              <w:spacing w:after="0" w:line="240" w:lineRule="auto"/>
              <w:jc w:val="center"/>
              <w:rPr>
                <w:lang w:eastAsia="pl-PL"/>
              </w:rPr>
            </w:pPr>
            <w:r w:rsidRPr="00E44E62">
              <w:rPr>
                <w:lang w:eastAsia="pl-PL"/>
              </w:rPr>
              <w:t>KGESUT.NF.001</w:t>
            </w:r>
          </w:p>
        </w:tc>
        <w:tc>
          <w:tcPr>
            <w:tcW w:w="904" w:type="pct"/>
            <w:tcBorders>
              <w:top w:val="single" w:sz="4" w:space="0" w:color="auto"/>
              <w:left w:val="single" w:sz="4" w:space="0" w:color="auto"/>
              <w:bottom w:val="single" w:sz="4" w:space="0" w:color="auto"/>
              <w:right w:val="single" w:sz="4" w:space="0" w:color="auto"/>
            </w:tcBorders>
            <w:vAlign w:val="center"/>
          </w:tcPr>
          <w:p w14:paraId="3E8440FD" w14:textId="77777777" w:rsidR="00E44E62" w:rsidRPr="00F74ADD" w:rsidRDefault="00E44E62" w:rsidP="003D183A">
            <w:pPr>
              <w:spacing w:after="0" w:line="240" w:lineRule="auto"/>
              <w:jc w:val="center"/>
              <w:rPr>
                <w:lang w:eastAsia="pl-PL"/>
              </w:rPr>
            </w:pPr>
            <w:r w:rsidRPr="00F74ADD">
              <w:rPr>
                <w:lang w:eastAsia="pl-PL"/>
              </w:rPr>
              <w:t>Bezpieczeństwo</w:t>
            </w:r>
          </w:p>
        </w:tc>
        <w:tc>
          <w:tcPr>
            <w:tcW w:w="1528" w:type="pct"/>
            <w:tcBorders>
              <w:top w:val="single" w:sz="4" w:space="0" w:color="auto"/>
              <w:left w:val="single" w:sz="4" w:space="0" w:color="auto"/>
              <w:bottom w:val="single" w:sz="4" w:space="0" w:color="auto"/>
              <w:right w:val="single" w:sz="4" w:space="0" w:color="auto"/>
            </w:tcBorders>
            <w:vAlign w:val="center"/>
          </w:tcPr>
          <w:p w14:paraId="72BDFD14" w14:textId="77777777" w:rsidR="00E44E62" w:rsidRPr="00F74ADD" w:rsidRDefault="00E44E62" w:rsidP="003D183A">
            <w:pPr>
              <w:spacing w:after="0" w:line="240" w:lineRule="auto"/>
              <w:rPr>
                <w:lang w:eastAsia="pl-PL"/>
              </w:rPr>
            </w:pPr>
            <w:r w:rsidRPr="00F74ADD">
              <w:rPr>
                <w:lang w:eastAsia="pl-PL"/>
              </w:rPr>
              <w:t>Brak ograniczeń liczby przyznawanych praw dostępu do: magazynów danych, usług aplikacyjnych i funkcji systemu dla jednego użytkownika.</w:t>
            </w:r>
          </w:p>
        </w:tc>
        <w:tc>
          <w:tcPr>
            <w:tcW w:w="504" w:type="pct"/>
            <w:tcBorders>
              <w:top w:val="single" w:sz="4" w:space="0" w:color="auto"/>
              <w:left w:val="single" w:sz="4" w:space="0" w:color="auto"/>
              <w:bottom w:val="single" w:sz="4" w:space="0" w:color="auto"/>
              <w:right w:val="single" w:sz="4" w:space="0" w:color="auto"/>
            </w:tcBorders>
            <w:vAlign w:val="center"/>
          </w:tcPr>
          <w:p w14:paraId="7DA2D9EE"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B8F6E6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88C4C3F"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9560872"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2E46C13B" w14:textId="77777777" w:rsidTr="00985CE1">
        <w:trPr>
          <w:trHeight w:val="829"/>
        </w:trPr>
        <w:tc>
          <w:tcPr>
            <w:tcW w:w="551" w:type="pct"/>
            <w:tcBorders>
              <w:top w:val="single" w:sz="4" w:space="0" w:color="auto"/>
              <w:left w:val="single" w:sz="4" w:space="0" w:color="auto"/>
              <w:bottom w:val="single" w:sz="4" w:space="0" w:color="auto"/>
              <w:right w:val="single" w:sz="4" w:space="0" w:color="auto"/>
            </w:tcBorders>
            <w:vAlign w:val="center"/>
          </w:tcPr>
          <w:p w14:paraId="642D0995" w14:textId="77777777" w:rsidR="00E44E62" w:rsidRPr="00E44E62" w:rsidRDefault="00E44E62" w:rsidP="00E44E62">
            <w:pPr>
              <w:spacing w:after="0" w:line="240" w:lineRule="auto"/>
              <w:jc w:val="center"/>
              <w:rPr>
                <w:lang w:eastAsia="pl-PL"/>
              </w:rPr>
            </w:pPr>
            <w:r w:rsidRPr="00E44E62">
              <w:rPr>
                <w:lang w:eastAsia="pl-PL"/>
              </w:rPr>
              <w:t>KGESUT.NF.002</w:t>
            </w:r>
          </w:p>
        </w:tc>
        <w:tc>
          <w:tcPr>
            <w:tcW w:w="904" w:type="pct"/>
            <w:tcBorders>
              <w:top w:val="single" w:sz="4" w:space="0" w:color="auto"/>
              <w:left w:val="single" w:sz="4" w:space="0" w:color="auto"/>
              <w:bottom w:val="single" w:sz="4" w:space="0" w:color="auto"/>
              <w:right w:val="single" w:sz="4" w:space="0" w:color="auto"/>
            </w:tcBorders>
            <w:vAlign w:val="center"/>
          </w:tcPr>
          <w:p w14:paraId="2ED5725F" w14:textId="77777777" w:rsidR="00E44E62" w:rsidRPr="00F74ADD" w:rsidRDefault="00E44E62" w:rsidP="003D183A">
            <w:pPr>
              <w:spacing w:after="0" w:line="240" w:lineRule="auto"/>
              <w:jc w:val="center"/>
              <w:rPr>
                <w:lang w:eastAsia="pl-PL"/>
              </w:rPr>
            </w:pPr>
            <w:r w:rsidRPr="00F74ADD">
              <w:rPr>
                <w:lang w:eastAsia="pl-PL"/>
              </w:rPr>
              <w:t>Bezpieczeństwo</w:t>
            </w:r>
          </w:p>
        </w:tc>
        <w:tc>
          <w:tcPr>
            <w:tcW w:w="1528" w:type="pct"/>
            <w:tcBorders>
              <w:top w:val="single" w:sz="4" w:space="0" w:color="auto"/>
              <w:left w:val="single" w:sz="4" w:space="0" w:color="auto"/>
              <w:bottom w:val="single" w:sz="4" w:space="0" w:color="auto"/>
              <w:right w:val="single" w:sz="4" w:space="0" w:color="auto"/>
            </w:tcBorders>
            <w:vAlign w:val="center"/>
          </w:tcPr>
          <w:p w14:paraId="4D9166CD" w14:textId="77777777" w:rsidR="00E44E62" w:rsidRPr="00F74ADD" w:rsidRDefault="00E44E62" w:rsidP="003D183A">
            <w:pPr>
              <w:spacing w:after="0" w:line="240" w:lineRule="auto"/>
              <w:rPr>
                <w:lang w:eastAsia="pl-PL"/>
              </w:rPr>
            </w:pPr>
            <w:r w:rsidRPr="00F74ADD">
              <w:rPr>
                <w:lang w:eastAsia="pl-PL"/>
              </w:rPr>
              <w:t>W przypadku, gdy odtwarzaniu podlegają pojedyncze pliki bazy danych, pozostałe pliki baz danych muszą być dostępne dla użytkowników.</w:t>
            </w:r>
          </w:p>
        </w:tc>
        <w:tc>
          <w:tcPr>
            <w:tcW w:w="504" w:type="pct"/>
            <w:tcBorders>
              <w:top w:val="single" w:sz="4" w:space="0" w:color="auto"/>
              <w:left w:val="single" w:sz="4" w:space="0" w:color="auto"/>
              <w:bottom w:val="single" w:sz="4" w:space="0" w:color="auto"/>
              <w:right w:val="single" w:sz="4" w:space="0" w:color="auto"/>
            </w:tcBorders>
            <w:vAlign w:val="center"/>
          </w:tcPr>
          <w:p w14:paraId="5E219A77"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A2FB8D2"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3D23837"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52C36D59"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26CDEF53" w14:textId="77777777" w:rsidTr="00985CE1">
        <w:trPr>
          <w:trHeight w:val="873"/>
        </w:trPr>
        <w:tc>
          <w:tcPr>
            <w:tcW w:w="551" w:type="pct"/>
            <w:tcBorders>
              <w:top w:val="single" w:sz="4" w:space="0" w:color="auto"/>
              <w:left w:val="single" w:sz="4" w:space="0" w:color="auto"/>
              <w:bottom w:val="single" w:sz="4" w:space="0" w:color="auto"/>
              <w:right w:val="single" w:sz="4" w:space="0" w:color="auto"/>
            </w:tcBorders>
            <w:vAlign w:val="center"/>
          </w:tcPr>
          <w:p w14:paraId="6B6FBC5D" w14:textId="77777777" w:rsidR="00E44E62" w:rsidRPr="00E44E62" w:rsidRDefault="00E44E62" w:rsidP="00E44E62">
            <w:pPr>
              <w:spacing w:after="0" w:line="240" w:lineRule="auto"/>
              <w:jc w:val="center"/>
              <w:rPr>
                <w:lang w:eastAsia="pl-PL"/>
              </w:rPr>
            </w:pPr>
            <w:r w:rsidRPr="00E44E62">
              <w:rPr>
                <w:lang w:eastAsia="pl-PL"/>
              </w:rPr>
              <w:lastRenderedPageBreak/>
              <w:t>KGESUT.NF.003</w:t>
            </w:r>
          </w:p>
        </w:tc>
        <w:tc>
          <w:tcPr>
            <w:tcW w:w="904" w:type="pct"/>
            <w:tcBorders>
              <w:top w:val="single" w:sz="4" w:space="0" w:color="auto"/>
              <w:left w:val="single" w:sz="4" w:space="0" w:color="auto"/>
              <w:bottom w:val="single" w:sz="4" w:space="0" w:color="auto"/>
              <w:right w:val="single" w:sz="4" w:space="0" w:color="auto"/>
            </w:tcBorders>
            <w:vAlign w:val="center"/>
          </w:tcPr>
          <w:p w14:paraId="389A2403" w14:textId="77777777" w:rsidR="00E44E62" w:rsidRPr="00F74ADD" w:rsidRDefault="00E44E62" w:rsidP="003D183A">
            <w:pPr>
              <w:spacing w:after="0" w:line="240" w:lineRule="auto"/>
              <w:jc w:val="center"/>
              <w:rPr>
                <w:lang w:eastAsia="pl-PL"/>
              </w:rPr>
            </w:pPr>
            <w:r w:rsidRPr="00F74ADD">
              <w:rPr>
                <w:lang w:eastAsia="pl-PL"/>
              </w:rPr>
              <w:t>Bezpieczeństwo</w:t>
            </w:r>
          </w:p>
        </w:tc>
        <w:tc>
          <w:tcPr>
            <w:tcW w:w="1528" w:type="pct"/>
            <w:tcBorders>
              <w:top w:val="single" w:sz="4" w:space="0" w:color="auto"/>
              <w:left w:val="single" w:sz="4" w:space="0" w:color="auto"/>
              <w:bottom w:val="single" w:sz="4" w:space="0" w:color="auto"/>
              <w:right w:val="single" w:sz="4" w:space="0" w:color="auto"/>
            </w:tcBorders>
            <w:vAlign w:val="center"/>
          </w:tcPr>
          <w:p w14:paraId="0C64540B" w14:textId="77777777" w:rsidR="00E44E62" w:rsidRPr="00F74ADD" w:rsidRDefault="00E44E62" w:rsidP="003D183A">
            <w:pPr>
              <w:spacing w:after="0" w:line="240" w:lineRule="auto"/>
              <w:rPr>
                <w:lang w:eastAsia="pl-PL"/>
              </w:rPr>
            </w:pPr>
            <w:r w:rsidRPr="00F74ADD">
              <w:rPr>
                <w:lang w:eastAsia="pl-PL"/>
              </w:rPr>
              <w:t>System musi chronić przed utratą informacji z sesji, np. podczas pobierania danych czy przygotowywania reguł tranzycji.</w:t>
            </w:r>
          </w:p>
        </w:tc>
        <w:tc>
          <w:tcPr>
            <w:tcW w:w="504" w:type="pct"/>
            <w:tcBorders>
              <w:top w:val="single" w:sz="4" w:space="0" w:color="auto"/>
              <w:left w:val="single" w:sz="4" w:space="0" w:color="auto"/>
              <w:bottom w:val="single" w:sz="4" w:space="0" w:color="auto"/>
              <w:right w:val="single" w:sz="4" w:space="0" w:color="auto"/>
            </w:tcBorders>
            <w:vAlign w:val="center"/>
          </w:tcPr>
          <w:p w14:paraId="7FF8F260"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C77388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4C12D72"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1F95F69"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04960352" w14:textId="77777777" w:rsidTr="00985CE1">
        <w:trPr>
          <w:trHeight w:val="1097"/>
        </w:trPr>
        <w:tc>
          <w:tcPr>
            <w:tcW w:w="551" w:type="pct"/>
            <w:tcBorders>
              <w:top w:val="single" w:sz="4" w:space="0" w:color="auto"/>
              <w:left w:val="single" w:sz="4" w:space="0" w:color="auto"/>
              <w:bottom w:val="single" w:sz="4" w:space="0" w:color="auto"/>
              <w:right w:val="single" w:sz="4" w:space="0" w:color="auto"/>
            </w:tcBorders>
            <w:vAlign w:val="center"/>
          </w:tcPr>
          <w:p w14:paraId="45631520" w14:textId="77777777" w:rsidR="00E44E62" w:rsidRPr="00E44E62" w:rsidRDefault="00E44E62" w:rsidP="00E44E62">
            <w:pPr>
              <w:spacing w:after="0" w:line="240" w:lineRule="auto"/>
              <w:jc w:val="center"/>
              <w:rPr>
                <w:lang w:eastAsia="pl-PL"/>
              </w:rPr>
            </w:pPr>
            <w:r w:rsidRPr="00E44E62">
              <w:rPr>
                <w:lang w:eastAsia="pl-PL"/>
              </w:rPr>
              <w:t>KGESUT.NF.004</w:t>
            </w:r>
          </w:p>
        </w:tc>
        <w:tc>
          <w:tcPr>
            <w:tcW w:w="904" w:type="pct"/>
            <w:tcBorders>
              <w:top w:val="single" w:sz="4" w:space="0" w:color="auto"/>
              <w:left w:val="single" w:sz="4" w:space="0" w:color="auto"/>
              <w:bottom w:val="single" w:sz="4" w:space="0" w:color="auto"/>
              <w:right w:val="single" w:sz="4" w:space="0" w:color="auto"/>
            </w:tcBorders>
            <w:vAlign w:val="center"/>
          </w:tcPr>
          <w:p w14:paraId="052E3B87" w14:textId="77777777" w:rsidR="00E44E62" w:rsidRPr="00F74ADD" w:rsidRDefault="00E44E62" w:rsidP="003D183A">
            <w:pPr>
              <w:spacing w:after="0" w:line="240" w:lineRule="auto"/>
              <w:jc w:val="center"/>
              <w:rPr>
                <w:lang w:eastAsia="pl-PL"/>
              </w:rPr>
            </w:pPr>
            <w:r w:rsidRPr="00F74ADD">
              <w:rPr>
                <w:lang w:eastAsia="pl-PL"/>
              </w:rPr>
              <w:t>Niezawodność/Monitoring</w:t>
            </w:r>
          </w:p>
        </w:tc>
        <w:tc>
          <w:tcPr>
            <w:tcW w:w="1528" w:type="pct"/>
            <w:tcBorders>
              <w:top w:val="single" w:sz="4" w:space="0" w:color="auto"/>
              <w:left w:val="single" w:sz="4" w:space="0" w:color="auto"/>
              <w:bottom w:val="single" w:sz="4" w:space="0" w:color="auto"/>
              <w:right w:val="single" w:sz="4" w:space="0" w:color="auto"/>
            </w:tcBorders>
            <w:vAlign w:val="center"/>
          </w:tcPr>
          <w:p w14:paraId="59AE67C8" w14:textId="77777777" w:rsidR="00E44E62" w:rsidRPr="00F74ADD" w:rsidRDefault="00E44E62" w:rsidP="003D183A">
            <w:pPr>
              <w:spacing w:after="0" w:line="240" w:lineRule="auto"/>
              <w:rPr>
                <w:lang w:eastAsia="pl-PL"/>
              </w:rPr>
            </w:pPr>
            <w:r w:rsidRPr="00F74ADD">
              <w:rPr>
                <w:lang w:eastAsia="pl-PL"/>
              </w:rPr>
              <w:t>System musi rejestrować i komunikować brak dostępu do usług zewnętrznych, z których korzysta lub innych przeszkód w prawidłowym działaniu poszczególnych procesów lub zadań.</w:t>
            </w:r>
          </w:p>
        </w:tc>
        <w:tc>
          <w:tcPr>
            <w:tcW w:w="504" w:type="pct"/>
            <w:tcBorders>
              <w:top w:val="single" w:sz="4" w:space="0" w:color="auto"/>
              <w:left w:val="single" w:sz="4" w:space="0" w:color="auto"/>
              <w:bottom w:val="single" w:sz="4" w:space="0" w:color="auto"/>
              <w:right w:val="single" w:sz="4" w:space="0" w:color="auto"/>
            </w:tcBorders>
            <w:vAlign w:val="center"/>
          </w:tcPr>
          <w:p w14:paraId="12D05746"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DB0D652"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41AE2FA"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6826CD4" w14:textId="77777777" w:rsidR="00E44E62" w:rsidRPr="00F74ADD" w:rsidRDefault="00E44E62" w:rsidP="003D183A">
            <w:pPr>
              <w:spacing w:after="0" w:line="240" w:lineRule="auto"/>
              <w:jc w:val="center"/>
              <w:rPr>
                <w:lang w:eastAsia="pl-PL"/>
              </w:rPr>
            </w:pPr>
            <w:r w:rsidRPr="00F74ADD">
              <w:rPr>
                <w:lang w:eastAsia="pl-PL"/>
              </w:rPr>
              <w:t>KGESUT-UW</w:t>
            </w:r>
          </w:p>
        </w:tc>
      </w:tr>
      <w:tr w:rsidR="00E44E62" w:rsidRPr="00F74ADD" w14:paraId="796001CB" w14:textId="77777777" w:rsidTr="00985CE1">
        <w:trPr>
          <w:trHeight w:val="847"/>
        </w:trPr>
        <w:tc>
          <w:tcPr>
            <w:tcW w:w="551" w:type="pct"/>
            <w:tcBorders>
              <w:top w:val="single" w:sz="4" w:space="0" w:color="auto"/>
              <w:left w:val="single" w:sz="4" w:space="0" w:color="auto"/>
              <w:bottom w:val="single" w:sz="4" w:space="0" w:color="auto"/>
              <w:right w:val="single" w:sz="4" w:space="0" w:color="auto"/>
            </w:tcBorders>
            <w:vAlign w:val="center"/>
          </w:tcPr>
          <w:p w14:paraId="0A0A0F79" w14:textId="77777777" w:rsidR="00E44E62" w:rsidRPr="00E44E62" w:rsidRDefault="00E44E62" w:rsidP="00E44E62">
            <w:pPr>
              <w:spacing w:after="0" w:line="240" w:lineRule="auto"/>
              <w:jc w:val="center"/>
              <w:rPr>
                <w:lang w:eastAsia="pl-PL"/>
              </w:rPr>
            </w:pPr>
            <w:r w:rsidRPr="00E44E62">
              <w:rPr>
                <w:lang w:eastAsia="pl-PL"/>
              </w:rPr>
              <w:t>KGESUT.NF.005</w:t>
            </w:r>
          </w:p>
        </w:tc>
        <w:tc>
          <w:tcPr>
            <w:tcW w:w="904" w:type="pct"/>
            <w:tcBorders>
              <w:top w:val="single" w:sz="4" w:space="0" w:color="auto"/>
              <w:left w:val="single" w:sz="4" w:space="0" w:color="auto"/>
              <w:bottom w:val="single" w:sz="4" w:space="0" w:color="auto"/>
              <w:right w:val="single" w:sz="4" w:space="0" w:color="auto"/>
            </w:tcBorders>
            <w:vAlign w:val="center"/>
          </w:tcPr>
          <w:p w14:paraId="3F004EA7"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09D63144" w14:textId="77777777" w:rsidR="00E44E62" w:rsidRPr="00F74ADD" w:rsidRDefault="00E44E62" w:rsidP="003D183A">
            <w:pPr>
              <w:spacing w:after="0" w:line="240" w:lineRule="auto"/>
              <w:rPr>
                <w:lang w:eastAsia="pl-PL"/>
              </w:rPr>
            </w:pPr>
            <w:r w:rsidRPr="00F74ADD">
              <w:rPr>
                <w:lang w:eastAsia="pl-PL"/>
              </w:rPr>
              <w:t>System musi udostępniać interaktywną pomoc poprzez dostęp do wersji elektronicznej pomocy z menu interfejsu użytkownika systemu.</w:t>
            </w:r>
          </w:p>
        </w:tc>
        <w:tc>
          <w:tcPr>
            <w:tcW w:w="504" w:type="pct"/>
            <w:tcBorders>
              <w:top w:val="single" w:sz="4" w:space="0" w:color="auto"/>
              <w:left w:val="single" w:sz="4" w:space="0" w:color="auto"/>
              <w:bottom w:val="single" w:sz="4" w:space="0" w:color="auto"/>
              <w:right w:val="single" w:sz="4" w:space="0" w:color="auto"/>
            </w:tcBorders>
            <w:vAlign w:val="center"/>
          </w:tcPr>
          <w:p w14:paraId="792CB3F3"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3005E99"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039EE06"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496D18DF"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58EC649A" w14:textId="77777777" w:rsidTr="00985CE1">
        <w:trPr>
          <w:trHeight w:val="283"/>
        </w:trPr>
        <w:tc>
          <w:tcPr>
            <w:tcW w:w="551" w:type="pct"/>
            <w:tcBorders>
              <w:top w:val="single" w:sz="4" w:space="0" w:color="auto"/>
              <w:left w:val="single" w:sz="4" w:space="0" w:color="auto"/>
              <w:bottom w:val="single" w:sz="4" w:space="0" w:color="auto"/>
              <w:right w:val="single" w:sz="4" w:space="0" w:color="auto"/>
            </w:tcBorders>
            <w:vAlign w:val="center"/>
          </w:tcPr>
          <w:p w14:paraId="7331CEB7" w14:textId="77777777" w:rsidR="00E44E62" w:rsidRPr="00E44E62" w:rsidRDefault="00E44E62" w:rsidP="00E44E62">
            <w:pPr>
              <w:spacing w:after="0" w:line="240" w:lineRule="auto"/>
              <w:jc w:val="center"/>
              <w:rPr>
                <w:lang w:eastAsia="pl-PL"/>
              </w:rPr>
            </w:pPr>
            <w:r w:rsidRPr="00E44E62">
              <w:rPr>
                <w:lang w:eastAsia="pl-PL"/>
              </w:rPr>
              <w:t>KGESUT.NF.006</w:t>
            </w:r>
          </w:p>
        </w:tc>
        <w:tc>
          <w:tcPr>
            <w:tcW w:w="904" w:type="pct"/>
            <w:tcBorders>
              <w:top w:val="single" w:sz="4" w:space="0" w:color="auto"/>
              <w:left w:val="single" w:sz="4" w:space="0" w:color="auto"/>
              <w:bottom w:val="single" w:sz="4" w:space="0" w:color="auto"/>
              <w:right w:val="single" w:sz="4" w:space="0" w:color="auto"/>
            </w:tcBorders>
            <w:vAlign w:val="center"/>
          </w:tcPr>
          <w:p w14:paraId="58D439FD"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60C19452" w14:textId="77777777" w:rsidR="00E44E62" w:rsidRPr="00F74ADD" w:rsidRDefault="00E44E62" w:rsidP="003D183A">
            <w:pPr>
              <w:spacing w:after="0" w:line="240" w:lineRule="auto"/>
              <w:rPr>
                <w:lang w:eastAsia="pl-PL"/>
              </w:rPr>
            </w:pPr>
            <w:r w:rsidRPr="00F74ADD">
              <w:rPr>
                <w:lang w:eastAsia="pl-PL"/>
              </w:rPr>
              <w:t>Interfejs użytkownika musi być w języku polskim i pozwalać na wprowadzanie danych w języku polskim z użyciem znaków diakrytycznych. Wszystkie informacje opisowe wyświetlane w systemie, a zwłaszcza wszelkiego rodzaju listy i raport powinny być w języku polskim.</w:t>
            </w:r>
          </w:p>
        </w:tc>
        <w:tc>
          <w:tcPr>
            <w:tcW w:w="504" w:type="pct"/>
            <w:tcBorders>
              <w:top w:val="single" w:sz="4" w:space="0" w:color="auto"/>
              <w:left w:val="single" w:sz="4" w:space="0" w:color="auto"/>
              <w:bottom w:val="single" w:sz="4" w:space="0" w:color="auto"/>
              <w:right w:val="single" w:sz="4" w:space="0" w:color="auto"/>
            </w:tcBorders>
            <w:vAlign w:val="center"/>
          </w:tcPr>
          <w:p w14:paraId="7D63FFD4"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05A5364"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43DE20C"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5159B1C"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59730264" w14:textId="77777777" w:rsidTr="00985CE1">
        <w:trPr>
          <w:trHeight w:val="685"/>
        </w:trPr>
        <w:tc>
          <w:tcPr>
            <w:tcW w:w="551" w:type="pct"/>
            <w:tcBorders>
              <w:top w:val="single" w:sz="4" w:space="0" w:color="auto"/>
              <w:left w:val="single" w:sz="4" w:space="0" w:color="auto"/>
              <w:bottom w:val="single" w:sz="4" w:space="0" w:color="auto"/>
              <w:right w:val="single" w:sz="4" w:space="0" w:color="auto"/>
            </w:tcBorders>
            <w:vAlign w:val="center"/>
          </w:tcPr>
          <w:p w14:paraId="7FDC4348" w14:textId="77777777" w:rsidR="00E44E62" w:rsidRPr="00E44E62" w:rsidRDefault="00E44E62" w:rsidP="00E44E62">
            <w:pPr>
              <w:spacing w:after="0" w:line="240" w:lineRule="auto"/>
              <w:jc w:val="center"/>
              <w:rPr>
                <w:lang w:eastAsia="pl-PL"/>
              </w:rPr>
            </w:pPr>
            <w:r w:rsidRPr="00E44E62">
              <w:rPr>
                <w:lang w:eastAsia="pl-PL"/>
              </w:rPr>
              <w:t>KGESUT.NF.007</w:t>
            </w:r>
          </w:p>
        </w:tc>
        <w:tc>
          <w:tcPr>
            <w:tcW w:w="904" w:type="pct"/>
            <w:tcBorders>
              <w:top w:val="single" w:sz="4" w:space="0" w:color="auto"/>
              <w:left w:val="single" w:sz="4" w:space="0" w:color="auto"/>
              <w:bottom w:val="single" w:sz="4" w:space="0" w:color="auto"/>
              <w:right w:val="single" w:sz="4" w:space="0" w:color="auto"/>
            </w:tcBorders>
            <w:vAlign w:val="center"/>
          </w:tcPr>
          <w:p w14:paraId="400E0B1B"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75CCDEA7" w14:textId="77777777" w:rsidR="00E44E62" w:rsidRPr="00F74ADD" w:rsidRDefault="00E44E62" w:rsidP="003D183A">
            <w:pPr>
              <w:spacing w:after="0" w:line="240" w:lineRule="auto"/>
              <w:rPr>
                <w:lang w:eastAsia="pl-PL"/>
              </w:rPr>
            </w:pPr>
            <w:r w:rsidRPr="00F74ADD">
              <w:rPr>
                <w:lang w:eastAsia="pl-PL"/>
              </w:rPr>
              <w:t>System musi umożliwiać konfigurowanie skrótów klawiszowych do oferowanych funkcjonalności.</w:t>
            </w:r>
          </w:p>
        </w:tc>
        <w:tc>
          <w:tcPr>
            <w:tcW w:w="504" w:type="pct"/>
            <w:tcBorders>
              <w:top w:val="single" w:sz="4" w:space="0" w:color="auto"/>
              <w:left w:val="single" w:sz="4" w:space="0" w:color="auto"/>
              <w:bottom w:val="single" w:sz="4" w:space="0" w:color="auto"/>
              <w:right w:val="single" w:sz="4" w:space="0" w:color="auto"/>
            </w:tcBorders>
            <w:vAlign w:val="center"/>
          </w:tcPr>
          <w:p w14:paraId="4F86905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85B8A1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ACE125C"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EA34AA1"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01C9E37A" w14:textId="77777777" w:rsidTr="00985CE1">
        <w:trPr>
          <w:trHeight w:val="676"/>
        </w:trPr>
        <w:tc>
          <w:tcPr>
            <w:tcW w:w="551" w:type="pct"/>
            <w:tcBorders>
              <w:top w:val="single" w:sz="4" w:space="0" w:color="auto"/>
              <w:left w:val="single" w:sz="4" w:space="0" w:color="auto"/>
              <w:bottom w:val="single" w:sz="4" w:space="0" w:color="auto"/>
              <w:right w:val="single" w:sz="4" w:space="0" w:color="auto"/>
            </w:tcBorders>
            <w:vAlign w:val="center"/>
          </w:tcPr>
          <w:p w14:paraId="2C2F9291" w14:textId="77777777" w:rsidR="00E44E62" w:rsidRPr="00E44E62" w:rsidRDefault="00E44E62" w:rsidP="00E44E62">
            <w:pPr>
              <w:spacing w:after="0" w:line="240" w:lineRule="auto"/>
              <w:jc w:val="center"/>
              <w:rPr>
                <w:lang w:eastAsia="pl-PL"/>
              </w:rPr>
            </w:pPr>
            <w:r w:rsidRPr="00E44E62">
              <w:rPr>
                <w:lang w:eastAsia="pl-PL"/>
              </w:rPr>
              <w:t>KGESUT.NF.008</w:t>
            </w:r>
          </w:p>
        </w:tc>
        <w:tc>
          <w:tcPr>
            <w:tcW w:w="904" w:type="pct"/>
            <w:tcBorders>
              <w:top w:val="single" w:sz="4" w:space="0" w:color="auto"/>
              <w:left w:val="single" w:sz="4" w:space="0" w:color="auto"/>
              <w:bottom w:val="single" w:sz="4" w:space="0" w:color="auto"/>
              <w:right w:val="single" w:sz="4" w:space="0" w:color="auto"/>
            </w:tcBorders>
            <w:vAlign w:val="center"/>
          </w:tcPr>
          <w:p w14:paraId="38168F28"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547EBA23" w14:textId="77777777" w:rsidR="00E44E62" w:rsidRPr="00F74ADD" w:rsidRDefault="00E44E62" w:rsidP="003D183A">
            <w:pPr>
              <w:spacing w:after="0" w:line="240" w:lineRule="auto"/>
              <w:rPr>
                <w:lang w:eastAsia="pl-PL"/>
              </w:rPr>
            </w:pPr>
            <w:r w:rsidRPr="00F74ADD">
              <w:rPr>
                <w:lang w:eastAsia="pl-PL"/>
              </w:rPr>
              <w:t>System musi umożliwiać personalizację interfejsu w zakresie pozycji i zawartości elementów GUI.</w:t>
            </w:r>
          </w:p>
        </w:tc>
        <w:tc>
          <w:tcPr>
            <w:tcW w:w="504" w:type="pct"/>
            <w:tcBorders>
              <w:top w:val="single" w:sz="4" w:space="0" w:color="auto"/>
              <w:left w:val="single" w:sz="4" w:space="0" w:color="auto"/>
              <w:bottom w:val="single" w:sz="4" w:space="0" w:color="auto"/>
              <w:right w:val="single" w:sz="4" w:space="0" w:color="auto"/>
            </w:tcBorders>
            <w:vAlign w:val="center"/>
          </w:tcPr>
          <w:p w14:paraId="1CB7AAEE"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D253A9C"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8465DD2"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E8A1164"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3D656632" w14:textId="77777777" w:rsidTr="00985CE1">
        <w:trPr>
          <w:trHeight w:val="1769"/>
        </w:trPr>
        <w:tc>
          <w:tcPr>
            <w:tcW w:w="551" w:type="pct"/>
            <w:tcBorders>
              <w:top w:val="single" w:sz="4" w:space="0" w:color="auto"/>
              <w:left w:val="single" w:sz="4" w:space="0" w:color="auto"/>
              <w:bottom w:val="single" w:sz="4" w:space="0" w:color="auto"/>
              <w:right w:val="single" w:sz="4" w:space="0" w:color="auto"/>
            </w:tcBorders>
            <w:vAlign w:val="center"/>
          </w:tcPr>
          <w:p w14:paraId="39287100" w14:textId="77777777" w:rsidR="00E44E62" w:rsidRPr="00E44E62" w:rsidRDefault="00E44E62" w:rsidP="00E44E62">
            <w:pPr>
              <w:spacing w:after="0" w:line="240" w:lineRule="auto"/>
              <w:jc w:val="center"/>
              <w:rPr>
                <w:lang w:eastAsia="pl-PL"/>
              </w:rPr>
            </w:pPr>
            <w:r w:rsidRPr="00E44E62">
              <w:rPr>
                <w:lang w:eastAsia="pl-PL"/>
              </w:rPr>
              <w:lastRenderedPageBreak/>
              <w:t>KGESUT.NF.009</w:t>
            </w:r>
          </w:p>
        </w:tc>
        <w:tc>
          <w:tcPr>
            <w:tcW w:w="904" w:type="pct"/>
            <w:tcBorders>
              <w:top w:val="single" w:sz="4" w:space="0" w:color="auto"/>
              <w:left w:val="single" w:sz="4" w:space="0" w:color="auto"/>
              <w:bottom w:val="single" w:sz="4" w:space="0" w:color="auto"/>
              <w:right w:val="single" w:sz="4" w:space="0" w:color="auto"/>
            </w:tcBorders>
            <w:vAlign w:val="center"/>
          </w:tcPr>
          <w:p w14:paraId="5F83D0E3"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5EF174AC" w14:textId="77777777" w:rsidR="00E44E62" w:rsidRPr="00F74ADD" w:rsidRDefault="00E44E62" w:rsidP="003D183A">
            <w:pPr>
              <w:spacing w:after="0" w:line="240" w:lineRule="auto"/>
              <w:rPr>
                <w:lang w:eastAsia="pl-PL"/>
              </w:rPr>
            </w:pPr>
            <w:r w:rsidRPr="00F74ADD">
              <w:rPr>
                <w:lang w:eastAsia="pl-PL"/>
              </w:rPr>
              <w:t>System musi zapewniać interfejs użytkownika (dotyczy paneli użytkownika z poszczególnych obszarów funkcjonalnych) jednolity dla każdego obszaru funkcjonalnego Systemu oraz umożliwiać grupowanie tematyczne narzędzi z poszczególnych obszarów funkcjonalnych.</w:t>
            </w:r>
          </w:p>
        </w:tc>
        <w:tc>
          <w:tcPr>
            <w:tcW w:w="504" w:type="pct"/>
            <w:tcBorders>
              <w:top w:val="single" w:sz="4" w:space="0" w:color="auto"/>
              <w:left w:val="single" w:sz="4" w:space="0" w:color="auto"/>
              <w:bottom w:val="single" w:sz="4" w:space="0" w:color="auto"/>
              <w:right w:val="single" w:sz="4" w:space="0" w:color="auto"/>
            </w:tcBorders>
            <w:vAlign w:val="center"/>
          </w:tcPr>
          <w:p w14:paraId="7015CD03"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F66E6D3"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9B1F481"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AFE007C"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689E2B8B" w14:textId="77777777" w:rsidTr="00985CE1">
        <w:trPr>
          <w:trHeight w:val="676"/>
        </w:trPr>
        <w:tc>
          <w:tcPr>
            <w:tcW w:w="551" w:type="pct"/>
            <w:tcBorders>
              <w:top w:val="single" w:sz="4" w:space="0" w:color="auto"/>
              <w:left w:val="single" w:sz="4" w:space="0" w:color="auto"/>
              <w:bottom w:val="single" w:sz="4" w:space="0" w:color="auto"/>
              <w:right w:val="single" w:sz="4" w:space="0" w:color="auto"/>
            </w:tcBorders>
            <w:vAlign w:val="center"/>
          </w:tcPr>
          <w:p w14:paraId="760E5B23" w14:textId="77777777" w:rsidR="00E44E62" w:rsidRPr="00E44E62" w:rsidRDefault="00E44E62" w:rsidP="00E44E62">
            <w:pPr>
              <w:spacing w:after="0" w:line="240" w:lineRule="auto"/>
              <w:jc w:val="center"/>
              <w:rPr>
                <w:lang w:eastAsia="pl-PL"/>
              </w:rPr>
            </w:pPr>
            <w:r w:rsidRPr="00E44E62">
              <w:rPr>
                <w:lang w:eastAsia="pl-PL"/>
              </w:rPr>
              <w:t>KGESUT.NF.010</w:t>
            </w:r>
          </w:p>
        </w:tc>
        <w:tc>
          <w:tcPr>
            <w:tcW w:w="904" w:type="pct"/>
            <w:tcBorders>
              <w:top w:val="single" w:sz="4" w:space="0" w:color="auto"/>
              <w:left w:val="single" w:sz="4" w:space="0" w:color="auto"/>
              <w:bottom w:val="single" w:sz="4" w:space="0" w:color="auto"/>
              <w:right w:val="single" w:sz="4" w:space="0" w:color="auto"/>
            </w:tcBorders>
            <w:vAlign w:val="center"/>
          </w:tcPr>
          <w:p w14:paraId="1FCB38CA"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524E6696" w14:textId="77777777" w:rsidR="00E44E62" w:rsidRPr="00F74ADD" w:rsidRDefault="00E44E62" w:rsidP="003D183A">
            <w:pPr>
              <w:spacing w:after="0" w:line="240" w:lineRule="auto"/>
              <w:rPr>
                <w:lang w:eastAsia="pl-PL"/>
              </w:rPr>
            </w:pPr>
            <w:r w:rsidRPr="00F74ADD">
              <w:rPr>
                <w:lang w:eastAsia="pl-PL"/>
              </w:rPr>
              <w:t>Dostęp do każdej usługi aplikacyjnej musi być zapewniony przy pomocy interfejsu użytkownika.</w:t>
            </w:r>
          </w:p>
        </w:tc>
        <w:tc>
          <w:tcPr>
            <w:tcW w:w="504" w:type="pct"/>
            <w:tcBorders>
              <w:top w:val="single" w:sz="4" w:space="0" w:color="auto"/>
              <w:left w:val="single" w:sz="4" w:space="0" w:color="auto"/>
              <w:bottom w:val="single" w:sz="4" w:space="0" w:color="auto"/>
              <w:right w:val="single" w:sz="4" w:space="0" w:color="auto"/>
            </w:tcBorders>
            <w:vAlign w:val="center"/>
          </w:tcPr>
          <w:p w14:paraId="24C27417"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2EC69E6"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2A78AB3"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0080CF52"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303D4C14" w14:textId="77777777" w:rsidTr="00985CE1">
        <w:trPr>
          <w:trHeight w:val="819"/>
        </w:trPr>
        <w:tc>
          <w:tcPr>
            <w:tcW w:w="551" w:type="pct"/>
            <w:tcBorders>
              <w:top w:val="single" w:sz="4" w:space="0" w:color="auto"/>
              <w:left w:val="single" w:sz="4" w:space="0" w:color="auto"/>
              <w:bottom w:val="single" w:sz="4" w:space="0" w:color="auto"/>
              <w:right w:val="single" w:sz="4" w:space="0" w:color="auto"/>
            </w:tcBorders>
            <w:vAlign w:val="center"/>
          </w:tcPr>
          <w:p w14:paraId="16F95A87" w14:textId="77777777" w:rsidR="00E44E62" w:rsidRPr="00E44E62" w:rsidRDefault="00E44E62" w:rsidP="00E44E62">
            <w:pPr>
              <w:spacing w:after="0" w:line="240" w:lineRule="auto"/>
              <w:jc w:val="center"/>
              <w:rPr>
                <w:lang w:eastAsia="pl-PL"/>
              </w:rPr>
            </w:pPr>
            <w:r w:rsidRPr="00E44E62">
              <w:rPr>
                <w:lang w:eastAsia="pl-PL"/>
              </w:rPr>
              <w:t>KGESUT.NF.011</w:t>
            </w:r>
          </w:p>
        </w:tc>
        <w:tc>
          <w:tcPr>
            <w:tcW w:w="904" w:type="pct"/>
            <w:tcBorders>
              <w:top w:val="single" w:sz="4" w:space="0" w:color="auto"/>
              <w:left w:val="single" w:sz="4" w:space="0" w:color="auto"/>
              <w:bottom w:val="single" w:sz="4" w:space="0" w:color="auto"/>
              <w:right w:val="single" w:sz="4" w:space="0" w:color="auto"/>
            </w:tcBorders>
            <w:vAlign w:val="center"/>
          </w:tcPr>
          <w:p w14:paraId="7712A29D"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20F55C5F" w14:textId="77777777" w:rsidR="00E44E62" w:rsidRPr="00F74ADD" w:rsidRDefault="00E44E62" w:rsidP="003D183A">
            <w:pPr>
              <w:spacing w:after="0" w:line="240" w:lineRule="auto"/>
              <w:rPr>
                <w:lang w:eastAsia="pl-PL"/>
              </w:rPr>
            </w:pPr>
            <w:r w:rsidRPr="00F74ADD">
              <w:rPr>
                <w:lang w:eastAsia="pl-PL"/>
              </w:rPr>
              <w:t>Użytkownik bazy danych K-GESUT będzie w stanie wywołać 20% dostępnych funkcji za pomocą skrótów klawiaturowych.</w:t>
            </w:r>
          </w:p>
        </w:tc>
        <w:tc>
          <w:tcPr>
            <w:tcW w:w="504" w:type="pct"/>
            <w:tcBorders>
              <w:top w:val="single" w:sz="4" w:space="0" w:color="auto"/>
              <w:left w:val="single" w:sz="4" w:space="0" w:color="auto"/>
              <w:bottom w:val="single" w:sz="4" w:space="0" w:color="auto"/>
              <w:right w:val="single" w:sz="4" w:space="0" w:color="auto"/>
            </w:tcBorders>
            <w:vAlign w:val="center"/>
          </w:tcPr>
          <w:p w14:paraId="7FE55B6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CEFCB9E"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663408B"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8AFEDAA"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1300948B" w14:textId="77777777" w:rsidTr="00985CE1">
        <w:trPr>
          <w:trHeight w:val="1720"/>
        </w:trPr>
        <w:tc>
          <w:tcPr>
            <w:tcW w:w="551" w:type="pct"/>
            <w:tcBorders>
              <w:top w:val="single" w:sz="4" w:space="0" w:color="auto"/>
              <w:left w:val="single" w:sz="4" w:space="0" w:color="auto"/>
              <w:bottom w:val="single" w:sz="4" w:space="0" w:color="auto"/>
              <w:right w:val="single" w:sz="4" w:space="0" w:color="auto"/>
            </w:tcBorders>
            <w:vAlign w:val="center"/>
          </w:tcPr>
          <w:p w14:paraId="3A9C7362" w14:textId="77777777" w:rsidR="00E44E62" w:rsidRPr="00E44E62" w:rsidRDefault="00E44E62" w:rsidP="00E44E62">
            <w:pPr>
              <w:spacing w:after="0" w:line="240" w:lineRule="auto"/>
              <w:jc w:val="center"/>
              <w:rPr>
                <w:lang w:eastAsia="pl-PL"/>
              </w:rPr>
            </w:pPr>
            <w:r w:rsidRPr="00E44E62">
              <w:rPr>
                <w:lang w:eastAsia="pl-PL"/>
              </w:rPr>
              <w:t>KGESUT.NF.012</w:t>
            </w:r>
          </w:p>
        </w:tc>
        <w:tc>
          <w:tcPr>
            <w:tcW w:w="904" w:type="pct"/>
            <w:tcBorders>
              <w:top w:val="single" w:sz="4" w:space="0" w:color="auto"/>
              <w:left w:val="single" w:sz="4" w:space="0" w:color="auto"/>
              <w:bottom w:val="single" w:sz="4" w:space="0" w:color="auto"/>
              <w:right w:val="single" w:sz="4" w:space="0" w:color="auto"/>
            </w:tcBorders>
            <w:vAlign w:val="center"/>
          </w:tcPr>
          <w:p w14:paraId="1F034175"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5AF2EA96" w14:textId="77777777" w:rsidR="00E44E62" w:rsidRPr="00F74ADD" w:rsidRDefault="00E44E62" w:rsidP="003D183A">
            <w:pPr>
              <w:spacing w:after="0" w:line="240" w:lineRule="auto"/>
              <w:rPr>
                <w:lang w:eastAsia="pl-PL"/>
              </w:rPr>
            </w:pPr>
            <w:r w:rsidRPr="00F74ADD">
              <w:rPr>
                <w:lang w:eastAsia="pl-PL"/>
              </w:rPr>
              <w:t>Interfejsy użytkowników Systemu muszą być proste i intuicyjne; muszą pozwalać na szybki dostęp do funkcji systemu, tj. każda funkcja Systemu musi być wywoływana maksymalnie po 4 interakcjach (np. kliknięciach) od pozycji domyślnej (główny ekran aplikacji).</w:t>
            </w:r>
          </w:p>
        </w:tc>
        <w:tc>
          <w:tcPr>
            <w:tcW w:w="504" w:type="pct"/>
            <w:tcBorders>
              <w:top w:val="single" w:sz="4" w:space="0" w:color="auto"/>
              <w:left w:val="single" w:sz="4" w:space="0" w:color="auto"/>
              <w:bottom w:val="single" w:sz="4" w:space="0" w:color="auto"/>
              <w:right w:val="single" w:sz="4" w:space="0" w:color="auto"/>
            </w:tcBorders>
            <w:vAlign w:val="center"/>
          </w:tcPr>
          <w:p w14:paraId="341E6877"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D9A6D42"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85E3026"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506A2454"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68128DDB" w14:textId="77777777" w:rsidTr="00985CE1">
        <w:trPr>
          <w:trHeight w:val="2619"/>
        </w:trPr>
        <w:tc>
          <w:tcPr>
            <w:tcW w:w="551" w:type="pct"/>
            <w:tcBorders>
              <w:top w:val="single" w:sz="4" w:space="0" w:color="auto"/>
              <w:left w:val="single" w:sz="4" w:space="0" w:color="auto"/>
              <w:bottom w:val="single" w:sz="4" w:space="0" w:color="auto"/>
              <w:right w:val="single" w:sz="4" w:space="0" w:color="auto"/>
            </w:tcBorders>
            <w:vAlign w:val="center"/>
          </w:tcPr>
          <w:p w14:paraId="184F4CCC" w14:textId="77777777" w:rsidR="00E44E62" w:rsidRPr="00E44E62" w:rsidRDefault="00E44E62" w:rsidP="00E44E62">
            <w:pPr>
              <w:spacing w:after="0" w:line="240" w:lineRule="auto"/>
              <w:jc w:val="center"/>
              <w:rPr>
                <w:lang w:eastAsia="pl-PL"/>
              </w:rPr>
            </w:pPr>
            <w:r w:rsidRPr="00E44E62">
              <w:rPr>
                <w:lang w:eastAsia="pl-PL"/>
              </w:rPr>
              <w:t>KGESUT.NF.013</w:t>
            </w:r>
          </w:p>
        </w:tc>
        <w:tc>
          <w:tcPr>
            <w:tcW w:w="904" w:type="pct"/>
            <w:tcBorders>
              <w:top w:val="single" w:sz="4" w:space="0" w:color="auto"/>
              <w:left w:val="single" w:sz="4" w:space="0" w:color="auto"/>
              <w:bottom w:val="single" w:sz="4" w:space="0" w:color="auto"/>
              <w:right w:val="single" w:sz="4" w:space="0" w:color="auto"/>
            </w:tcBorders>
            <w:vAlign w:val="center"/>
          </w:tcPr>
          <w:p w14:paraId="3541FFB5"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3FFB952D" w14:textId="77777777" w:rsidR="00E44E62" w:rsidRPr="00F74ADD" w:rsidRDefault="00E44E62" w:rsidP="003D183A">
            <w:pPr>
              <w:spacing w:after="0" w:line="240" w:lineRule="auto"/>
              <w:rPr>
                <w:lang w:eastAsia="pl-PL"/>
              </w:rPr>
            </w:pPr>
            <w:r w:rsidRPr="00F74ADD">
              <w:rPr>
                <w:lang w:eastAsia="pl-PL"/>
              </w:rPr>
              <w:t>System musi umożliwiać pracę na wyświetlaczach (monitorach) o różnej rozdzielczości – co najmniej 1024x768, dostosowując wyświetlany obraz do możliwości danego urządzenia. System powinien zapewniać pracę na co najmniej 2 oknach mapy o identycznej funkcjonalności jednocześnie (dopuszcza się parametryzację funkcjonalności niezależnie dla każdego okna).</w:t>
            </w:r>
          </w:p>
        </w:tc>
        <w:tc>
          <w:tcPr>
            <w:tcW w:w="504" w:type="pct"/>
            <w:tcBorders>
              <w:top w:val="single" w:sz="4" w:space="0" w:color="auto"/>
              <w:left w:val="single" w:sz="4" w:space="0" w:color="auto"/>
              <w:bottom w:val="single" w:sz="4" w:space="0" w:color="auto"/>
              <w:right w:val="single" w:sz="4" w:space="0" w:color="auto"/>
            </w:tcBorders>
            <w:vAlign w:val="center"/>
          </w:tcPr>
          <w:p w14:paraId="3196B1B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D2BC50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3330680"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78D0556"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30CE263D"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2AD8EDB1" w14:textId="77777777" w:rsidR="00E44E62" w:rsidRPr="00E44E62" w:rsidRDefault="00E44E62" w:rsidP="00E44E62">
            <w:pPr>
              <w:spacing w:after="0" w:line="240" w:lineRule="auto"/>
              <w:jc w:val="center"/>
              <w:rPr>
                <w:lang w:eastAsia="pl-PL"/>
              </w:rPr>
            </w:pPr>
            <w:r w:rsidRPr="00E44E62">
              <w:rPr>
                <w:lang w:eastAsia="pl-PL"/>
              </w:rPr>
              <w:lastRenderedPageBreak/>
              <w:t>KGESUT.NF.014</w:t>
            </w:r>
          </w:p>
        </w:tc>
        <w:tc>
          <w:tcPr>
            <w:tcW w:w="904" w:type="pct"/>
            <w:tcBorders>
              <w:top w:val="single" w:sz="4" w:space="0" w:color="auto"/>
              <w:left w:val="single" w:sz="4" w:space="0" w:color="auto"/>
              <w:bottom w:val="single" w:sz="4" w:space="0" w:color="auto"/>
              <w:right w:val="single" w:sz="4" w:space="0" w:color="auto"/>
            </w:tcBorders>
            <w:vAlign w:val="center"/>
          </w:tcPr>
          <w:p w14:paraId="5F235EB0"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6AF47966" w14:textId="77777777" w:rsidR="00E44E62" w:rsidRPr="00F74ADD" w:rsidRDefault="00E44E62" w:rsidP="003D183A">
            <w:pPr>
              <w:spacing w:after="0" w:line="240" w:lineRule="auto"/>
              <w:rPr>
                <w:lang w:eastAsia="pl-PL"/>
              </w:rPr>
            </w:pPr>
            <w:r w:rsidRPr="00F74ADD">
              <w:rPr>
                <w:lang w:eastAsia="pl-PL"/>
              </w:rPr>
              <w:t>Podczas wykonywania każdej funkcji systemu z użyciem interfejsu użytkownika, musi być wyświetlany postęp realizacji zadania (np. w postaci paska postępu) i przewidywany czas jaki pozostał do zakończenia procesu.</w:t>
            </w:r>
          </w:p>
        </w:tc>
        <w:tc>
          <w:tcPr>
            <w:tcW w:w="504" w:type="pct"/>
            <w:tcBorders>
              <w:top w:val="single" w:sz="4" w:space="0" w:color="auto"/>
              <w:left w:val="single" w:sz="4" w:space="0" w:color="auto"/>
              <w:bottom w:val="single" w:sz="4" w:space="0" w:color="auto"/>
              <w:right w:val="single" w:sz="4" w:space="0" w:color="auto"/>
            </w:tcBorders>
            <w:vAlign w:val="center"/>
          </w:tcPr>
          <w:p w14:paraId="3FE23ABC"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4F421B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4BEB7D6"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39F495C"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CF5E7D6" w14:textId="77777777" w:rsidTr="00985CE1">
        <w:trPr>
          <w:trHeight w:val="283"/>
        </w:trPr>
        <w:tc>
          <w:tcPr>
            <w:tcW w:w="551" w:type="pct"/>
            <w:tcBorders>
              <w:top w:val="single" w:sz="4" w:space="0" w:color="auto"/>
              <w:left w:val="single" w:sz="4" w:space="0" w:color="auto"/>
              <w:bottom w:val="single" w:sz="4" w:space="0" w:color="auto"/>
              <w:right w:val="single" w:sz="4" w:space="0" w:color="auto"/>
            </w:tcBorders>
            <w:vAlign w:val="center"/>
          </w:tcPr>
          <w:p w14:paraId="6F9DC780" w14:textId="77777777" w:rsidR="00E44E62" w:rsidRPr="00E44E62" w:rsidRDefault="00E44E62" w:rsidP="00E44E62">
            <w:pPr>
              <w:spacing w:after="0" w:line="240" w:lineRule="auto"/>
              <w:jc w:val="center"/>
              <w:rPr>
                <w:lang w:eastAsia="pl-PL"/>
              </w:rPr>
            </w:pPr>
            <w:r w:rsidRPr="00E44E62">
              <w:rPr>
                <w:lang w:eastAsia="pl-PL"/>
              </w:rPr>
              <w:t>KGESUT.NF.015</w:t>
            </w:r>
          </w:p>
        </w:tc>
        <w:tc>
          <w:tcPr>
            <w:tcW w:w="904" w:type="pct"/>
            <w:tcBorders>
              <w:top w:val="single" w:sz="4" w:space="0" w:color="auto"/>
              <w:left w:val="single" w:sz="4" w:space="0" w:color="auto"/>
              <w:bottom w:val="single" w:sz="4" w:space="0" w:color="auto"/>
              <w:right w:val="single" w:sz="4" w:space="0" w:color="auto"/>
            </w:tcBorders>
            <w:vAlign w:val="center"/>
          </w:tcPr>
          <w:p w14:paraId="12FB756F"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53D4E795" w14:textId="77777777" w:rsidR="00E44E62" w:rsidRPr="00F74ADD" w:rsidRDefault="00E44E62" w:rsidP="003D183A">
            <w:pPr>
              <w:spacing w:after="0" w:line="240" w:lineRule="auto"/>
              <w:rPr>
                <w:lang w:eastAsia="pl-PL"/>
              </w:rPr>
            </w:pPr>
            <w:r w:rsidRPr="00F74ADD">
              <w:rPr>
                <w:lang w:eastAsia="pl-PL"/>
              </w:rPr>
              <w:t>Każda funkcja wymagająca potwierdzenia działania użytkownika musi być wyposażona w opcję rezygnacji, zarówno w momencie jej uruchamiania jaki i w trakcie jej trwania (akceptuj/rezygnuj).</w:t>
            </w:r>
          </w:p>
        </w:tc>
        <w:tc>
          <w:tcPr>
            <w:tcW w:w="504" w:type="pct"/>
            <w:tcBorders>
              <w:top w:val="single" w:sz="4" w:space="0" w:color="auto"/>
              <w:left w:val="single" w:sz="4" w:space="0" w:color="auto"/>
              <w:bottom w:val="single" w:sz="4" w:space="0" w:color="auto"/>
              <w:right w:val="single" w:sz="4" w:space="0" w:color="auto"/>
            </w:tcBorders>
            <w:vAlign w:val="center"/>
          </w:tcPr>
          <w:p w14:paraId="29C52B2D"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C163458"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AE2C306"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86099B7"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5EBEAAF7" w14:textId="77777777" w:rsidTr="00985CE1">
        <w:trPr>
          <w:trHeight w:val="1080"/>
        </w:trPr>
        <w:tc>
          <w:tcPr>
            <w:tcW w:w="551" w:type="pct"/>
            <w:tcBorders>
              <w:top w:val="single" w:sz="4" w:space="0" w:color="auto"/>
              <w:left w:val="single" w:sz="4" w:space="0" w:color="auto"/>
              <w:bottom w:val="single" w:sz="4" w:space="0" w:color="auto"/>
              <w:right w:val="single" w:sz="4" w:space="0" w:color="auto"/>
            </w:tcBorders>
            <w:vAlign w:val="center"/>
          </w:tcPr>
          <w:p w14:paraId="70CBB503" w14:textId="77777777" w:rsidR="00E44E62" w:rsidRPr="00E44E62" w:rsidRDefault="00E44E62" w:rsidP="00E44E62">
            <w:pPr>
              <w:spacing w:after="0" w:line="240" w:lineRule="auto"/>
              <w:jc w:val="center"/>
              <w:rPr>
                <w:lang w:eastAsia="pl-PL"/>
              </w:rPr>
            </w:pPr>
            <w:r w:rsidRPr="00E44E62">
              <w:rPr>
                <w:lang w:eastAsia="pl-PL"/>
              </w:rPr>
              <w:t>KGESUT.NF.016</w:t>
            </w:r>
          </w:p>
        </w:tc>
        <w:tc>
          <w:tcPr>
            <w:tcW w:w="904" w:type="pct"/>
            <w:tcBorders>
              <w:top w:val="single" w:sz="4" w:space="0" w:color="auto"/>
              <w:left w:val="single" w:sz="4" w:space="0" w:color="auto"/>
              <w:bottom w:val="single" w:sz="4" w:space="0" w:color="auto"/>
              <w:right w:val="single" w:sz="4" w:space="0" w:color="auto"/>
            </w:tcBorders>
            <w:vAlign w:val="center"/>
          </w:tcPr>
          <w:p w14:paraId="51EC1DBD"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6A3DB9FE" w14:textId="77777777" w:rsidR="00E44E62" w:rsidRPr="00F74ADD" w:rsidRDefault="00E44E62" w:rsidP="003D183A">
            <w:pPr>
              <w:spacing w:after="0" w:line="240" w:lineRule="auto"/>
              <w:rPr>
                <w:lang w:eastAsia="pl-PL"/>
              </w:rPr>
            </w:pPr>
            <w:r w:rsidRPr="00F74ADD">
              <w:rPr>
                <w:lang w:eastAsia="pl-PL"/>
              </w:rPr>
              <w:t>Każde uwierzytelnienie użytkownika w dowolnym obszarze systemu (logowania) musi oferować także opcję wylogowania (zaloguj/wyloguj).</w:t>
            </w:r>
          </w:p>
        </w:tc>
        <w:tc>
          <w:tcPr>
            <w:tcW w:w="504" w:type="pct"/>
            <w:tcBorders>
              <w:top w:val="single" w:sz="4" w:space="0" w:color="auto"/>
              <w:left w:val="single" w:sz="4" w:space="0" w:color="auto"/>
              <w:bottom w:val="single" w:sz="4" w:space="0" w:color="auto"/>
              <w:right w:val="single" w:sz="4" w:space="0" w:color="auto"/>
            </w:tcBorders>
            <w:vAlign w:val="center"/>
          </w:tcPr>
          <w:p w14:paraId="5D153969"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2485FD1"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D909343"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E6E7657"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78FF51C5" w14:textId="77777777" w:rsidTr="00985CE1">
        <w:trPr>
          <w:trHeight w:val="1188"/>
        </w:trPr>
        <w:tc>
          <w:tcPr>
            <w:tcW w:w="551" w:type="pct"/>
            <w:tcBorders>
              <w:top w:val="single" w:sz="4" w:space="0" w:color="auto"/>
              <w:left w:val="single" w:sz="4" w:space="0" w:color="auto"/>
              <w:bottom w:val="single" w:sz="4" w:space="0" w:color="auto"/>
              <w:right w:val="single" w:sz="4" w:space="0" w:color="auto"/>
            </w:tcBorders>
            <w:vAlign w:val="center"/>
          </w:tcPr>
          <w:p w14:paraId="53B1AAE2" w14:textId="77777777" w:rsidR="00E44E62" w:rsidRPr="00E44E62" w:rsidRDefault="00E44E62" w:rsidP="00E44E62">
            <w:pPr>
              <w:spacing w:after="0" w:line="240" w:lineRule="auto"/>
              <w:jc w:val="center"/>
              <w:rPr>
                <w:lang w:eastAsia="pl-PL"/>
              </w:rPr>
            </w:pPr>
            <w:r w:rsidRPr="00E44E62">
              <w:rPr>
                <w:lang w:eastAsia="pl-PL"/>
              </w:rPr>
              <w:t>KGESUT.NF.017</w:t>
            </w:r>
          </w:p>
        </w:tc>
        <w:tc>
          <w:tcPr>
            <w:tcW w:w="904" w:type="pct"/>
            <w:tcBorders>
              <w:top w:val="single" w:sz="4" w:space="0" w:color="auto"/>
              <w:left w:val="single" w:sz="4" w:space="0" w:color="auto"/>
              <w:bottom w:val="single" w:sz="4" w:space="0" w:color="auto"/>
              <w:right w:val="single" w:sz="4" w:space="0" w:color="auto"/>
            </w:tcBorders>
            <w:vAlign w:val="center"/>
          </w:tcPr>
          <w:p w14:paraId="61F5822E"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22901600" w14:textId="77777777" w:rsidR="00E44E62" w:rsidRPr="00F74ADD" w:rsidRDefault="00E44E62" w:rsidP="003D183A">
            <w:pPr>
              <w:spacing w:after="0" w:line="240" w:lineRule="auto"/>
              <w:rPr>
                <w:lang w:eastAsia="pl-PL"/>
              </w:rPr>
            </w:pPr>
            <w:r w:rsidRPr="00F74ADD">
              <w:rPr>
                <w:lang w:eastAsia="pl-PL"/>
              </w:rPr>
              <w:t>System musi działać w trybie wielowątkowym, tzn. realizować równolegle wiele procesów, np. importu lub walidacji danych pochodzących z wielu źródeł.</w:t>
            </w:r>
          </w:p>
        </w:tc>
        <w:tc>
          <w:tcPr>
            <w:tcW w:w="504" w:type="pct"/>
            <w:tcBorders>
              <w:top w:val="single" w:sz="4" w:space="0" w:color="auto"/>
              <w:left w:val="single" w:sz="4" w:space="0" w:color="auto"/>
              <w:bottom w:val="single" w:sz="4" w:space="0" w:color="auto"/>
              <w:right w:val="single" w:sz="4" w:space="0" w:color="auto"/>
            </w:tcBorders>
            <w:vAlign w:val="center"/>
          </w:tcPr>
          <w:p w14:paraId="0CA8B813"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3FAA5B9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5895E0C"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01E994D5"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0FD480BB" w14:textId="77777777" w:rsidTr="00985CE1">
        <w:trPr>
          <w:trHeight w:val="2377"/>
        </w:trPr>
        <w:tc>
          <w:tcPr>
            <w:tcW w:w="551" w:type="pct"/>
            <w:tcBorders>
              <w:top w:val="single" w:sz="4" w:space="0" w:color="auto"/>
              <w:left w:val="single" w:sz="4" w:space="0" w:color="auto"/>
              <w:bottom w:val="single" w:sz="4" w:space="0" w:color="auto"/>
              <w:right w:val="single" w:sz="4" w:space="0" w:color="auto"/>
            </w:tcBorders>
            <w:vAlign w:val="center"/>
          </w:tcPr>
          <w:p w14:paraId="75F0DAB7" w14:textId="77777777" w:rsidR="00E44E62" w:rsidRPr="00E44E62" w:rsidRDefault="00E44E62" w:rsidP="00E44E62">
            <w:pPr>
              <w:spacing w:after="0" w:line="240" w:lineRule="auto"/>
              <w:jc w:val="center"/>
              <w:rPr>
                <w:lang w:eastAsia="pl-PL"/>
              </w:rPr>
            </w:pPr>
            <w:r w:rsidRPr="00E44E62">
              <w:rPr>
                <w:lang w:eastAsia="pl-PL"/>
              </w:rPr>
              <w:t>KGESUT.NF.018</w:t>
            </w:r>
          </w:p>
        </w:tc>
        <w:tc>
          <w:tcPr>
            <w:tcW w:w="904" w:type="pct"/>
            <w:tcBorders>
              <w:top w:val="single" w:sz="4" w:space="0" w:color="auto"/>
              <w:left w:val="single" w:sz="4" w:space="0" w:color="auto"/>
              <w:bottom w:val="single" w:sz="4" w:space="0" w:color="auto"/>
              <w:right w:val="single" w:sz="4" w:space="0" w:color="auto"/>
            </w:tcBorders>
            <w:vAlign w:val="center"/>
          </w:tcPr>
          <w:p w14:paraId="3403A1D5"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0A642BE5" w14:textId="77777777" w:rsidR="00E44E62" w:rsidRPr="00F74ADD" w:rsidRDefault="00E44E62" w:rsidP="003D183A">
            <w:pPr>
              <w:spacing w:after="0" w:line="240" w:lineRule="auto"/>
              <w:rPr>
                <w:lang w:eastAsia="pl-PL"/>
              </w:rPr>
            </w:pPr>
            <w:r w:rsidRPr="00F74ADD">
              <w:rPr>
                <w:lang w:eastAsia="pl-PL"/>
              </w:rPr>
              <w:t>W przypadku procesów długotrwałych (np. dłuższych niż 10 min.) i wieloetapowych konieczne jest informowanie użytkownika o zakończeniu każdego etapu procesu z możliwością jego przerwania lub kontynuowania. Użytkownik musi mieć także możliwość rezygnacji z powiadomień (wszystkich lub wybranych).</w:t>
            </w:r>
          </w:p>
        </w:tc>
        <w:tc>
          <w:tcPr>
            <w:tcW w:w="504" w:type="pct"/>
            <w:tcBorders>
              <w:top w:val="single" w:sz="4" w:space="0" w:color="auto"/>
              <w:left w:val="single" w:sz="4" w:space="0" w:color="auto"/>
              <w:bottom w:val="single" w:sz="4" w:space="0" w:color="auto"/>
              <w:right w:val="single" w:sz="4" w:space="0" w:color="auto"/>
            </w:tcBorders>
            <w:vAlign w:val="center"/>
          </w:tcPr>
          <w:p w14:paraId="3FF4968E"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5409F6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B30EA45"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5E983274"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0B9C7364" w14:textId="77777777" w:rsidTr="00985CE1">
        <w:trPr>
          <w:trHeight w:val="1133"/>
        </w:trPr>
        <w:tc>
          <w:tcPr>
            <w:tcW w:w="551" w:type="pct"/>
            <w:tcBorders>
              <w:top w:val="single" w:sz="4" w:space="0" w:color="auto"/>
              <w:left w:val="single" w:sz="4" w:space="0" w:color="auto"/>
              <w:bottom w:val="single" w:sz="4" w:space="0" w:color="auto"/>
              <w:right w:val="single" w:sz="4" w:space="0" w:color="auto"/>
            </w:tcBorders>
            <w:vAlign w:val="center"/>
          </w:tcPr>
          <w:p w14:paraId="665B51AF" w14:textId="77777777" w:rsidR="00E44E62" w:rsidRPr="00E44E62" w:rsidRDefault="00E44E62" w:rsidP="00E44E62">
            <w:pPr>
              <w:spacing w:after="0" w:line="240" w:lineRule="auto"/>
              <w:jc w:val="center"/>
              <w:rPr>
                <w:lang w:eastAsia="pl-PL"/>
              </w:rPr>
            </w:pPr>
            <w:r w:rsidRPr="00E44E62">
              <w:rPr>
                <w:lang w:eastAsia="pl-PL"/>
              </w:rPr>
              <w:lastRenderedPageBreak/>
              <w:t>KGESUT.NF.019</w:t>
            </w:r>
          </w:p>
        </w:tc>
        <w:tc>
          <w:tcPr>
            <w:tcW w:w="904" w:type="pct"/>
            <w:tcBorders>
              <w:top w:val="single" w:sz="4" w:space="0" w:color="auto"/>
              <w:left w:val="single" w:sz="4" w:space="0" w:color="auto"/>
              <w:bottom w:val="single" w:sz="4" w:space="0" w:color="auto"/>
              <w:right w:val="single" w:sz="4" w:space="0" w:color="auto"/>
            </w:tcBorders>
            <w:vAlign w:val="center"/>
          </w:tcPr>
          <w:p w14:paraId="585998EA"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004C29E5" w14:textId="77777777" w:rsidR="00E44E62" w:rsidRPr="00F74ADD" w:rsidRDefault="00E44E62" w:rsidP="003D183A">
            <w:pPr>
              <w:spacing w:after="0" w:line="240" w:lineRule="auto"/>
              <w:rPr>
                <w:lang w:eastAsia="pl-PL"/>
              </w:rPr>
            </w:pPr>
            <w:r w:rsidRPr="00F74ADD">
              <w:rPr>
                <w:lang w:eastAsia="pl-PL"/>
              </w:rPr>
              <w:t>Wszystkie funkcje systemu muszą być parametryzowane tak aby było możliwe ich domyślne uruchamianie z ustawionymi parametrami.</w:t>
            </w:r>
          </w:p>
        </w:tc>
        <w:tc>
          <w:tcPr>
            <w:tcW w:w="504" w:type="pct"/>
            <w:tcBorders>
              <w:top w:val="single" w:sz="4" w:space="0" w:color="auto"/>
              <w:left w:val="single" w:sz="4" w:space="0" w:color="auto"/>
              <w:bottom w:val="single" w:sz="4" w:space="0" w:color="auto"/>
              <w:right w:val="single" w:sz="4" w:space="0" w:color="auto"/>
            </w:tcBorders>
            <w:vAlign w:val="center"/>
          </w:tcPr>
          <w:p w14:paraId="04EFE45A"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217FFFB"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DC3F345"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15882BE"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3619F05B"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0C0377EE" w14:textId="77777777" w:rsidR="00E44E62" w:rsidRPr="00E44E62" w:rsidRDefault="00E44E62" w:rsidP="00E44E62">
            <w:pPr>
              <w:spacing w:after="0" w:line="240" w:lineRule="auto"/>
              <w:jc w:val="center"/>
              <w:rPr>
                <w:lang w:eastAsia="pl-PL"/>
              </w:rPr>
            </w:pPr>
            <w:r w:rsidRPr="00E44E62">
              <w:rPr>
                <w:lang w:eastAsia="pl-PL"/>
              </w:rPr>
              <w:t>KGESUT.NF.020</w:t>
            </w:r>
          </w:p>
        </w:tc>
        <w:tc>
          <w:tcPr>
            <w:tcW w:w="904" w:type="pct"/>
            <w:tcBorders>
              <w:top w:val="single" w:sz="4" w:space="0" w:color="auto"/>
              <w:left w:val="single" w:sz="4" w:space="0" w:color="auto"/>
              <w:bottom w:val="single" w:sz="4" w:space="0" w:color="auto"/>
              <w:right w:val="single" w:sz="4" w:space="0" w:color="auto"/>
            </w:tcBorders>
            <w:vAlign w:val="center"/>
          </w:tcPr>
          <w:p w14:paraId="7C1CAC91"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73151EF9" w14:textId="77777777" w:rsidR="00E44E62" w:rsidRPr="00F74ADD" w:rsidRDefault="00E44E62" w:rsidP="003D183A">
            <w:pPr>
              <w:spacing w:after="0" w:line="240" w:lineRule="auto"/>
              <w:rPr>
                <w:lang w:eastAsia="pl-PL"/>
              </w:rPr>
            </w:pPr>
            <w:r w:rsidRPr="00F74ADD">
              <w:rPr>
                <w:lang w:eastAsia="pl-PL"/>
              </w:rPr>
              <w:t>System musi mieć możliwość łączenia funkcji lub procesów w sekwencje, oraz zarządzania tymi sekwencjami, tak aby możliwe było realizowanie złożonych zadań w postaci zaplanowanych sekwencji następujących po sobie procesów. Dotyczy to także raportowania i komunikatów dla użytkownika, które muszą pojawiać się zgodnie z ustawieniami użytkownika (np. po każdym procesie, funkcji lub dopiero po złożonej sekwencji).</w:t>
            </w:r>
          </w:p>
        </w:tc>
        <w:tc>
          <w:tcPr>
            <w:tcW w:w="504" w:type="pct"/>
            <w:tcBorders>
              <w:top w:val="single" w:sz="4" w:space="0" w:color="auto"/>
              <w:left w:val="single" w:sz="4" w:space="0" w:color="auto"/>
              <w:bottom w:val="single" w:sz="4" w:space="0" w:color="auto"/>
              <w:right w:val="single" w:sz="4" w:space="0" w:color="auto"/>
            </w:tcBorders>
            <w:vAlign w:val="center"/>
          </w:tcPr>
          <w:p w14:paraId="0C5230AB"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821CD7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3D5052F"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E34AE92"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A47D158" w14:textId="77777777" w:rsidTr="00985CE1">
        <w:trPr>
          <w:trHeight w:val="1361"/>
        </w:trPr>
        <w:tc>
          <w:tcPr>
            <w:tcW w:w="551" w:type="pct"/>
            <w:tcBorders>
              <w:top w:val="single" w:sz="4" w:space="0" w:color="auto"/>
              <w:left w:val="single" w:sz="4" w:space="0" w:color="auto"/>
              <w:bottom w:val="single" w:sz="4" w:space="0" w:color="auto"/>
              <w:right w:val="single" w:sz="4" w:space="0" w:color="auto"/>
            </w:tcBorders>
            <w:vAlign w:val="center"/>
          </w:tcPr>
          <w:p w14:paraId="1C269A51" w14:textId="77777777" w:rsidR="00E44E62" w:rsidRPr="00E44E62" w:rsidRDefault="00E44E62" w:rsidP="00E44E62">
            <w:pPr>
              <w:spacing w:after="0" w:line="240" w:lineRule="auto"/>
              <w:jc w:val="center"/>
              <w:rPr>
                <w:lang w:eastAsia="pl-PL"/>
              </w:rPr>
            </w:pPr>
            <w:r w:rsidRPr="00E44E62">
              <w:rPr>
                <w:lang w:eastAsia="pl-PL"/>
              </w:rPr>
              <w:t>KGESUT.NF.021</w:t>
            </w:r>
          </w:p>
        </w:tc>
        <w:tc>
          <w:tcPr>
            <w:tcW w:w="904" w:type="pct"/>
            <w:tcBorders>
              <w:top w:val="single" w:sz="4" w:space="0" w:color="auto"/>
              <w:left w:val="single" w:sz="4" w:space="0" w:color="auto"/>
              <w:bottom w:val="single" w:sz="4" w:space="0" w:color="auto"/>
              <w:right w:val="single" w:sz="4" w:space="0" w:color="auto"/>
            </w:tcBorders>
            <w:vAlign w:val="center"/>
          </w:tcPr>
          <w:p w14:paraId="0FFAE54D"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273B8694" w14:textId="77777777" w:rsidR="00E44E62" w:rsidRPr="00F74ADD" w:rsidRDefault="00E44E62" w:rsidP="003D183A">
            <w:pPr>
              <w:spacing w:after="0" w:line="240" w:lineRule="auto"/>
              <w:rPr>
                <w:lang w:eastAsia="pl-PL"/>
              </w:rPr>
            </w:pPr>
            <w:r w:rsidRPr="00F74ADD">
              <w:rPr>
                <w:lang w:eastAsia="pl-PL"/>
              </w:rPr>
              <w:t>System musi mieć możliwość uruchamiania pojedynczych funkcji, zadań, procesów lub ich sekwencji w sposób zautomatyzowany z zastosowaniem ustalonych parametrów wg ustalonych harmonogramów.</w:t>
            </w:r>
          </w:p>
        </w:tc>
        <w:tc>
          <w:tcPr>
            <w:tcW w:w="504" w:type="pct"/>
            <w:tcBorders>
              <w:top w:val="single" w:sz="4" w:space="0" w:color="auto"/>
              <w:left w:val="single" w:sz="4" w:space="0" w:color="auto"/>
              <w:bottom w:val="single" w:sz="4" w:space="0" w:color="auto"/>
              <w:right w:val="single" w:sz="4" w:space="0" w:color="auto"/>
            </w:tcBorders>
            <w:vAlign w:val="center"/>
          </w:tcPr>
          <w:p w14:paraId="31A699CF"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F675CF5"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B661D24"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778A467"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76CF9850" w14:textId="77777777" w:rsidTr="00985CE1">
        <w:trPr>
          <w:trHeight w:val="976"/>
        </w:trPr>
        <w:tc>
          <w:tcPr>
            <w:tcW w:w="551" w:type="pct"/>
            <w:tcBorders>
              <w:top w:val="single" w:sz="4" w:space="0" w:color="auto"/>
              <w:left w:val="single" w:sz="4" w:space="0" w:color="auto"/>
              <w:bottom w:val="single" w:sz="4" w:space="0" w:color="auto"/>
              <w:right w:val="single" w:sz="4" w:space="0" w:color="auto"/>
            </w:tcBorders>
            <w:vAlign w:val="center"/>
          </w:tcPr>
          <w:p w14:paraId="2036F337" w14:textId="77777777" w:rsidR="00E44E62" w:rsidRPr="00E44E62" w:rsidRDefault="00E44E62" w:rsidP="00E44E62">
            <w:pPr>
              <w:spacing w:after="0" w:line="240" w:lineRule="auto"/>
              <w:jc w:val="center"/>
              <w:rPr>
                <w:lang w:eastAsia="pl-PL"/>
              </w:rPr>
            </w:pPr>
            <w:r w:rsidRPr="00E44E62">
              <w:rPr>
                <w:lang w:eastAsia="pl-PL"/>
              </w:rPr>
              <w:t>KGESUT.NF.022</w:t>
            </w:r>
          </w:p>
        </w:tc>
        <w:tc>
          <w:tcPr>
            <w:tcW w:w="904" w:type="pct"/>
            <w:tcBorders>
              <w:top w:val="single" w:sz="4" w:space="0" w:color="auto"/>
              <w:left w:val="single" w:sz="4" w:space="0" w:color="auto"/>
              <w:bottom w:val="single" w:sz="4" w:space="0" w:color="auto"/>
              <w:right w:val="single" w:sz="4" w:space="0" w:color="auto"/>
            </w:tcBorders>
            <w:vAlign w:val="center"/>
          </w:tcPr>
          <w:p w14:paraId="771D3B13"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37704DA6" w14:textId="77777777" w:rsidR="00E44E62" w:rsidRPr="00F74ADD" w:rsidRDefault="00E44E62" w:rsidP="003D183A">
            <w:pPr>
              <w:spacing w:after="0" w:line="240" w:lineRule="auto"/>
              <w:rPr>
                <w:lang w:eastAsia="pl-PL"/>
              </w:rPr>
            </w:pPr>
            <w:r w:rsidRPr="00F74ADD">
              <w:rPr>
                <w:lang w:eastAsia="pl-PL"/>
              </w:rPr>
              <w:t>Podczas wyświetlania w systemie wszelkiego rodzaju tabel użytkownik musi mieć możliwość sortowania ich treści po wielu kolumnach.</w:t>
            </w:r>
          </w:p>
        </w:tc>
        <w:tc>
          <w:tcPr>
            <w:tcW w:w="504" w:type="pct"/>
            <w:tcBorders>
              <w:top w:val="single" w:sz="4" w:space="0" w:color="auto"/>
              <w:left w:val="single" w:sz="4" w:space="0" w:color="auto"/>
              <w:bottom w:val="single" w:sz="4" w:space="0" w:color="auto"/>
              <w:right w:val="single" w:sz="4" w:space="0" w:color="auto"/>
            </w:tcBorders>
            <w:vAlign w:val="center"/>
          </w:tcPr>
          <w:p w14:paraId="6A5FBBFC"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5BB94D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84A5506"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6AC9B54"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61CEF824" w14:textId="77777777" w:rsidTr="00985CE1">
        <w:trPr>
          <w:trHeight w:val="1212"/>
        </w:trPr>
        <w:tc>
          <w:tcPr>
            <w:tcW w:w="551" w:type="pct"/>
            <w:tcBorders>
              <w:top w:val="single" w:sz="4" w:space="0" w:color="auto"/>
              <w:left w:val="single" w:sz="4" w:space="0" w:color="auto"/>
              <w:bottom w:val="single" w:sz="4" w:space="0" w:color="auto"/>
              <w:right w:val="single" w:sz="4" w:space="0" w:color="auto"/>
            </w:tcBorders>
            <w:vAlign w:val="center"/>
          </w:tcPr>
          <w:p w14:paraId="15133B1D" w14:textId="77777777" w:rsidR="00E44E62" w:rsidRPr="00E44E62" w:rsidRDefault="00E44E62" w:rsidP="00E44E62">
            <w:pPr>
              <w:spacing w:after="0" w:line="240" w:lineRule="auto"/>
              <w:jc w:val="center"/>
              <w:rPr>
                <w:lang w:eastAsia="pl-PL"/>
              </w:rPr>
            </w:pPr>
            <w:r w:rsidRPr="00E44E62">
              <w:rPr>
                <w:lang w:eastAsia="pl-PL"/>
              </w:rPr>
              <w:t>KGESUT.NF.023</w:t>
            </w:r>
          </w:p>
        </w:tc>
        <w:tc>
          <w:tcPr>
            <w:tcW w:w="904" w:type="pct"/>
            <w:tcBorders>
              <w:top w:val="single" w:sz="4" w:space="0" w:color="auto"/>
              <w:left w:val="single" w:sz="4" w:space="0" w:color="auto"/>
              <w:bottom w:val="single" w:sz="4" w:space="0" w:color="auto"/>
              <w:right w:val="single" w:sz="4" w:space="0" w:color="auto"/>
            </w:tcBorders>
            <w:vAlign w:val="center"/>
          </w:tcPr>
          <w:p w14:paraId="1DCF795D"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3B6FB69C" w14:textId="77777777" w:rsidR="00E44E62" w:rsidRPr="00F74ADD" w:rsidRDefault="00E44E62" w:rsidP="003D183A">
            <w:pPr>
              <w:spacing w:after="0" w:line="240" w:lineRule="auto"/>
              <w:rPr>
                <w:lang w:eastAsia="pl-PL"/>
              </w:rPr>
            </w:pPr>
            <w:r w:rsidRPr="00F74ADD">
              <w:rPr>
                <w:lang w:eastAsia="pl-PL"/>
              </w:rPr>
              <w:t>Podczas wyświetlania w systemie wszelkiego rodzaju tabel użytkownik musi mieć możliwość filtrowania wyświetlanych wierszy za pomocą zapytań logicznych.</w:t>
            </w:r>
          </w:p>
        </w:tc>
        <w:tc>
          <w:tcPr>
            <w:tcW w:w="504" w:type="pct"/>
            <w:tcBorders>
              <w:top w:val="single" w:sz="4" w:space="0" w:color="auto"/>
              <w:left w:val="single" w:sz="4" w:space="0" w:color="auto"/>
              <w:bottom w:val="single" w:sz="4" w:space="0" w:color="auto"/>
              <w:right w:val="single" w:sz="4" w:space="0" w:color="auto"/>
            </w:tcBorders>
            <w:vAlign w:val="center"/>
          </w:tcPr>
          <w:p w14:paraId="47BD3FA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23F1633"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9436F08"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B074AD6"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4B8A6839"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5C12556B" w14:textId="77777777" w:rsidR="00E44E62" w:rsidRPr="00E44E62" w:rsidRDefault="00E44E62" w:rsidP="00E44E62">
            <w:pPr>
              <w:spacing w:after="0" w:line="240" w:lineRule="auto"/>
              <w:jc w:val="center"/>
              <w:rPr>
                <w:lang w:eastAsia="pl-PL"/>
              </w:rPr>
            </w:pPr>
            <w:r w:rsidRPr="00E44E62">
              <w:rPr>
                <w:lang w:eastAsia="pl-PL"/>
              </w:rPr>
              <w:lastRenderedPageBreak/>
              <w:t>KGESUT.NF.024</w:t>
            </w:r>
          </w:p>
        </w:tc>
        <w:tc>
          <w:tcPr>
            <w:tcW w:w="904" w:type="pct"/>
            <w:tcBorders>
              <w:top w:val="single" w:sz="4" w:space="0" w:color="auto"/>
              <w:left w:val="single" w:sz="4" w:space="0" w:color="auto"/>
              <w:bottom w:val="single" w:sz="4" w:space="0" w:color="auto"/>
              <w:right w:val="single" w:sz="4" w:space="0" w:color="auto"/>
            </w:tcBorders>
            <w:vAlign w:val="center"/>
          </w:tcPr>
          <w:p w14:paraId="4663C9A1"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7D3B0492" w14:textId="77777777" w:rsidR="00E44E62" w:rsidRPr="00F74ADD" w:rsidRDefault="00E44E62" w:rsidP="003D183A">
            <w:pPr>
              <w:spacing w:after="0" w:line="240" w:lineRule="auto"/>
              <w:rPr>
                <w:lang w:eastAsia="pl-PL"/>
              </w:rPr>
            </w:pPr>
            <w:r w:rsidRPr="00F74ADD">
              <w:rPr>
                <w:lang w:eastAsia="pl-PL"/>
              </w:rPr>
              <w:t>Wszystkie działania systemu, zwłaszcza związane z długotrwałymi procesami, muszą natychmiast powiadamiać użytkownika o niespełnieniu parametrów wstępnych. Dotyczy to zwłaszcza braku plików we wskazanych lokalizacjach, braku danych (puste pliki, tabele lub zbiory), błędne nagłówki danych (inny format niż zadeklarowany).</w:t>
            </w:r>
          </w:p>
        </w:tc>
        <w:tc>
          <w:tcPr>
            <w:tcW w:w="504" w:type="pct"/>
            <w:tcBorders>
              <w:top w:val="single" w:sz="4" w:space="0" w:color="auto"/>
              <w:left w:val="single" w:sz="4" w:space="0" w:color="auto"/>
              <w:bottom w:val="single" w:sz="4" w:space="0" w:color="auto"/>
              <w:right w:val="single" w:sz="4" w:space="0" w:color="auto"/>
            </w:tcBorders>
            <w:vAlign w:val="center"/>
          </w:tcPr>
          <w:p w14:paraId="5C2B422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294FE2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8E7C670"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5EB4721B"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4F75983"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17CD3A8F" w14:textId="77777777" w:rsidR="00E44E62" w:rsidRPr="00E44E62" w:rsidRDefault="00E44E62" w:rsidP="00E44E62">
            <w:pPr>
              <w:spacing w:after="0" w:line="240" w:lineRule="auto"/>
              <w:jc w:val="center"/>
              <w:rPr>
                <w:lang w:eastAsia="pl-PL"/>
              </w:rPr>
            </w:pPr>
            <w:r w:rsidRPr="00E44E62">
              <w:rPr>
                <w:lang w:eastAsia="pl-PL"/>
              </w:rPr>
              <w:t>KGESUT.NF.025</w:t>
            </w:r>
          </w:p>
        </w:tc>
        <w:tc>
          <w:tcPr>
            <w:tcW w:w="904" w:type="pct"/>
            <w:tcBorders>
              <w:top w:val="single" w:sz="4" w:space="0" w:color="auto"/>
              <w:left w:val="single" w:sz="4" w:space="0" w:color="auto"/>
              <w:bottom w:val="single" w:sz="4" w:space="0" w:color="auto"/>
              <w:right w:val="single" w:sz="4" w:space="0" w:color="auto"/>
            </w:tcBorders>
            <w:vAlign w:val="center"/>
          </w:tcPr>
          <w:p w14:paraId="374C5059"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05B33C5B" w14:textId="77777777" w:rsidR="00E44E62" w:rsidRPr="00F74ADD" w:rsidRDefault="00E44E62" w:rsidP="003D183A">
            <w:pPr>
              <w:spacing w:after="0" w:line="240" w:lineRule="auto"/>
              <w:rPr>
                <w:lang w:eastAsia="pl-PL"/>
              </w:rPr>
            </w:pPr>
            <w:r w:rsidRPr="00F74ADD">
              <w:rPr>
                <w:lang w:eastAsia="pl-PL"/>
              </w:rPr>
              <w:t>Zakresy wyświetlania wszystkich list i słowników w interfejsie użytkownika systemu muszą być zarządzane przez uprawnionych użytkowników (np. administratorów).</w:t>
            </w:r>
          </w:p>
        </w:tc>
        <w:tc>
          <w:tcPr>
            <w:tcW w:w="504" w:type="pct"/>
            <w:tcBorders>
              <w:top w:val="single" w:sz="4" w:space="0" w:color="auto"/>
              <w:left w:val="single" w:sz="4" w:space="0" w:color="auto"/>
              <w:bottom w:val="single" w:sz="4" w:space="0" w:color="auto"/>
              <w:right w:val="single" w:sz="4" w:space="0" w:color="auto"/>
            </w:tcBorders>
            <w:vAlign w:val="center"/>
          </w:tcPr>
          <w:p w14:paraId="481F1040"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ABF52FF"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8DFE21E"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4FF27ECD"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647FF49"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4031C4AA" w14:textId="77777777" w:rsidR="00E44E62" w:rsidRPr="00E44E62" w:rsidRDefault="00E44E62" w:rsidP="00E44E62">
            <w:pPr>
              <w:spacing w:after="0" w:line="240" w:lineRule="auto"/>
              <w:jc w:val="center"/>
              <w:rPr>
                <w:lang w:eastAsia="pl-PL"/>
              </w:rPr>
            </w:pPr>
            <w:r w:rsidRPr="00E44E62">
              <w:rPr>
                <w:lang w:eastAsia="pl-PL"/>
              </w:rPr>
              <w:t>KGESUT.NF.026</w:t>
            </w:r>
          </w:p>
        </w:tc>
        <w:tc>
          <w:tcPr>
            <w:tcW w:w="904" w:type="pct"/>
            <w:tcBorders>
              <w:top w:val="single" w:sz="4" w:space="0" w:color="auto"/>
              <w:left w:val="single" w:sz="4" w:space="0" w:color="auto"/>
              <w:bottom w:val="single" w:sz="4" w:space="0" w:color="auto"/>
              <w:right w:val="single" w:sz="4" w:space="0" w:color="auto"/>
            </w:tcBorders>
            <w:vAlign w:val="center"/>
          </w:tcPr>
          <w:p w14:paraId="505291F0"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0AB57869" w14:textId="77777777" w:rsidR="00E44E62" w:rsidRPr="00F74ADD" w:rsidRDefault="00E44E62" w:rsidP="003D183A">
            <w:pPr>
              <w:spacing w:after="0" w:line="240" w:lineRule="auto"/>
              <w:rPr>
                <w:lang w:eastAsia="pl-PL"/>
              </w:rPr>
            </w:pPr>
            <w:r w:rsidRPr="00F74ADD">
              <w:rPr>
                <w:lang w:eastAsia="pl-PL"/>
              </w:rPr>
              <w:t>Wszelkiego rodzaju listy, w których istnieje możliwość wielokrotnego wyboru wierszy (więcej niż jednego), muszą być wyposażone w opcje zaznaczenia wszystkich pozycji, odznaczenia wszystkich pozycji, zaznaczenia lub odznaczenia wybranych, oraz odwrócenia aktualnego zaznaczenia.</w:t>
            </w:r>
          </w:p>
        </w:tc>
        <w:tc>
          <w:tcPr>
            <w:tcW w:w="504" w:type="pct"/>
            <w:tcBorders>
              <w:top w:val="single" w:sz="4" w:space="0" w:color="auto"/>
              <w:left w:val="single" w:sz="4" w:space="0" w:color="auto"/>
              <w:bottom w:val="single" w:sz="4" w:space="0" w:color="auto"/>
              <w:right w:val="single" w:sz="4" w:space="0" w:color="auto"/>
            </w:tcBorders>
            <w:vAlign w:val="center"/>
          </w:tcPr>
          <w:p w14:paraId="6ED90DE9"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7F7A593"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297AAAF"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5F7BAA7A"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73A65BB4"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33195BC0" w14:textId="77777777" w:rsidR="00E44E62" w:rsidRPr="00E44E62" w:rsidRDefault="00E44E62" w:rsidP="00E44E62">
            <w:pPr>
              <w:spacing w:after="0" w:line="240" w:lineRule="auto"/>
              <w:jc w:val="center"/>
              <w:rPr>
                <w:lang w:eastAsia="pl-PL"/>
              </w:rPr>
            </w:pPr>
            <w:r w:rsidRPr="00E44E62">
              <w:rPr>
                <w:lang w:eastAsia="pl-PL"/>
              </w:rPr>
              <w:t>KGESUT.NF.027</w:t>
            </w:r>
          </w:p>
        </w:tc>
        <w:tc>
          <w:tcPr>
            <w:tcW w:w="904" w:type="pct"/>
            <w:tcBorders>
              <w:top w:val="single" w:sz="4" w:space="0" w:color="auto"/>
              <w:left w:val="single" w:sz="4" w:space="0" w:color="auto"/>
              <w:bottom w:val="single" w:sz="4" w:space="0" w:color="auto"/>
              <w:right w:val="single" w:sz="4" w:space="0" w:color="auto"/>
            </w:tcBorders>
            <w:vAlign w:val="center"/>
          </w:tcPr>
          <w:p w14:paraId="6EE1B27C"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638921CD" w14:textId="77777777" w:rsidR="00E44E62" w:rsidRPr="00F74ADD" w:rsidRDefault="00E44E62" w:rsidP="003D183A">
            <w:pPr>
              <w:spacing w:after="0" w:line="240" w:lineRule="auto"/>
              <w:rPr>
                <w:lang w:eastAsia="pl-PL"/>
              </w:rPr>
            </w:pPr>
            <w:r w:rsidRPr="00F74ADD">
              <w:rPr>
                <w:lang w:eastAsia="pl-PL"/>
              </w:rPr>
              <w:t>System musi korzystać z Systemu Zarządzania Relacyjnymi Bazami Danych (RDBMS), który zapewnia możliwość przechowywania nielimitowanej liczby tabel, indeksów, perspektyw, wyzwalaczy, procedur. Wielkości plików utworzonych w RDBMS mogą być ograniczone jedynie przez ograniczenia systemu operacyjnego.</w:t>
            </w:r>
          </w:p>
        </w:tc>
        <w:tc>
          <w:tcPr>
            <w:tcW w:w="504" w:type="pct"/>
            <w:tcBorders>
              <w:top w:val="single" w:sz="4" w:space="0" w:color="auto"/>
              <w:left w:val="single" w:sz="4" w:space="0" w:color="auto"/>
              <w:bottom w:val="single" w:sz="4" w:space="0" w:color="auto"/>
              <w:right w:val="single" w:sz="4" w:space="0" w:color="auto"/>
            </w:tcBorders>
            <w:vAlign w:val="center"/>
          </w:tcPr>
          <w:p w14:paraId="1EE29EE6"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6F6A6D5"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F6B2BF1"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D81B269"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E9A302F"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50190871" w14:textId="77777777" w:rsidR="00E44E62" w:rsidRPr="00E44E62" w:rsidRDefault="00E44E62" w:rsidP="00E44E62">
            <w:pPr>
              <w:spacing w:after="0" w:line="240" w:lineRule="auto"/>
              <w:jc w:val="center"/>
              <w:rPr>
                <w:lang w:eastAsia="pl-PL"/>
              </w:rPr>
            </w:pPr>
            <w:r w:rsidRPr="00E44E62">
              <w:rPr>
                <w:lang w:eastAsia="pl-PL"/>
              </w:rPr>
              <w:lastRenderedPageBreak/>
              <w:t>KGESUT.NF.028</w:t>
            </w:r>
          </w:p>
        </w:tc>
        <w:tc>
          <w:tcPr>
            <w:tcW w:w="904" w:type="pct"/>
            <w:tcBorders>
              <w:top w:val="single" w:sz="4" w:space="0" w:color="auto"/>
              <w:left w:val="single" w:sz="4" w:space="0" w:color="auto"/>
              <w:bottom w:val="single" w:sz="4" w:space="0" w:color="auto"/>
              <w:right w:val="single" w:sz="4" w:space="0" w:color="auto"/>
            </w:tcBorders>
            <w:vAlign w:val="center"/>
          </w:tcPr>
          <w:p w14:paraId="6B65C139"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39B2904F" w14:textId="77777777" w:rsidR="00E44E62" w:rsidRPr="00F74ADD" w:rsidRDefault="00E44E62" w:rsidP="003D183A">
            <w:pPr>
              <w:spacing w:after="0" w:line="240" w:lineRule="auto"/>
              <w:rPr>
                <w:lang w:eastAsia="pl-PL"/>
              </w:rPr>
            </w:pPr>
            <w:r w:rsidRPr="00F74ADD">
              <w:rPr>
                <w:lang w:eastAsia="pl-PL"/>
              </w:rPr>
              <w:t>Baza danych musi mieć możliwość przechowywania danych zgodnych z różnymi modelami danych. Muszą to być przynajmniej modele: K-1, G-7, GESUT 2013 i GESUT 2015.</w:t>
            </w:r>
          </w:p>
        </w:tc>
        <w:tc>
          <w:tcPr>
            <w:tcW w:w="504" w:type="pct"/>
            <w:tcBorders>
              <w:top w:val="single" w:sz="4" w:space="0" w:color="auto"/>
              <w:left w:val="single" w:sz="4" w:space="0" w:color="auto"/>
              <w:bottom w:val="single" w:sz="4" w:space="0" w:color="auto"/>
              <w:right w:val="single" w:sz="4" w:space="0" w:color="auto"/>
            </w:tcBorders>
            <w:vAlign w:val="center"/>
          </w:tcPr>
          <w:p w14:paraId="1256F00F"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C441C42"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BFCDB47"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E7521B0"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67E56446"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6C374D58" w14:textId="77777777" w:rsidR="00E44E62" w:rsidRPr="00E44E62" w:rsidRDefault="00E44E62" w:rsidP="00E44E62">
            <w:pPr>
              <w:spacing w:after="0" w:line="240" w:lineRule="auto"/>
              <w:jc w:val="center"/>
              <w:rPr>
                <w:lang w:eastAsia="pl-PL"/>
              </w:rPr>
            </w:pPr>
            <w:r w:rsidRPr="00E44E62">
              <w:rPr>
                <w:lang w:eastAsia="pl-PL"/>
              </w:rPr>
              <w:t>KGESUT.NF.029</w:t>
            </w:r>
          </w:p>
        </w:tc>
        <w:tc>
          <w:tcPr>
            <w:tcW w:w="904" w:type="pct"/>
            <w:tcBorders>
              <w:top w:val="single" w:sz="4" w:space="0" w:color="auto"/>
              <w:left w:val="single" w:sz="4" w:space="0" w:color="auto"/>
              <w:bottom w:val="single" w:sz="4" w:space="0" w:color="auto"/>
              <w:right w:val="single" w:sz="4" w:space="0" w:color="auto"/>
            </w:tcBorders>
            <w:vAlign w:val="center"/>
          </w:tcPr>
          <w:p w14:paraId="209F13BE"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11C533B9" w14:textId="77777777" w:rsidR="00E44E62" w:rsidRPr="00F74ADD" w:rsidRDefault="00E44E62" w:rsidP="003D183A">
            <w:pPr>
              <w:spacing w:after="0" w:line="240" w:lineRule="auto"/>
              <w:rPr>
                <w:lang w:eastAsia="pl-PL"/>
              </w:rPr>
            </w:pPr>
            <w:r w:rsidRPr="00F74ADD">
              <w:rPr>
                <w:lang w:eastAsia="pl-PL"/>
              </w:rPr>
              <w:t>Na potrzeby analiz i udostępniania danych w systemie należy utworzyć zunifikowany model danych będący wynikiem harmonizacji modeli źródłowych danych GESUT. Obiekty zapisane w tym modelu muszą posiadać relacje do obiektów źródłowych z których powstały.</w:t>
            </w:r>
          </w:p>
        </w:tc>
        <w:tc>
          <w:tcPr>
            <w:tcW w:w="504" w:type="pct"/>
            <w:tcBorders>
              <w:top w:val="single" w:sz="4" w:space="0" w:color="auto"/>
              <w:left w:val="single" w:sz="4" w:space="0" w:color="auto"/>
              <w:bottom w:val="single" w:sz="4" w:space="0" w:color="auto"/>
              <w:right w:val="single" w:sz="4" w:space="0" w:color="auto"/>
            </w:tcBorders>
            <w:vAlign w:val="center"/>
          </w:tcPr>
          <w:p w14:paraId="555DEF90"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FBC395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2F1544A"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F3B7ADE" w14:textId="77777777" w:rsidR="00E44E62" w:rsidRPr="00F74ADD" w:rsidRDefault="00E44E62" w:rsidP="003D183A">
            <w:pPr>
              <w:spacing w:after="0" w:line="240" w:lineRule="auto"/>
              <w:jc w:val="center"/>
              <w:rPr>
                <w:lang w:eastAsia="pl-PL"/>
              </w:rPr>
            </w:pPr>
            <w:r w:rsidRPr="00F74ADD">
              <w:rPr>
                <w:lang w:eastAsia="pl-PL"/>
              </w:rPr>
              <w:t>KGESUT-UW</w:t>
            </w:r>
          </w:p>
        </w:tc>
      </w:tr>
      <w:tr w:rsidR="00E44E62" w:rsidRPr="00F74ADD" w14:paraId="1E2F815D"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6644B229" w14:textId="77777777" w:rsidR="00E44E62" w:rsidRPr="00E44E62" w:rsidRDefault="00E44E62" w:rsidP="00E44E62">
            <w:pPr>
              <w:spacing w:after="0" w:line="240" w:lineRule="auto"/>
              <w:jc w:val="center"/>
              <w:rPr>
                <w:lang w:eastAsia="pl-PL"/>
              </w:rPr>
            </w:pPr>
            <w:r w:rsidRPr="00E44E62">
              <w:rPr>
                <w:lang w:eastAsia="pl-PL"/>
              </w:rPr>
              <w:t>KGESUT.NF.030</w:t>
            </w:r>
          </w:p>
        </w:tc>
        <w:tc>
          <w:tcPr>
            <w:tcW w:w="904" w:type="pct"/>
            <w:tcBorders>
              <w:top w:val="single" w:sz="4" w:space="0" w:color="auto"/>
              <w:left w:val="single" w:sz="4" w:space="0" w:color="auto"/>
              <w:bottom w:val="single" w:sz="4" w:space="0" w:color="auto"/>
              <w:right w:val="single" w:sz="4" w:space="0" w:color="auto"/>
            </w:tcBorders>
            <w:vAlign w:val="center"/>
          </w:tcPr>
          <w:p w14:paraId="7473BBD6"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16FA04FE" w14:textId="77777777" w:rsidR="00E44E62" w:rsidRPr="00F74ADD" w:rsidRDefault="00E44E62" w:rsidP="003D183A">
            <w:pPr>
              <w:spacing w:after="0" w:line="240" w:lineRule="auto"/>
              <w:rPr>
                <w:lang w:eastAsia="pl-PL"/>
              </w:rPr>
            </w:pPr>
            <w:r w:rsidRPr="00F74ADD">
              <w:rPr>
                <w:lang w:eastAsia="pl-PL"/>
              </w:rPr>
              <w:t>Na potrzeby opracowań wielkoskalowych w systemie należy prowadzić bazę obiektów K-GESUT powstających poprzez zgeneralizowanie obiektów GESUT.</w:t>
            </w:r>
          </w:p>
        </w:tc>
        <w:tc>
          <w:tcPr>
            <w:tcW w:w="504" w:type="pct"/>
            <w:tcBorders>
              <w:top w:val="single" w:sz="4" w:space="0" w:color="auto"/>
              <w:left w:val="single" w:sz="4" w:space="0" w:color="auto"/>
              <w:bottom w:val="single" w:sz="4" w:space="0" w:color="auto"/>
              <w:right w:val="single" w:sz="4" w:space="0" w:color="auto"/>
            </w:tcBorders>
            <w:vAlign w:val="center"/>
          </w:tcPr>
          <w:p w14:paraId="109E4EAE"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43D2AD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9A1A52A"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94A3066"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22DC007E" w14:textId="77777777" w:rsidTr="00985CE1">
        <w:trPr>
          <w:trHeight w:val="993"/>
        </w:trPr>
        <w:tc>
          <w:tcPr>
            <w:tcW w:w="551" w:type="pct"/>
            <w:tcBorders>
              <w:top w:val="single" w:sz="4" w:space="0" w:color="auto"/>
              <w:left w:val="single" w:sz="4" w:space="0" w:color="auto"/>
              <w:bottom w:val="single" w:sz="4" w:space="0" w:color="auto"/>
              <w:right w:val="single" w:sz="4" w:space="0" w:color="auto"/>
            </w:tcBorders>
            <w:vAlign w:val="center"/>
          </w:tcPr>
          <w:p w14:paraId="1F828B21" w14:textId="77777777" w:rsidR="00E44E62" w:rsidRPr="00E44E62" w:rsidRDefault="00E44E62" w:rsidP="00E44E62">
            <w:pPr>
              <w:spacing w:after="0" w:line="240" w:lineRule="auto"/>
              <w:jc w:val="center"/>
              <w:rPr>
                <w:lang w:eastAsia="pl-PL"/>
              </w:rPr>
            </w:pPr>
            <w:r w:rsidRPr="00E44E62">
              <w:rPr>
                <w:lang w:eastAsia="pl-PL"/>
              </w:rPr>
              <w:t>KGESUT.NF.031</w:t>
            </w:r>
          </w:p>
        </w:tc>
        <w:tc>
          <w:tcPr>
            <w:tcW w:w="904" w:type="pct"/>
            <w:tcBorders>
              <w:top w:val="single" w:sz="4" w:space="0" w:color="auto"/>
              <w:left w:val="single" w:sz="4" w:space="0" w:color="auto"/>
              <w:bottom w:val="single" w:sz="4" w:space="0" w:color="auto"/>
              <w:right w:val="single" w:sz="4" w:space="0" w:color="auto"/>
            </w:tcBorders>
            <w:vAlign w:val="center"/>
          </w:tcPr>
          <w:p w14:paraId="6E202942"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62DBB2A0" w14:textId="77777777" w:rsidR="00E44E62" w:rsidRPr="00F74ADD" w:rsidRDefault="00E44E62" w:rsidP="003D183A">
            <w:pPr>
              <w:spacing w:after="0" w:line="240" w:lineRule="auto"/>
              <w:rPr>
                <w:lang w:eastAsia="pl-PL"/>
              </w:rPr>
            </w:pPr>
            <w:r w:rsidRPr="00F74ADD">
              <w:rPr>
                <w:lang w:eastAsia="pl-PL"/>
              </w:rPr>
              <w:t>Obiekty bazy K-GESUT muszą być powiązane z obiektami GESUT, które były źródłem ich powstania.</w:t>
            </w:r>
          </w:p>
        </w:tc>
        <w:tc>
          <w:tcPr>
            <w:tcW w:w="504" w:type="pct"/>
            <w:tcBorders>
              <w:top w:val="single" w:sz="4" w:space="0" w:color="auto"/>
              <w:left w:val="single" w:sz="4" w:space="0" w:color="auto"/>
              <w:bottom w:val="single" w:sz="4" w:space="0" w:color="auto"/>
              <w:right w:val="single" w:sz="4" w:space="0" w:color="auto"/>
            </w:tcBorders>
            <w:vAlign w:val="center"/>
          </w:tcPr>
          <w:p w14:paraId="21608276"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E79B6A5"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E60A03F"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0BF07598"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6F311CE8"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6D0BA50E" w14:textId="77777777" w:rsidR="00E44E62" w:rsidRPr="00E44E62" w:rsidRDefault="00E44E62" w:rsidP="00E44E62">
            <w:pPr>
              <w:spacing w:after="0" w:line="240" w:lineRule="auto"/>
              <w:jc w:val="center"/>
              <w:rPr>
                <w:lang w:eastAsia="pl-PL"/>
              </w:rPr>
            </w:pPr>
            <w:r w:rsidRPr="00E44E62">
              <w:rPr>
                <w:lang w:eastAsia="pl-PL"/>
              </w:rPr>
              <w:t>KGESUT.NF.032</w:t>
            </w:r>
          </w:p>
        </w:tc>
        <w:tc>
          <w:tcPr>
            <w:tcW w:w="904" w:type="pct"/>
            <w:tcBorders>
              <w:top w:val="single" w:sz="4" w:space="0" w:color="auto"/>
              <w:left w:val="single" w:sz="4" w:space="0" w:color="auto"/>
              <w:bottom w:val="single" w:sz="4" w:space="0" w:color="auto"/>
              <w:right w:val="single" w:sz="4" w:space="0" w:color="auto"/>
            </w:tcBorders>
            <w:vAlign w:val="center"/>
          </w:tcPr>
          <w:p w14:paraId="72C80EA2"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7FE64320" w14:textId="77777777" w:rsidR="00E44E62" w:rsidRPr="00F74ADD" w:rsidRDefault="00E44E62" w:rsidP="003D183A">
            <w:pPr>
              <w:spacing w:after="0" w:line="240" w:lineRule="auto"/>
              <w:rPr>
                <w:lang w:eastAsia="pl-PL"/>
              </w:rPr>
            </w:pPr>
            <w:r w:rsidRPr="00F74ADD">
              <w:rPr>
                <w:lang w:eastAsia="pl-PL"/>
              </w:rPr>
              <w:t>Każdy obiekt GESUT i K-GESUT musi mieć możliwość posiadania wielu reprezentacji graficznych (punkt/linia/poligon). Reprezentacja geometryczna obiektu jest jednym z jego atrybutów.</w:t>
            </w:r>
          </w:p>
        </w:tc>
        <w:tc>
          <w:tcPr>
            <w:tcW w:w="504" w:type="pct"/>
            <w:tcBorders>
              <w:top w:val="single" w:sz="4" w:space="0" w:color="auto"/>
              <w:left w:val="single" w:sz="4" w:space="0" w:color="auto"/>
              <w:bottom w:val="single" w:sz="4" w:space="0" w:color="auto"/>
              <w:right w:val="single" w:sz="4" w:space="0" w:color="auto"/>
            </w:tcBorders>
            <w:vAlign w:val="center"/>
          </w:tcPr>
          <w:p w14:paraId="3FAA2094"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CB0B4A4"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20EE07B"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FC68D8D"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7C6D7A1D" w14:textId="77777777" w:rsidTr="00985CE1">
        <w:trPr>
          <w:trHeight w:val="283"/>
        </w:trPr>
        <w:tc>
          <w:tcPr>
            <w:tcW w:w="551" w:type="pct"/>
            <w:tcBorders>
              <w:top w:val="single" w:sz="4" w:space="0" w:color="auto"/>
              <w:left w:val="single" w:sz="4" w:space="0" w:color="auto"/>
              <w:bottom w:val="single" w:sz="4" w:space="0" w:color="auto"/>
              <w:right w:val="single" w:sz="4" w:space="0" w:color="auto"/>
            </w:tcBorders>
            <w:vAlign w:val="center"/>
          </w:tcPr>
          <w:p w14:paraId="4A2EE372" w14:textId="77777777" w:rsidR="00E44E62" w:rsidRPr="00E44E62" w:rsidRDefault="00E44E62" w:rsidP="00E44E62">
            <w:pPr>
              <w:spacing w:after="0" w:line="240" w:lineRule="auto"/>
              <w:jc w:val="center"/>
              <w:rPr>
                <w:lang w:eastAsia="pl-PL"/>
              </w:rPr>
            </w:pPr>
            <w:r w:rsidRPr="00E44E62">
              <w:rPr>
                <w:lang w:eastAsia="pl-PL"/>
              </w:rPr>
              <w:t>KGESUT.NF.033</w:t>
            </w:r>
          </w:p>
        </w:tc>
        <w:tc>
          <w:tcPr>
            <w:tcW w:w="904" w:type="pct"/>
            <w:tcBorders>
              <w:top w:val="single" w:sz="4" w:space="0" w:color="auto"/>
              <w:left w:val="single" w:sz="4" w:space="0" w:color="auto"/>
              <w:bottom w:val="single" w:sz="4" w:space="0" w:color="auto"/>
              <w:right w:val="single" w:sz="4" w:space="0" w:color="auto"/>
            </w:tcBorders>
            <w:vAlign w:val="center"/>
          </w:tcPr>
          <w:p w14:paraId="03D86D4D"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20E5D121" w14:textId="77777777" w:rsidR="00E44E62" w:rsidRPr="00F74ADD" w:rsidRDefault="00E44E62" w:rsidP="003D183A">
            <w:pPr>
              <w:spacing w:after="0" w:line="240" w:lineRule="auto"/>
              <w:rPr>
                <w:lang w:eastAsia="pl-PL"/>
              </w:rPr>
            </w:pPr>
            <w:r w:rsidRPr="00F74ADD">
              <w:rPr>
                <w:lang w:eastAsia="pl-PL"/>
              </w:rPr>
              <w:t xml:space="preserve">System musi obsługiwać pliki skompresowane (archiwum) w formatach przynajmniej: arj, rar, zip, 7z, exe. Zakres operacji wykonywanych przez system na plikach zapisanych w postaci </w:t>
            </w:r>
            <w:r w:rsidRPr="00F74ADD">
              <w:rPr>
                <w:lang w:eastAsia="pl-PL"/>
              </w:rPr>
              <w:lastRenderedPageBreak/>
              <w:t>skompresowanej musi być identyczny jak na plikach w formatach natywnych (np. wektorowych, rastrowych, lub tekstowych). Obsługiwane muszą być także dowolne struktury katalogów w plikach archiwów. W przypadku wystąpienia w pliku archiwum więcej niż jednego pliku w formacie natywnym użytkownik musi mieć możliwość wyboru właściwego pliku lub plików (w przypadku przetwarzania masowego).</w:t>
            </w:r>
          </w:p>
        </w:tc>
        <w:tc>
          <w:tcPr>
            <w:tcW w:w="504" w:type="pct"/>
            <w:tcBorders>
              <w:top w:val="single" w:sz="4" w:space="0" w:color="auto"/>
              <w:left w:val="single" w:sz="4" w:space="0" w:color="auto"/>
              <w:bottom w:val="single" w:sz="4" w:space="0" w:color="auto"/>
              <w:right w:val="single" w:sz="4" w:space="0" w:color="auto"/>
            </w:tcBorders>
            <w:vAlign w:val="center"/>
          </w:tcPr>
          <w:p w14:paraId="2B94B4A2" w14:textId="77777777" w:rsidR="00E44E62" w:rsidRPr="00F74ADD" w:rsidRDefault="00E44E62" w:rsidP="003D183A">
            <w:pPr>
              <w:spacing w:after="0" w:line="240" w:lineRule="auto"/>
              <w:jc w:val="center"/>
              <w:rPr>
                <w:lang w:eastAsia="pl-PL"/>
              </w:rPr>
            </w:pPr>
            <w:r w:rsidRPr="00F74ADD">
              <w:rPr>
                <w:lang w:eastAsia="pl-PL"/>
              </w:rPr>
              <w:lastRenderedPageBreak/>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2E275EF"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4D30573"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6E84EC63"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2CF2EE5E"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0EF296F6" w14:textId="77777777" w:rsidR="00E44E62" w:rsidRPr="00E44E62" w:rsidRDefault="00E44E62" w:rsidP="00E44E62">
            <w:pPr>
              <w:spacing w:after="0" w:line="240" w:lineRule="auto"/>
              <w:jc w:val="center"/>
              <w:rPr>
                <w:lang w:eastAsia="pl-PL"/>
              </w:rPr>
            </w:pPr>
            <w:r w:rsidRPr="00E44E62">
              <w:rPr>
                <w:lang w:eastAsia="pl-PL"/>
              </w:rPr>
              <w:t>KGESUT.NF.034</w:t>
            </w:r>
          </w:p>
        </w:tc>
        <w:tc>
          <w:tcPr>
            <w:tcW w:w="904" w:type="pct"/>
            <w:tcBorders>
              <w:top w:val="single" w:sz="4" w:space="0" w:color="auto"/>
              <w:left w:val="single" w:sz="4" w:space="0" w:color="auto"/>
              <w:bottom w:val="single" w:sz="4" w:space="0" w:color="auto"/>
              <w:right w:val="single" w:sz="4" w:space="0" w:color="auto"/>
            </w:tcBorders>
            <w:vAlign w:val="center"/>
          </w:tcPr>
          <w:p w14:paraId="0B96088D"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15D2D102" w14:textId="77777777" w:rsidR="00E44E62" w:rsidRPr="00F74ADD" w:rsidRDefault="00E44E62" w:rsidP="003D183A">
            <w:pPr>
              <w:spacing w:after="0" w:line="240" w:lineRule="auto"/>
              <w:rPr>
                <w:lang w:eastAsia="pl-PL"/>
              </w:rPr>
            </w:pPr>
            <w:r w:rsidRPr="00F74ADD">
              <w:rPr>
                <w:lang w:eastAsia="pl-PL"/>
              </w:rPr>
              <w:t>Rozbudowa systemu musi obejmować rozbudowę funkcjonalności walidacji, importu do bazy systemu i eksportu danych, oraz wczytywania do celów prezentacyjnych danych. Rozbudowa dotyczyć będzie obsługi dodatkowej parametryzacji dla formatów obecnie obsługiwanych (gml, shp) oraz obsługi formatu dxf.</w:t>
            </w:r>
          </w:p>
        </w:tc>
        <w:tc>
          <w:tcPr>
            <w:tcW w:w="504" w:type="pct"/>
            <w:tcBorders>
              <w:top w:val="single" w:sz="4" w:space="0" w:color="auto"/>
              <w:left w:val="single" w:sz="4" w:space="0" w:color="auto"/>
              <w:bottom w:val="single" w:sz="4" w:space="0" w:color="auto"/>
              <w:right w:val="single" w:sz="4" w:space="0" w:color="auto"/>
            </w:tcBorders>
            <w:vAlign w:val="center"/>
          </w:tcPr>
          <w:p w14:paraId="53A8EDA7" w14:textId="77777777" w:rsidR="00E44E62" w:rsidRPr="00F74ADD" w:rsidRDefault="00E44E62" w:rsidP="00D3152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2B1F4CA" w14:textId="77777777" w:rsidR="00E44E62" w:rsidRPr="00F74ADD" w:rsidRDefault="00E44E62" w:rsidP="00D3152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008AA0C" w14:textId="77777777" w:rsidR="00E44E62" w:rsidRPr="00F74ADD" w:rsidRDefault="00E44E62" w:rsidP="00D3152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7705ED4" w14:textId="77777777" w:rsidR="00E44E62" w:rsidRPr="00F74ADD" w:rsidRDefault="00E44E62" w:rsidP="00D31522">
            <w:pPr>
              <w:spacing w:after="0" w:line="240" w:lineRule="auto"/>
              <w:jc w:val="center"/>
              <w:rPr>
                <w:lang w:eastAsia="pl-PL"/>
              </w:rPr>
            </w:pPr>
            <w:r w:rsidRPr="00F74ADD">
              <w:rPr>
                <w:lang w:eastAsia="pl-PL"/>
              </w:rPr>
              <w:t>KGESUT-UOI</w:t>
            </w:r>
          </w:p>
        </w:tc>
      </w:tr>
      <w:tr w:rsidR="00E44E62" w:rsidRPr="00F74ADD" w14:paraId="76EC5D5E"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7EAF4FA8" w14:textId="77777777" w:rsidR="00E44E62" w:rsidRPr="00E44E62" w:rsidRDefault="00E44E62" w:rsidP="00E44E62">
            <w:pPr>
              <w:spacing w:after="0" w:line="240" w:lineRule="auto"/>
              <w:jc w:val="center"/>
              <w:rPr>
                <w:lang w:eastAsia="pl-PL"/>
              </w:rPr>
            </w:pPr>
            <w:r w:rsidRPr="00E44E62">
              <w:rPr>
                <w:lang w:eastAsia="pl-PL"/>
              </w:rPr>
              <w:t>KGESUT.NF.035</w:t>
            </w:r>
          </w:p>
        </w:tc>
        <w:tc>
          <w:tcPr>
            <w:tcW w:w="904" w:type="pct"/>
            <w:tcBorders>
              <w:top w:val="single" w:sz="4" w:space="0" w:color="auto"/>
              <w:left w:val="single" w:sz="4" w:space="0" w:color="auto"/>
              <w:bottom w:val="single" w:sz="4" w:space="0" w:color="auto"/>
              <w:right w:val="single" w:sz="4" w:space="0" w:color="auto"/>
            </w:tcBorders>
            <w:vAlign w:val="center"/>
          </w:tcPr>
          <w:p w14:paraId="268FD31F"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76A32619" w14:textId="77777777" w:rsidR="00E44E62" w:rsidRPr="00F74ADD" w:rsidRDefault="00E44E62" w:rsidP="003D183A">
            <w:pPr>
              <w:spacing w:after="0" w:line="240" w:lineRule="auto"/>
              <w:rPr>
                <w:lang w:eastAsia="pl-PL"/>
              </w:rPr>
            </w:pPr>
            <w:r w:rsidRPr="00F74ADD">
              <w:rPr>
                <w:lang w:eastAsia="pl-PL"/>
              </w:rPr>
              <w:t>System musi obsługiwać w zakresie walidacji, importu do bazy systemu i eksportu danych, oraz wczytywania do celów prezentacyjnych dane w formatach: GML, shp, DXF.</w:t>
            </w:r>
          </w:p>
        </w:tc>
        <w:tc>
          <w:tcPr>
            <w:tcW w:w="504" w:type="pct"/>
            <w:tcBorders>
              <w:top w:val="single" w:sz="4" w:space="0" w:color="auto"/>
              <w:left w:val="single" w:sz="4" w:space="0" w:color="auto"/>
              <w:bottom w:val="single" w:sz="4" w:space="0" w:color="auto"/>
              <w:right w:val="single" w:sz="4" w:space="0" w:color="auto"/>
            </w:tcBorders>
            <w:vAlign w:val="center"/>
          </w:tcPr>
          <w:p w14:paraId="6BF9851D"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E74A970"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C9509ED"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CAA9394"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0B7BA668" w14:textId="77777777" w:rsidTr="00985CE1">
        <w:trPr>
          <w:trHeight w:val="975"/>
        </w:trPr>
        <w:tc>
          <w:tcPr>
            <w:tcW w:w="551" w:type="pct"/>
            <w:tcBorders>
              <w:top w:val="single" w:sz="4" w:space="0" w:color="auto"/>
              <w:left w:val="single" w:sz="4" w:space="0" w:color="auto"/>
              <w:bottom w:val="single" w:sz="4" w:space="0" w:color="auto"/>
              <w:right w:val="single" w:sz="4" w:space="0" w:color="auto"/>
            </w:tcBorders>
            <w:vAlign w:val="center"/>
          </w:tcPr>
          <w:p w14:paraId="64C6DFB9"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03</w:t>
            </w:r>
            <w:r w:rsidR="00AE1EB1">
              <w:rPr>
                <w:lang w:eastAsia="pl-PL"/>
              </w:rPr>
              <w:t>6</w:t>
            </w:r>
          </w:p>
        </w:tc>
        <w:tc>
          <w:tcPr>
            <w:tcW w:w="904" w:type="pct"/>
            <w:tcBorders>
              <w:top w:val="single" w:sz="4" w:space="0" w:color="auto"/>
              <w:left w:val="single" w:sz="4" w:space="0" w:color="auto"/>
              <w:bottom w:val="single" w:sz="4" w:space="0" w:color="auto"/>
              <w:right w:val="single" w:sz="4" w:space="0" w:color="auto"/>
            </w:tcBorders>
            <w:vAlign w:val="center"/>
          </w:tcPr>
          <w:p w14:paraId="3C81B0B9"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56656DFD" w14:textId="77777777" w:rsidR="00E44E62" w:rsidRPr="00F74ADD" w:rsidRDefault="00E44E62" w:rsidP="003D183A">
            <w:pPr>
              <w:spacing w:after="0" w:line="240" w:lineRule="auto"/>
              <w:rPr>
                <w:lang w:eastAsia="pl-PL"/>
              </w:rPr>
            </w:pPr>
            <w:r w:rsidRPr="00F74ADD">
              <w:rPr>
                <w:lang w:eastAsia="pl-PL"/>
              </w:rPr>
              <w:t>System musi mieć możliwość wczytywani danych rastrowych z georeferencją w formatach: GeoTIFF, TIFF, JPEG.</w:t>
            </w:r>
          </w:p>
        </w:tc>
        <w:tc>
          <w:tcPr>
            <w:tcW w:w="504" w:type="pct"/>
            <w:tcBorders>
              <w:top w:val="single" w:sz="4" w:space="0" w:color="auto"/>
              <w:left w:val="single" w:sz="4" w:space="0" w:color="auto"/>
              <w:bottom w:val="single" w:sz="4" w:space="0" w:color="auto"/>
              <w:right w:val="single" w:sz="4" w:space="0" w:color="auto"/>
            </w:tcBorders>
            <w:vAlign w:val="center"/>
          </w:tcPr>
          <w:p w14:paraId="0C397960"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3F21206"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8AA21DB"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41E1B8CF"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41340A98" w14:textId="77777777" w:rsidTr="00985CE1">
        <w:trPr>
          <w:trHeight w:val="900"/>
        </w:trPr>
        <w:tc>
          <w:tcPr>
            <w:tcW w:w="551" w:type="pct"/>
            <w:tcBorders>
              <w:top w:val="single" w:sz="4" w:space="0" w:color="auto"/>
              <w:left w:val="single" w:sz="4" w:space="0" w:color="auto"/>
              <w:bottom w:val="single" w:sz="4" w:space="0" w:color="auto"/>
              <w:right w:val="single" w:sz="4" w:space="0" w:color="auto"/>
            </w:tcBorders>
            <w:vAlign w:val="center"/>
          </w:tcPr>
          <w:p w14:paraId="21ABA904"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03</w:t>
            </w:r>
            <w:r w:rsidR="00AE1EB1">
              <w:rPr>
                <w:lang w:eastAsia="pl-PL"/>
              </w:rPr>
              <w:t>7</w:t>
            </w:r>
          </w:p>
        </w:tc>
        <w:tc>
          <w:tcPr>
            <w:tcW w:w="904" w:type="pct"/>
            <w:tcBorders>
              <w:top w:val="single" w:sz="4" w:space="0" w:color="auto"/>
              <w:left w:val="single" w:sz="4" w:space="0" w:color="auto"/>
              <w:bottom w:val="single" w:sz="4" w:space="0" w:color="auto"/>
              <w:right w:val="single" w:sz="4" w:space="0" w:color="auto"/>
            </w:tcBorders>
            <w:vAlign w:val="center"/>
          </w:tcPr>
          <w:p w14:paraId="517FD1FF"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2FA811C8" w14:textId="77777777" w:rsidR="00E44E62" w:rsidRPr="00F74ADD" w:rsidRDefault="00E44E62" w:rsidP="003D183A">
            <w:pPr>
              <w:spacing w:after="0" w:line="240" w:lineRule="auto"/>
              <w:rPr>
                <w:lang w:eastAsia="pl-PL"/>
              </w:rPr>
            </w:pPr>
            <w:r w:rsidRPr="00F74ADD">
              <w:rPr>
                <w:lang w:eastAsia="pl-PL"/>
              </w:rPr>
              <w:t>System musi mieć możliwość wczytywania danych rastrowych z georeferencją w formatach: BMP, PNG, GIF, WMF, IMG.</w:t>
            </w:r>
          </w:p>
        </w:tc>
        <w:tc>
          <w:tcPr>
            <w:tcW w:w="504" w:type="pct"/>
            <w:tcBorders>
              <w:top w:val="single" w:sz="4" w:space="0" w:color="auto"/>
              <w:left w:val="single" w:sz="4" w:space="0" w:color="auto"/>
              <w:bottom w:val="single" w:sz="4" w:space="0" w:color="auto"/>
              <w:right w:val="single" w:sz="4" w:space="0" w:color="auto"/>
            </w:tcBorders>
            <w:vAlign w:val="center"/>
          </w:tcPr>
          <w:p w14:paraId="5DBEFFF1"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36DBC09"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3D365EF"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FFA524B"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2454DC2F" w14:textId="77777777" w:rsidTr="00985CE1">
        <w:trPr>
          <w:trHeight w:val="398"/>
        </w:trPr>
        <w:tc>
          <w:tcPr>
            <w:tcW w:w="551" w:type="pct"/>
            <w:tcBorders>
              <w:top w:val="single" w:sz="4" w:space="0" w:color="auto"/>
              <w:left w:val="single" w:sz="4" w:space="0" w:color="auto"/>
              <w:bottom w:val="single" w:sz="4" w:space="0" w:color="auto"/>
              <w:right w:val="single" w:sz="4" w:space="0" w:color="auto"/>
            </w:tcBorders>
            <w:vAlign w:val="center"/>
          </w:tcPr>
          <w:p w14:paraId="04875319" w14:textId="77777777" w:rsidR="00E44E62" w:rsidRPr="00E44E62" w:rsidRDefault="00E44E62">
            <w:pPr>
              <w:spacing w:after="0" w:line="240" w:lineRule="auto"/>
              <w:jc w:val="center"/>
              <w:rPr>
                <w:lang w:eastAsia="pl-PL"/>
              </w:rPr>
            </w:pPr>
            <w:r w:rsidRPr="00E44E62">
              <w:rPr>
                <w:lang w:eastAsia="pl-PL"/>
              </w:rPr>
              <w:lastRenderedPageBreak/>
              <w:t>KGESUT.NF.</w:t>
            </w:r>
            <w:r w:rsidR="00AE1EB1" w:rsidRPr="00E44E62">
              <w:rPr>
                <w:lang w:eastAsia="pl-PL"/>
              </w:rPr>
              <w:t>0</w:t>
            </w:r>
            <w:r w:rsidR="00AE1EB1">
              <w:rPr>
                <w:lang w:eastAsia="pl-PL"/>
              </w:rPr>
              <w:t>38</w:t>
            </w:r>
          </w:p>
        </w:tc>
        <w:tc>
          <w:tcPr>
            <w:tcW w:w="904" w:type="pct"/>
            <w:tcBorders>
              <w:top w:val="single" w:sz="4" w:space="0" w:color="auto"/>
              <w:left w:val="single" w:sz="4" w:space="0" w:color="auto"/>
              <w:bottom w:val="single" w:sz="4" w:space="0" w:color="auto"/>
              <w:right w:val="single" w:sz="4" w:space="0" w:color="auto"/>
            </w:tcBorders>
            <w:vAlign w:val="center"/>
          </w:tcPr>
          <w:p w14:paraId="568B8C72"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4297CB41" w14:textId="77777777" w:rsidR="00E44E62" w:rsidRPr="00F74ADD" w:rsidRDefault="00E44E62" w:rsidP="003D183A">
            <w:pPr>
              <w:spacing w:after="0" w:line="240" w:lineRule="auto"/>
              <w:rPr>
                <w:lang w:eastAsia="pl-PL"/>
              </w:rPr>
            </w:pPr>
            <w:r w:rsidRPr="00F74ADD">
              <w:rPr>
                <w:lang w:eastAsia="pl-PL"/>
              </w:rPr>
              <w:t>System musi mieć możliwość nadawania georeferencji danym rastrowym z wykorzystaniem przynajmniej algorytmów transformacji wielomianowej pierwszego i drugiego stopnia.</w:t>
            </w:r>
          </w:p>
        </w:tc>
        <w:tc>
          <w:tcPr>
            <w:tcW w:w="504" w:type="pct"/>
            <w:tcBorders>
              <w:top w:val="single" w:sz="4" w:space="0" w:color="auto"/>
              <w:left w:val="single" w:sz="4" w:space="0" w:color="auto"/>
              <w:bottom w:val="single" w:sz="4" w:space="0" w:color="auto"/>
              <w:right w:val="single" w:sz="4" w:space="0" w:color="auto"/>
            </w:tcBorders>
            <w:vAlign w:val="center"/>
          </w:tcPr>
          <w:p w14:paraId="545D4E49"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A911FE9"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C81FBDF"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1A865C4"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797B3709"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668FB197"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39</w:t>
            </w:r>
          </w:p>
        </w:tc>
        <w:tc>
          <w:tcPr>
            <w:tcW w:w="904" w:type="pct"/>
            <w:tcBorders>
              <w:top w:val="single" w:sz="4" w:space="0" w:color="auto"/>
              <w:left w:val="single" w:sz="4" w:space="0" w:color="auto"/>
              <w:bottom w:val="single" w:sz="4" w:space="0" w:color="auto"/>
              <w:right w:val="single" w:sz="4" w:space="0" w:color="auto"/>
            </w:tcBorders>
            <w:vAlign w:val="center"/>
          </w:tcPr>
          <w:p w14:paraId="319CE8BD"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6B99704D" w14:textId="77777777" w:rsidR="00E44E62" w:rsidRPr="00F74ADD" w:rsidRDefault="00E44E62" w:rsidP="003D183A">
            <w:pPr>
              <w:spacing w:after="0" w:line="240" w:lineRule="auto"/>
              <w:rPr>
                <w:lang w:eastAsia="pl-PL"/>
              </w:rPr>
            </w:pPr>
            <w:r w:rsidRPr="00F74ADD">
              <w:rPr>
                <w:lang w:eastAsia="pl-PL"/>
              </w:rPr>
              <w:t>System musi obsługiwać zbiory/zestawy (tzw. katalogi map) obrazów rastrowych zapisane przynajmniej w formatach dbf, mdb i SDO_GEORASTER.</w:t>
            </w:r>
          </w:p>
        </w:tc>
        <w:tc>
          <w:tcPr>
            <w:tcW w:w="504" w:type="pct"/>
            <w:tcBorders>
              <w:top w:val="single" w:sz="4" w:space="0" w:color="auto"/>
              <w:left w:val="single" w:sz="4" w:space="0" w:color="auto"/>
              <w:bottom w:val="single" w:sz="4" w:space="0" w:color="auto"/>
              <w:right w:val="single" w:sz="4" w:space="0" w:color="auto"/>
            </w:tcBorders>
            <w:vAlign w:val="center"/>
          </w:tcPr>
          <w:p w14:paraId="78762B69"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86C5BA5"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004B690"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6FDC822F"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3A326DC5" w14:textId="77777777" w:rsidTr="00985CE1">
        <w:trPr>
          <w:trHeight w:val="1002"/>
        </w:trPr>
        <w:tc>
          <w:tcPr>
            <w:tcW w:w="551" w:type="pct"/>
            <w:tcBorders>
              <w:top w:val="single" w:sz="4" w:space="0" w:color="auto"/>
              <w:left w:val="single" w:sz="4" w:space="0" w:color="auto"/>
              <w:bottom w:val="single" w:sz="4" w:space="0" w:color="auto"/>
              <w:right w:val="single" w:sz="4" w:space="0" w:color="auto"/>
            </w:tcBorders>
            <w:vAlign w:val="center"/>
          </w:tcPr>
          <w:p w14:paraId="06FB5F1E"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0</w:t>
            </w:r>
          </w:p>
        </w:tc>
        <w:tc>
          <w:tcPr>
            <w:tcW w:w="904" w:type="pct"/>
            <w:tcBorders>
              <w:top w:val="single" w:sz="4" w:space="0" w:color="auto"/>
              <w:left w:val="single" w:sz="4" w:space="0" w:color="auto"/>
              <w:bottom w:val="single" w:sz="4" w:space="0" w:color="auto"/>
              <w:right w:val="single" w:sz="4" w:space="0" w:color="auto"/>
            </w:tcBorders>
            <w:vAlign w:val="center"/>
          </w:tcPr>
          <w:p w14:paraId="747CA556"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6CDFD138" w14:textId="77777777" w:rsidR="00E44E62" w:rsidRPr="00F74ADD" w:rsidRDefault="00E44E62" w:rsidP="003D183A">
            <w:pPr>
              <w:spacing w:after="0" w:line="240" w:lineRule="auto"/>
              <w:rPr>
                <w:lang w:eastAsia="pl-PL"/>
              </w:rPr>
            </w:pPr>
            <w:r w:rsidRPr="00F74ADD">
              <w:rPr>
                <w:lang w:eastAsia="pl-PL"/>
              </w:rPr>
              <w:t>System powinien obsługiwać następujące układy współrzędnych 1965 (wszystkie strefy, z dokładnością geodezyjną), układ 1942.</w:t>
            </w:r>
          </w:p>
        </w:tc>
        <w:tc>
          <w:tcPr>
            <w:tcW w:w="504" w:type="pct"/>
            <w:tcBorders>
              <w:top w:val="single" w:sz="4" w:space="0" w:color="auto"/>
              <w:left w:val="single" w:sz="4" w:space="0" w:color="auto"/>
              <w:bottom w:val="single" w:sz="4" w:space="0" w:color="auto"/>
              <w:right w:val="single" w:sz="4" w:space="0" w:color="auto"/>
            </w:tcBorders>
            <w:vAlign w:val="center"/>
          </w:tcPr>
          <w:p w14:paraId="616A50A5"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6A4BB28" w14:textId="77777777" w:rsidR="00E44E62" w:rsidRPr="00F74ADD" w:rsidRDefault="00E44E62" w:rsidP="003D183A">
            <w:pPr>
              <w:spacing w:after="0" w:line="240" w:lineRule="auto"/>
              <w:jc w:val="center"/>
              <w:rPr>
                <w:lang w:eastAsia="pl-PL"/>
              </w:rPr>
            </w:pPr>
            <w:r w:rsidRPr="00F74ADD">
              <w:rPr>
                <w:lang w:eastAsia="pl-PL"/>
              </w:rPr>
              <w:t>POWINIEN</w:t>
            </w:r>
          </w:p>
        </w:tc>
        <w:tc>
          <w:tcPr>
            <w:tcW w:w="616" w:type="pct"/>
            <w:tcBorders>
              <w:top w:val="single" w:sz="4" w:space="0" w:color="auto"/>
              <w:left w:val="single" w:sz="4" w:space="0" w:color="auto"/>
              <w:bottom w:val="single" w:sz="4" w:space="0" w:color="auto"/>
              <w:right w:val="single" w:sz="4" w:space="0" w:color="auto"/>
            </w:tcBorders>
            <w:vAlign w:val="center"/>
          </w:tcPr>
          <w:p w14:paraId="38ACD8FB"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5A0CDACA"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56CF207E" w14:textId="77777777" w:rsidTr="00985CE1">
        <w:trPr>
          <w:trHeight w:val="822"/>
        </w:trPr>
        <w:tc>
          <w:tcPr>
            <w:tcW w:w="551" w:type="pct"/>
            <w:tcBorders>
              <w:top w:val="single" w:sz="4" w:space="0" w:color="auto"/>
              <w:left w:val="single" w:sz="4" w:space="0" w:color="auto"/>
              <w:bottom w:val="single" w:sz="4" w:space="0" w:color="auto"/>
              <w:right w:val="single" w:sz="4" w:space="0" w:color="auto"/>
            </w:tcBorders>
            <w:vAlign w:val="center"/>
          </w:tcPr>
          <w:p w14:paraId="3BA9F81B"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1</w:t>
            </w:r>
          </w:p>
        </w:tc>
        <w:tc>
          <w:tcPr>
            <w:tcW w:w="904" w:type="pct"/>
            <w:tcBorders>
              <w:top w:val="single" w:sz="4" w:space="0" w:color="auto"/>
              <w:left w:val="single" w:sz="4" w:space="0" w:color="auto"/>
              <w:bottom w:val="single" w:sz="4" w:space="0" w:color="auto"/>
              <w:right w:val="single" w:sz="4" w:space="0" w:color="auto"/>
            </w:tcBorders>
            <w:vAlign w:val="center"/>
          </w:tcPr>
          <w:p w14:paraId="029FFFF9"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4F2BB6F8" w14:textId="77777777" w:rsidR="00E44E62" w:rsidRPr="00F74ADD" w:rsidRDefault="00E44E62" w:rsidP="003D183A">
            <w:pPr>
              <w:spacing w:after="0" w:line="240" w:lineRule="auto"/>
              <w:rPr>
                <w:lang w:eastAsia="pl-PL"/>
              </w:rPr>
            </w:pPr>
            <w:r w:rsidRPr="00F74ADD">
              <w:rPr>
                <w:lang w:eastAsia="pl-PL"/>
              </w:rPr>
              <w:t>System powinien obsługiwać najpopularniejsze lokalne układy współrzędnych: Warszawa 75, Wrocław, Gdańsk70, Poznań.</w:t>
            </w:r>
          </w:p>
        </w:tc>
        <w:tc>
          <w:tcPr>
            <w:tcW w:w="504" w:type="pct"/>
            <w:tcBorders>
              <w:top w:val="single" w:sz="4" w:space="0" w:color="auto"/>
              <w:left w:val="single" w:sz="4" w:space="0" w:color="auto"/>
              <w:bottom w:val="single" w:sz="4" w:space="0" w:color="auto"/>
              <w:right w:val="single" w:sz="4" w:space="0" w:color="auto"/>
            </w:tcBorders>
            <w:vAlign w:val="center"/>
          </w:tcPr>
          <w:p w14:paraId="5B1714D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F86AD22" w14:textId="77777777" w:rsidR="00E44E62" w:rsidRPr="00F74ADD" w:rsidRDefault="00E44E62" w:rsidP="003D183A">
            <w:pPr>
              <w:spacing w:after="0" w:line="240" w:lineRule="auto"/>
              <w:jc w:val="center"/>
              <w:rPr>
                <w:lang w:eastAsia="pl-PL"/>
              </w:rPr>
            </w:pPr>
            <w:r w:rsidRPr="00F74ADD">
              <w:rPr>
                <w:lang w:eastAsia="pl-PL"/>
              </w:rPr>
              <w:t>POWINIEN</w:t>
            </w:r>
          </w:p>
        </w:tc>
        <w:tc>
          <w:tcPr>
            <w:tcW w:w="616" w:type="pct"/>
            <w:tcBorders>
              <w:top w:val="single" w:sz="4" w:space="0" w:color="auto"/>
              <w:left w:val="single" w:sz="4" w:space="0" w:color="auto"/>
              <w:bottom w:val="single" w:sz="4" w:space="0" w:color="auto"/>
              <w:right w:val="single" w:sz="4" w:space="0" w:color="auto"/>
            </w:tcBorders>
            <w:vAlign w:val="center"/>
          </w:tcPr>
          <w:p w14:paraId="0CACB9F6"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5966C637"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0BA47DBA" w14:textId="77777777" w:rsidTr="00985CE1">
        <w:trPr>
          <w:trHeight w:val="1225"/>
        </w:trPr>
        <w:tc>
          <w:tcPr>
            <w:tcW w:w="551" w:type="pct"/>
            <w:tcBorders>
              <w:top w:val="single" w:sz="4" w:space="0" w:color="auto"/>
              <w:left w:val="single" w:sz="4" w:space="0" w:color="auto"/>
              <w:bottom w:val="single" w:sz="4" w:space="0" w:color="auto"/>
              <w:right w:val="single" w:sz="4" w:space="0" w:color="auto"/>
            </w:tcBorders>
            <w:vAlign w:val="center"/>
          </w:tcPr>
          <w:p w14:paraId="631E6CEB"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2</w:t>
            </w:r>
          </w:p>
        </w:tc>
        <w:tc>
          <w:tcPr>
            <w:tcW w:w="904" w:type="pct"/>
            <w:tcBorders>
              <w:top w:val="single" w:sz="4" w:space="0" w:color="auto"/>
              <w:left w:val="single" w:sz="4" w:space="0" w:color="auto"/>
              <w:bottom w:val="single" w:sz="4" w:space="0" w:color="auto"/>
              <w:right w:val="single" w:sz="4" w:space="0" w:color="auto"/>
            </w:tcBorders>
            <w:vAlign w:val="center"/>
          </w:tcPr>
          <w:p w14:paraId="214569D6"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7EF9F0E2" w14:textId="77777777" w:rsidR="00E44E62" w:rsidRPr="00F74ADD" w:rsidRDefault="00E44E62" w:rsidP="003D183A">
            <w:pPr>
              <w:spacing w:after="0" w:line="240" w:lineRule="auto"/>
              <w:rPr>
                <w:lang w:eastAsia="pl-PL"/>
              </w:rPr>
            </w:pPr>
            <w:r w:rsidRPr="00F74ADD">
              <w:rPr>
                <w:lang w:eastAsia="pl-PL"/>
              </w:rPr>
              <w:t>System musi pozwalać na definiowanie układu współrzędnych użytkownika w oparciu o m.in. parametry elipsoidy odniesienia i parametry odwzorowania kartograficznego.</w:t>
            </w:r>
          </w:p>
        </w:tc>
        <w:tc>
          <w:tcPr>
            <w:tcW w:w="504" w:type="pct"/>
            <w:tcBorders>
              <w:top w:val="single" w:sz="4" w:space="0" w:color="auto"/>
              <w:left w:val="single" w:sz="4" w:space="0" w:color="auto"/>
              <w:bottom w:val="single" w:sz="4" w:space="0" w:color="auto"/>
              <w:right w:val="single" w:sz="4" w:space="0" w:color="auto"/>
            </w:tcBorders>
            <w:vAlign w:val="center"/>
          </w:tcPr>
          <w:p w14:paraId="559B0C81"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383B9B30"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1BD509C"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6CA5826"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4A4C9CE8" w14:textId="77777777" w:rsidTr="00985CE1">
        <w:trPr>
          <w:trHeight w:val="283"/>
        </w:trPr>
        <w:tc>
          <w:tcPr>
            <w:tcW w:w="551" w:type="pct"/>
            <w:tcBorders>
              <w:top w:val="single" w:sz="4" w:space="0" w:color="auto"/>
              <w:left w:val="single" w:sz="4" w:space="0" w:color="auto"/>
              <w:bottom w:val="single" w:sz="4" w:space="0" w:color="auto"/>
              <w:right w:val="single" w:sz="4" w:space="0" w:color="auto"/>
            </w:tcBorders>
            <w:vAlign w:val="center"/>
          </w:tcPr>
          <w:p w14:paraId="40780CD5"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3</w:t>
            </w:r>
          </w:p>
        </w:tc>
        <w:tc>
          <w:tcPr>
            <w:tcW w:w="904" w:type="pct"/>
            <w:tcBorders>
              <w:top w:val="single" w:sz="4" w:space="0" w:color="auto"/>
              <w:left w:val="single" w:sz="4" w:space="0" w:color="auto"/>
              <w:bottom w:val="single" w:sz="4" w:space="0" w:color="auto"/>
              <w:right w:val="single" w:sz="4" w:space="0" w:color="auto"/>
            </w:tcBorders>
            <w:vAlign w:val="center"/>
          </w:tcPr>
          <w:p w14:paraId="58910D10"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4FAEF5CE" w14:textId="77777777" w:rsidR="00E44E62" w:rsidRPr="00F74ADD" w:rsidRDefault="00E44E62" w:rsidP="003D183A">
            <w:pPr>
              <w:spacing w:after="0" w:line="240" w:lineRule="auto"/>
              <w:rPr>
                <w:lang w:eastAsia="pl-PL"/>
              </w:rPr>
            </w:pPr>
            <w:r w:rsidRPr="00F74ADD">
              <w:rPr>
                <w:lang w:eastAsia="pl-PL"/>
              </w:rPr>
              <w:t>System musi pozwalać na definiowanie lokalnego układu współrzędnych poprzez parametry transformacji na jeden z popularnych układów współrzędnych na podstawie punktów dostosowania.</w:t>
            </w:r>
          </w:p>
        </w:tc>
        <w:tc>
          <w:tcPr>
            <w:tcW w:w="504" w:type="pct"/>
            <w:tcBorders>
              <w:top w:val="single" w:sz="4" w:space="0" w:color="auto"/>
              <w:left w:val="single" w:sz="4" w:space="0" w:color="auto"/>
              <w:bottom w:val="single" w:sz="4" w:space="0" w:color="auto"/>
              <w:right w:val="single" w:sz="4" w:space="0" w:color="auto"/>
            </w:tcBorders>
            <w:vAlign w:val="center"/>
          </w:tcPr>
          <w:p w14:paraId="0618B54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CEE5B25"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F2BA728"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8B8882B"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687F007D"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782C4E77" w14:textId="77777777" w:rsidR="00E44E62" w:rsidRPr="00E44E62" w:rsidRDefault="00E44E62">
            <w:pPr>
              <w:spacing w:after="0" w:line="240" w:lineRule="auto"/>
              <w:jc w:val="center"/>
              <w:rPr>
                <w:lang w:eastAsia="pl-PL"/>
              </w:rPr>
            </w:pPr>
            <w:r w:rsidRPr="00E44E62">
              <w:rPr>
                <w:lang w:eastAsia="pl-PL"/>
              </w:rPr>
              <w:lastRenderedPageBreak/>
              <w:t>KGESUT.NF.</w:t>
            </w:r>
            <w:r w:rsidR="00AE1EB1" w:rsidRPr="00E44E62">
              <w:rPr>
                <w:lang w:eastAsia="pl-PL"/>
              </w:rPr>
              <w:t>04</w:t>
            </w:r>
            <w:r w:rsidR="00AE1EB1">
              <w:rPr>
                <w:lang w:eastAsia="pl-PL"/>
              </w:rPr>
              <w:t>4</w:t>
            </w:r>
          </w:p>
        </w:tc>
        <w:tc>
          <w:tcPr>
            <w:tcW w:w="904" w:type="pct"/>
            <w:tcBorders>
              <w:top w:val="single" w:sz="4" w:space="0" w:color="auto"/>
              <w:left w:val="single" w:sz="4" w:space="0" w:color="auto"/>
              <w:bottom w:val="single" w:sz="4" w:space="0" w:color="auto"/>
              <w:right w:val="single" w:sz="4" w:space="0" w:color="auto"/>
            </w:tcBorders>
            <w:vAlign w:val="center"/>
          </w:tcPr>
          <w:p w14:paraId="56CB116E"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47689FDF" w14:textId="77777777" w:rsidR="00E44E62" w:rsidRPr="00F74ADD" w:rsidRDefault="00E44E62" w:rsidP="003D183A">
            <w:pPr>
              <w:spacing w:after="0" w:line="240" w:lineRule="auto"/>
              <w:rPr>
                <w:lang w:eastAsia="pl-PL"/>
              </w:rPr>
            </w:pPr>
            <w:r w:rsidRPr="00F74ADD">
              <w:rPr>
                <w:lang w:eastAsia="pl-PL"/>
              </w:rPr>
              <w:t>Rozbudowa systemu KGESUT musi obejmować optymalizację mechanizmu wymiany danych z innymi systemami np. Geoportal, PRG, KSZ BDOT, a zakresie automatyzacji procesu wymiany danych.</w:t>
            </w:r>
          </w:p>
        </w:tc>
        <w:tc>
          <w:tcPr>
            <w:tcW w:w="504" w:type="pct"/>
            <w:tcBorders>
              <w:top w:val="single" w:sz="4" w:space="0" w:color="auto"/>
              <w:left w:val="single" w:sz="4" w:space="0" w:color="auto"/>
              <w:bottom w:val="single" w:sz="4" w:space="0" w:color="auto"/>
              <w:right w:val="single" w:sz="4" w:space="0" w:color="auto"/>
            </w:tcBorders>
            <w:vAlign w:val="center"/>
          </w:tcPr>
          <w:p w14:paraId="13CA11F8" w14:textId="77777777" w:rsidR="00E44E62" w:rsidRPr="00F74ADD" w:rsidRDefault="00E44E62" w:rsidP="00D3152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A201668" w14:textId="77777777" w:rsidR="00E44E62" w:rsidRPr="00F74ADD" w:rsidRDefault="00E44E62" w:rsidP="00D3152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C088047" w14:textId="77777777" w:rsidR="00E44E62" w:rsidRPr="00F74ADD" w:rsidRDefault="00E44E62" w:rsidP="00D3152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D2DFE3A" w14:textId="77777777" w:rsidR="00E44E62" w:rsidRPr="00F74ADD" w:rsidRDefault="00E44E62" w:rsidP="00D31522">
            <w:pPr>
              <w:spacing w:after="0" w:line="240" w:lineRule="auto"/>
              <w:jc w:val="center"/>
              <w:rPr>
                <w:lang w:eastAsia="pl-PL"/>
              </w:rPr>
            </w:pPr>
            <w:r w:rsidRPr="00F74ADD">
              <w:rPr>
                <w:lang w:eastAsia="pl-PL"/>
              </w:rPr>
              <w:t>KGESUT-UOI</w:t>
            </w:r>
          </w:p>
        </w:tc>
      </w:tr>
      <w:tr w:rsidR="00E44E62" w:rsidRPr="00F74ADD" w14:paraId="1A0C779D" w14:textId="77777777" w:rsidTr="00985CE1">
        <w:trPr>
          <w:trHeight w:val="723"/>
        </w:trPr>
        <w:tc>
          <w:tcPr>
            <w:tcW w:w="551" w:type="pct"/>
            <w:tcBorders>
              <w:top w:val="single" w:sz="4" w:space="0" w:color="auto"/>
              <w:left w:val="single" w:sz="4" w:space="0" w:color="auto"/>
              <w:bottom w:val="single" w:sz="4" w:space="0" w:color="auto"/>
              <w:right w:val="single" w:sz="4" w:space="0" w:color="auto"/>
            </w:tcBorders>
            <w:vAlign w:val="center"/>
          </w:tcPr>
          <w:p w14:paraId="6B429A58"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5</w:t>
            </w:r>
          </w:p>
        </w:tc>
        <w:tc>
          <w:tcPr>
            <w:tcW w:w="904" w:type="pct"/>
            <w:tcBorders>
              <w:top w:val="single" w:sz="4" w:space="0" w:color="auto"/>
              <w:left w:val="single" w:sz="4" w:space="0" w:color="auto"/>
              <w:bottom w:val="single" w:sz="4" w:space="0" w:color="auto"/>
              <w:right w:val="single" w:sz="4" w:space="0" w:color="auto"/>
            </w:tcBorders>
            <w:vAlign w:val="center"/>
          </w:tcPr>
          <w:p w14:paraId="75280120"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1AC01CD7" w14:textId="77777777" w:rsidR="00E44E62" w:rsidRPr="00F74ADD" w:rsidRDefault="00E44E62" w:rsidP="00CA0E6D">
            <w:pPr>
              <w:spacing w:after="0" w:line="240" w:lineRule="auto"/>
              <w:rPr>
                <w:lang w:eastAsia="pl-PL"/>
              </w:rPr>
            </w:pPr>
            <w:r w:rsidRPr="00F74ADD">
              <w:rPr>
                <w:lang w:eastAsia="pl-PL"/>
              </w:rPr>
              <w:t>System musi obsługiwać minimum następujące formaty georeferencji: wld, prj.</w:t>
            </w:r>
          </w:p>
        </w:tc>
        <w:tc>
          <w:tcPr>
            <w:tcW w:w="504" w:type="pct"/>
            <w:tcBorders>
              <w:top w:val="single" w:sz="4" w:space="0" w:color="auto"/>
              <w:left w:val="single" w:sz="4" w:space="0" w:color="auto"/>
              <w:bottom w:val="single" w:sz="4" w:space="0" w:color="auto"/>
              <w:right w:val="single" w:sz="4" w:space="0" w:color="auto"/>
            </w:tcBorders>
            <w:vAlign w:val="center"/>
          </w:tcPr>
          <w:p w14:paraId="571F3374" w14:textId="77777777" w:rsidR="00E44E62" w:rsidRPr="00F74ADD" w:rsidRDefault="00E44E62" w:rsidP="00D3152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305D0B1" w14:textId="77777777" w:rsidR="00E44E62" w:rsidRPr="00F74ADD" w:rsidRDefault="00E44E62" w:rsidP="00D3152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123F130" w14:textId="77777777" w:rsidR="00E44E62" w:rsidRPr="00F74ADD" w:rsidRDefault="00E44E62" w:rsidP="00D3152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0AE8A4F1" w14:textId="77777777" w:rsidR="00E44E62" w:rsidRPr="00F74ADD" w:rsidRDefault="00E44E62" w:rsidP="00D31522">
            <w:pPr>
              <w:spacing w:after="0" w:line="240" w:lineRule="auto"/>
              <w:jc w:val="center"/>
              <w:rPr>
                <w:lang w:eastAsia="pl-PL"/>
              </w:rPr>
            </w:pPr>
            <w:r w:rsidRPr="00F74ADD">
              <w:rPr>
                <w:lang w:eastAsia="pl-PL"/>
              </w:rPr>
              <w:t>KGESUT-UOI</w:t>
            </w:r>
          </w:p>
        </w:tc>
      </w:tr>
      <w:tr w:rsidR="00E44E62" w:rsidRPr="00F74ADD" w14:paraId="1FE81699"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6B556F24"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6</w:t>
            </w:r>
          </w:p>
        </w:tc>
        <w:tc>
          <w:tcPr>
            <w:tcW w:w="904" w:type="pct"/>
            <w:tcBorders>
              <w:top w:val="single" w:sz="4" w:space="0" w:color="auto"/>
              <w:left w:val="single" w:sz="4" w:space="0" w:color="auto"/>
              <w:bottom w:val="single" w:sz="4" w:space="0" w:color="auto"/>
              <w:right w:val="single" w:sz="4" w:space="0" w:color="auto"/>
            </w:tcBorders>
            <w:vAlign w:val="center"/>
          </w:tcPr>
          <w:p w14:paraId="47959F41"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520B5F19" w14:textId="77777777" w:rsidR="00E44E62" w:rsidRPr="00F74ADD" w:rsidRDefault="00E44E62" w:rsidP="00CA0E6D">
            <w:pPr>
              <w:spacing w:after="0" w:line="240" w:lineRule="auto"/>
              <w:rPr>
                <w:lang w:eastAsia="pl-PL"/>
              </w:rPr>
            </w:pPr>
            <w:r w:rsidRPr="00F74ADD">
              <w:rPr>
                <w:lang w:eastAsia="pl-PL"/>
              </w:rPr>
              <w:t>System musi mieć możliwość mapowania struktur plików tekstowych zawierających np. georeferencję, na odpowiadające im parametry zawarte w systemie np. opisujące układy współrzędnych lub listy punktów dostosowania na potrzeby transformacji.</w:t>
            </w:r>
          </w:p>
        </w:tc>
        <w:tc>
          <w:tcPr>
            <w:tcW w:w="504" w:type="pct"/>
            <w:tcBorders>
              <w:top w:val="single" w:sz="4" w:space="0" w:color="auto"/>
              <w:left w:val="single" w:sz="4" w:space="0" w:color="auto"/>
              <w:bottom w:val="single" w:sz="4" w:space="0" w:color="auto"/>
              <w:right w:val="single" w:sz="4" w:space="0" w:color="auto"/>
            </w:tcBorders>
            <w:vAlign w:val="center"/>
          </w:tcPr>
          <w:p w14:paraId="194C1DCC" w14:textId="77777777" w:rsidR="00E44E62" w:rsidRPr="00F74ADD" w:rsidRDefault="00E44E62" w:rsidP="00D3152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81FDB2D" w14:textId="77777777" w:rsidR="00E44E62" w:rsidRPr="00F74ADD" w:rsidRDefault="00E44E62" w:rsidP="00D3152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9280C71" w14:textId="77777777" w:rsidR="00E44E62" w:rsidRPr="00F74ADD" w:rsidRDefault="00E44E62" w:rsidP="00D3152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071FC48" w14:textId="77777777" w:rsidR="00E44E62" w:rsidRPr="00F74ADD" w:rsidRDefault="00E44E62" w:rsidP="00D31522">
            <w:pPr>
              <w:spacing w:after="0" w:line="240" w:lineRule="auto"/>
              <w:jc w:val="center"/>
              <w:rPr>
                <w:lang w:eastAsia="pl-PL"/>
              </w:rPr>
            </w:pPr>
            <w:r w:rsidRPr="00F74ADD">
              <w:rPr>
                <w:lang w:eastAsia="pl-PL"/>
              </w:rPr>
              <w:t>KGESUT-UOI</w:t>
            </w:r>
          </w:p>
        </w:tc>
      </w:tr>
      <w:tr w:rsidR="00E44E62" w:rsidRPr="00F74ADD" w14:paraId="6A023956"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25B7A727"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7</w:t>
            </w:r>
          </w:p>
        </w:tc>
        <w:tc>
          <w:tcPr>
            <w:tcW w:w="904" w:type="pct"/>
            <w:tcBorders>
              <w:top w:val="single" w:sz="4" w:space="0" w:color="auto"/>
              <w:left w:val="single" w:sz="4" w:space="0" w:color="auto"/>
              <w:bottom w:val="single" w:sz="4" w:space="0" w:color="auto"/>
              <w:right w:val="single" w:sz="4" w:space="0" w:color="auto"/>
            </w:tcBorders>
            <w:vAlign w:val="center"/>
          </w:tcPr>
          <w:p w14:paraId="11944628"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00542ED9" w14:textId="77777777" w:rsidR="00E44E62" w:rsidRPr="00F74ADD" w:rsidRDefault="00E44E62" w:rsidP="00CA0E6D">
            <w:pPr>
              <w:spacing w:after="0" w:line="240" w:lineRule="auto"/>
              <w:rPr>
                <w:lang w:eastAsia="pl-PL"/>
              </w:rPr>
            </w:pPr>
            <w:r w:rsidRPr="00F74ADD">
              <w:rPr>
                <w:lang w:eastAsia="pl-PL"/>
              </w:rPr>
              <w:t>Mapowanie struktur modeli danych i innych danych musi posiadać mechanizmy przekształceń wartości atrybutów (np. obliczenia, operacje na ciągach znaków, przekształcenia pomiędzy typami danych, agregacje, itp.).</w:t>
            </w:r>
          </w:p>
        </w:tc>
        <w:tc>
          <w:tcPr>
            <w:tcW w:w="504" w:type="pct"/>
            <w:tcBorders>
              <w:top w:val="single" w:sz="4" w:space="0" w:color="auto"/>
              <w:left w:val="single" w:sz="4" w:space="0" w:color="auto"/>
              <w:bottom w:val="single" w:sz="4" w:space="0" w:color="auto"/>
              <w:right w:val="single" w:sz="4" w:space="0" w:color="auto"/>
            </w:tcBorders>
            <w:vAlign w:val="center"/>
          </w:tcPr>
          <w:p w14:paraId="3895E4CB" w14:textId="77777777" w:rsidR="00E44E62" w:rsidRPr="00F74ADD" w:rsidRDefault="00E44E62" w:rsidP="00D3152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9770ECB" w14:textId="77777777" w:rsidR="00E44E62" w:rsidRPr="00F74ADD" w:rsidRDefault="00E44E62" w:rsidP="00D3152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77F822D" w14:textId="77777777" w:rsidR="00E44E62" w:rsidRPr="00F74ADD" w:rsidRDefault="00E44E62" w:rsidP="00D3152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1B1B890" w14:textId="77777777" w:rsidR="00E44E62" w:rsidRPr="00F74ADD" w:rsidRDefault="00E44E62" w:rsidP="00D31522">
            <w:pPr>
              <w:spacing w:after="0" w:line="240" w:lineRule="auto"/>
              <w:jc w:val="center"/>
              <w:rPr>
                <w:lang w:eastAsia="pl-PL"/>
              </w:rPr>
            </w:pPr>
            <w:r w:rsidRPr="00F74ADD">
              <w:rPr>
                <w:lang w:eastAsia="pl-PL"/>
              </w:rPr>
              <w:t>KGESUT-UOI</w:t>
            </w:r>
          </w:p>
        </w:tc>
      </w:tr>
      <w:tr w:rsidR="00E44E62" w:rsidRPr="00F74ADD" w14:paraId="6BF7D155"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725E8DF4"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48</w:t>
            </w:r>
          </w:p>
        </w:tc>
        <w:tc>
          <w:tcPr>
            <w:tcW w:w="904" w:type="pct"/>
            <w:tcBorders>
              <w:top w:val="single" w:sz="4" w:space="0" w:color="auto"/>
              <w:left w:val="single" w:sz="4" w:space="0" w:color="auto"/>
              <w:bottom w:val="single" w:sz="4" w:space="0" w:color="auto"/>
              <w:right w:val="single" w:sz="4" w:space="0" w:color="auto"/>
            </w:tcBorders>
            <w:vAlign w:val="center"/>
          </w:tcPr>
          <w:p w14:paraId="3078B131"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21327FD7" w14:textId="77777777" w:rsidR="00E44E62" w:rsidRPr="00F74ADD" w:rsidRDefault="00E44E62" w:rsidP="003D183A">
            <w:pPr>
              <w:spacing w:after="0" w:line="240" w:lineRule="auto"/>
              <w:rPr>
                <w:lang w:eastAsia="pl-PL"/>
              </w:rPr>
            </w:pPr>
            <w:r w:rsidRPr="00F74ADD">
              <w:rPr>
                <w:lang w:eastAsia="pl-PL"/>
              </w:rPr>
              <w:t>System musi mieć możliwość obsłużenia usług sieciowych udostępnianych przez inne systemy (np. PRG, KSZ BDOT ), a zwłaszcza usług udostępniania danych.</w:t>
            </w:r>
          </w:p>
        </w:tc>
        <w:tc>
          <w:tcPr>
            <w:tcW w:w="504" w:type="pct"/>
            <w:tcBorders>
              <w:top w:val="single" w:sz="4" w:space="0" w:color="auto"/>
              <w:left w:val="single" w:sz="4" w:space="0" w:color="auto"/>
              <w:bottom w:val="single" w:sz="4" w:space="0" w:color="auto"/>
              <w:right w:val="single" w:sz="4" w:space="0" w:color="auto"/>
            </w:tcBorders>
            <w:vAlign w:val="center"/>
          </w:tcPr>
          <w:p w14:paraId="295F292F"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2BBADE4"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50AD80C"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C0F247D"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6D2C0876"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1D26A8E3"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49</w:t>
            </w:r>
          </w:p>
        </w:tc>
        <w:tc>
          <w:tcPr>
            <w:tcW w:w="904" w:type="pct"/>
            <w:tcBorders>
              <w:top w:val="single" w:sz="4" w:space="0" w:color="auto"/>
              <w:left w:val="single" w:sz="4" w:space="0" w:color="auto"/>
              <w:bottom w:val="single" w:sz="4" w:space="0" w:color="auto"/>
              <w:right w:val="single" w:sz="4" w:space="0" w:color="auto"/>
            </w:tcBorders>
            <w:vAlign w:val="center"/>
          </w:tcPr>
          <w:p w14:paraId="6F29BB71"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2F08D9FC" w14:textId="77777777" w:rsidR="00E44E62" w:rsidRPr="00F74ADD" w:rsidRDefault="00E44E62" w:rsidP="003D183A">
            <w:pPr>
              <w:spacing w:after="0" w:line="240" w:lineRule="auto"/>
              <w:rPr>
                <w:lang w:eastAsia="pl-PL"/>
              </w:rPr>
            </w:pPr>
            <w:r w:rsidRPr="00F74ADD">
              <w:rPr>
                <w:lang w:eastAsia="pl-PL"/>
              </w:rPr>
              <w:t>System musi obsługiwać następujące formaty georeferencji: wld, prj, itp.</w:t>
            </w:r>
          </w:p>
        </w:tc>
        <w:tc>
          <w:tcPr>
            <w:tcW w:w="504" w:type="pct"/>
            <w:tcBorders>
              <w:top w:val="single" w:sz="4" w:space="0" w:color="auto"/>
              <w:left w:val="single" w:sz="4" w:space="0" w:color="auto"/>
              <w:bottom w:val="single" w:sz="4" w:space="0" w:color="auto"/>
              <w:right w:val="single" w:sz="4" w:space="0" w:color="auto"/>
            </w:tcBorders>
            <w:vAlign w:val="center"/>
          </w:tcPr>
          <w:p w14:paraId="019F5CD0"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9B836E2"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B1E5319"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566A09A"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1D930C58" w14:textId="77777777" w:rsidTr="00985CE1">
        <w:trPr>
          <w:trHeight w:val="398"/>
        </w:trPr>
        <w:tc>
          <w:tcPr>
            <w:tcW w:w="551" w:type="pct"/>
            <w:tcBorders>
              <w:top w:val="single" w:sz="4" w:space="0" w:color="auto"/>
              <w:left w:val="single" w:sz="4" w:space="0" w:color="auto"/>
              <w:bottom w:val="single" w:sz="4" w:space="0" w:color="auto"/>
              <w:right w:val="single" w:sz="4" w:space="0" w:color="auto"/>
            </w:tcBorders>
            <w:vAlign w:val="center"/>
          </w:tcPr>
          <w:p w14:paraId="4D4D92DF"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05</w:t>
            </w:r>
            <w:r w:rsidR="00AE1EB1">
              <w:rPr>
                <w:lang w:eastAsia="pl-PL"/>
              </w:rPr>
              <w:t>0</w:t>
            </w:r>
          </w:p>
        </w:tc>
        <w:tc>
          <w:tcPr>
            <w:tcW w:w="904" w:type="pct"/>
            <w:tcBorders>
              <w:top w:val="single" w:sz="4" w:space="0" w:color="auto"/>
              <w:left w:val="single" w:sz="4" w:space="0" w:color="auto"/>
              <w:bottom w:val="single" w:sz="4" w:space="0" w:color="auto"/>
              <w:right w:val="single" w:sz="4" w:space="0" w:color="auto"/>
            </w:tcBorders>
            <w:vAlign w:val="center"/>
          </w:tcPr>
          <w:p w14:paraId="34086687"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41522A00" w14:textId="77777777" w:rsidR="00E44E62" w:rsidRPr="00F74ADD" w:rsidRDefault="00E44E62" w:rsidP="003D183A">
            <w:pPr>
              <w:spacing w:after="0" w:line="240" w:lineRule="auto"/>
              <w:rPr>
                <w:lang w:eastAsia="pl-PL"/>
              </w:rPr>
            </w:pPr>
            <w:r w:rsidRPr="00F74ADD">
              <w:rPr>
                <w:lang w:eastAsia="pl-PL"/>
              </w:rPr>
              <w:t xml:space="preserve">System musi mieć możliwość mapowania struktur plików tekstowych zawierających np. georeferencję, na odpowiadające im </w:t>
            </w:r>
            <w:r w:rsidRPr="00F74ADD">
              <w:rPr>
                <w:lang w:eastAsia="pl-PL"/>
              </w:rPr>
              <w:lastRenderedPageBreak/>
              <w:t>parametry zawarte w systemie np. opisujące układy współrzędnych lub listy punktów dostosowania na potrzeby transformacji.</w:t>
            </w:r>
          </w:p>
        </w:tc>
        <w:tc>
          <w:tcPr>
            <w:tcW w:w="504" w:type="pct"/>
            <w:tcBorders>
              <w:top w:val="single" w:sz="4" w:space="0" w:color="auto"/>
              <w:left w:val="single" w:sz="4" w:space="0" w:color="auto"/>
              <w:bottom w:val="single" w:sz="4" w:space="0" w:color="auto"/>
              <w:right w:val="single" w:sz="4" w:space="0" w:color="auto"/>
            </w:tcBorders>
            <w:vAlign w:val="center"/>
          </w:tcPr>
          <w:p w14:paraId="08221D7E" w14:textId="77777777" w:rsidR="00E44E62" w:rsidRPr="00F74ADD" w:rsidRDefault="00E44E62" w:rsidP="003D183A">
            <w:pPr>
              <w:spacing w:after="0" w:line="240" w:lineRule="auto"/>
              <w:jc w:val="center"/>
              <w:rPr>
                <w:lang w:eastAsia="pl-PL"/>
              </w:rPr>
            </w:pPr>
            <w:r w:rsidRPr="00F74ADD">
              <w:rPr>
                <w:lang w:eastAsia="pl-PL"/>
              </w:rPr>
              <w:lastRenderedPageBreak/>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FD215EF"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9A03D47"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35BA342"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1EB19D62" w14:textId="77777777" w:rsidTr="00985CE1">
        <w:trPr>
          <w:trHeight w:val="283"/>
        </w:trPr>
        <w:tc>
          <w:tcPr>
            <w:tcW w:w="551" w:type="pct"/>
            <w:tcBorders>
              <w:top w:val="single" w:sz="4" w:space="0" w:color="auto"/>
              <w:left w:val="single" w:sz="4" w:space="0" w:color="auto"/>
              <w:bottom w:val="single" w:sz="4" w:space="0" w:color="auto"/>
              <w:right w:val="single" w:sz="4" w:space="0" w:color="auto"/>
            </w:tcBorders>
            <w:vAlign w:val="center"/>
          </w:tcPr>
          <w:p w14:paraId="2D4D5F11"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05</w:t>
            </w:r>
            <w:r w:rsidR="00AE1EB1">
              <w:rPr>
                <w:lang w:eastAsia="pl-PL"/>
              </w:rPr>
              <w:t>1</w:t>
            </w:r>
          </w:p>
        </w:tc>
        <w:tc>
          <w:tcPr>
            <w:tcW w:w="904" w:type="pct"/>
            <w:tcBorders>
              <w:top w:val="single" w:sz="4" w:space="0" w:color="auto"/>
              <w:left w:val="single" w:sz="4" w:space="0" w:color="auto"/>
              <w:bottom w:val="single" w:sz="4" w:space="0" w:color="auto"/>
              <w:right w:val="single" w:sz="4" w:space="0" w:color="auto"/>
            </w:tcBorders>
            <w:vAlign w:val="center"/>
          </w:tcPr>
          <w:p w14:paraId="0C44D384"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4773153E" w14:textId="77777777" w:rsidR="00E44E62" w:rsidRPr="00F74ADD" w:rsidRDefault="00E44E62" w:rsidP="003D183A">
            <w:pPr>
              <w:spacing w:after="0" w:line="240" w:lineRule="auto"/>
              <w:rPr>
                <w:lang w:eastAsia="pl-PL"/>
              </w:rPr>
            </w:pPr>
            <w:r w:rsidRPr="00F74ADD">
              <w:rPr>
                <w:lang w:eastAsia="pl-PL"/>
              </w:rPr>
              <w:t>Mapowanie struktur modeli danych i innych danych musi posiadać mechanizmy przekształceń wartości atrybutów (np. obliczenia, operacje na ciągach znaków, przekształcenia pomiędzy typami danych, agregacje, itp.).</w:t>
            </w:r>
          </w:p>
        </w:tc>
        <w:tc>
          <w:tcPr>
            <w:tcW w:w="504" w:type="pct"/>
            <w:tcBorders>
              <w:top w:val="single" w:sz="4" w:space="0" w:color="auto"/>
              <w:left w:val="single" w:sz="4" w:space="0" w:color="auto"/>
              <w:bottom w:val="single" w:sz="4" w:space="0" w:color="auto"/>
              <w:right w:val="single" w:sz="4" w:space="0" w:color="auto"/>
            </w:tcBorders>
            <w:vAlign w:val="center"/>
          </w:tcPr>
          <w:p w14:paraId="2502BE65"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54EFE7B"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285B40F"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0E599B90"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551E07AC"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1EEF89AD"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52</w:t>
            </w:r>
          </w:p>
        </w:tc>
        <w:tc>
          <w:tcPr>
            <w:tcW w:w="904" w:type="pct"/>
            <w:tcBorders>
              <w:top w:val="single" w:sz="4" w:space="0" w:color="auto"/>
              <w:left w:val="single" w:sz="4" w:space="0" w:color="auto"/>
              <w:bottom w:val="single" w:sz="4" w:space="0" w:color="auto"/>
              <w:right w:val="single" w:sz="4" w:space="0" w:color="auto"/>
            </w:tcBorders>
            <w:vAlign w:val="center"/>
          </w:tcPr>
          <w:p w14:paraId="668179DA"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102C8F64" w14:textId="77777777" w:rsidR="00E44E62" w:rsidRPr="00F74ADD" w:rsidRDefault="00E44E62" w:rsidP="003D183A">
            <w:pPr>
              <w:spacing w:after="0" w:line="240" w:lineRule="auto"/>
              <w:rPr>
                <w:lang w:eastAsia="pl-PL"/>
              </w:rPr>
            </w:pPr>
            <w:r w:rsidRPr="00F74ADD">
              <w:rPr>
                <w:lang w:eastAsia="pl-PL"/>
              </w:rPr>
              <w:t>System musi mieć możliwość przechowywania zbiorów danych zapisanych w plikach w strukturze bazy danych (np. w magazynie danych źródłowych lub magazynie danych tymczasowych).</w:t>
            </w:r>
          </w:p>
        </w:tc>
        <w:tc>
          <w:tcPr>
            <w:tcW w:w="504" w:type="pct"/>
            <w:tcBorders>
              <w:top w:val="single" w:sz="4" w:space="0" w:color="auto"/>
              <w:left w:val="single" w:sz="4" w:space="0" w:color="auto"/>
              <w:bottom w:val="single" w:sz="4" w:space="0" w:color="auto"/>
              <w:right w:val="single" w:sz="4" w:space="0" w:color="auto"/>
            </w:tcBorders>
            <w:vAlign w:val="center"/>
          </w:tcPr>
          <w:p w14:paraId="1885B816"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CF3E5C7"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3C2EF91"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86D5336"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0405E592" w14:textId="77777777" w:rsidTr="00985CE1">
        <w:trPr>
          <w:trHeight w:val="398"/>
        </w:trPr>
        <w:tc>
          <w:tcPr>
            <w:tcW w:w="551" w:type="pct"/>
            <w:tcBorders>
              <w:top w:val="single" w:sz="4" w:space="0" w:color="auto"/>
              <w:left w:val="single" w:sz="4" w:space="0" w:color="auto"/>
              <w:bottom w:val="single" w:sz="4" w:space="0" w:color="auto"/>
              <w:right w:val="single" w:sz="4" w:space="0" w:color="auto"/>
            </w:tcBorders>
            <w:vAlign w:val="center"/>
          </w:tcPr>
          <w:p w14:paraId="7C192F24"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05</w:t>
            </w:r>
            <w:r w:rsidR="00AE1EB1">
              <w:rPr>
                <w:lang w:eastAsia="pl-PL"/>
              </w:rPr>
              <w:t>3</w:t>
            </w:r>
          </w:p>
        </w:tc>
        <w:tc>
          <w:tcPr>
            <w:tcW w:w="904" w:type="pct"/>
            <w:tcBorders>
              <w:top w:val="single" w:sz="4" w:space="0" w:color="auto"/>
              <w:left w:val="single" w:sz="4" w:space="0" w:color="auto"/>
              <w:bottom w:val="single" w:sz="4" w:space="0" w:color="auto"/>
              <w:right w:val="single" w:sz="4" w:space="0" w:color="auto"/>
            </w:tcBorders>
            <w:vAlign w:val="center"/>
          </w:tcPr>
          <w:p w14:paraId="6D327A3A" w14:textId="77777777" w:rsidR="00E44E62" w:rsidRPr="00F74ADD" w:rsidRDefault="00E44E62" w:rsidP="003D183A">
            <w:pPr>
              <w:spacing w:after="0" w:line="240" w:lineRule="auto"/>
              <w:jc w:val="center"/>
              <w:rPr>
                <w:lang w:eastAsia="pl-PL"/>
              </w:rPr>
            </w:pPr>
            <w:r w:rsidRPr="00F74ADD">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4487F08A" w14:textId="77777777" w:rsidR="00E44E62" w:rsidRPr="00F74ADD" w:rsidRDefault="00E44E62" w:rsidP="003D183A">
            <w:pPr>
              <w:spacing w:after="0" w:line="240" w:lineRule="auto"/>
              <w:rPr>
                <w:lang w:eastAsia="pl-PL"/>
              </w:rPr>
            </w:pPr>
            <w:r w:rsidRPr="00F74ADD">
              <w:rPr>
                <w:lang w:eastAsia="pl-PL"/>
              </w:rPr>
              <w:t>Sposób realizacji wymagań niniejszego systemu musi umożliwiać zapewnienie dostępności dla użytkowników na poziomie 99,9% w dni robocze od godziny 6:00 do 23:00.</w:t>
            </w:r>
          </w:p>
        </w:tc>
        <w:tc>
          <w:tcPr>
            <w:tcW w:w="504" w:type="pct"/>
            <w:tcBorders>
              <w:top w:val="single" w:sz="4" w:space="0" w:color="auto"/>
              <w:left w:val="single" w:sz="4" w:space="0" w:color="auto"/>
              <w:bottom w:val="single" w:sz="4" w:space="0" w:color="auto"/>
              <w:right w:val="single" w:sz="4" w:space="0" w:color="auto"/>
            </w:tcBorders>
            <w:vAlign w:val="center"/>
          </w:tcPr>
          <w:p w14:paraId="2E23C68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D83440B"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FD6132B"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2AA22CC"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0E027D19"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7144D672"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05</w:t>
            </w:r>
            <w:r w:rsidR="00AE1EB1">
              <w:rPr>
                <w:lang w:eastAsia="pl-PL"/>
              </w:rPr>
              <w:t>4</w:t>
            </w:r>
          </w:p>
        </w:tc>
        <w:tc>
          <w:tcPr>
            <w:tcW w:w="904" w:type="pct"/>
            <w:tcBorders>
              <w:top w:val="single" w:sz="4" w:space="0" w:color="auto"/>
              <w:left w:val="single" w:sz="4" w:space="0" w:color="auto"/>
              <w:bottom w:val="single" w:sz="4" w:space="0" w:color="auto"/>
              <w:right w:val="single" w:sz="4" w:space="0" w:color="auto"/>
            </w:tcBorders>
            <w:vAlign w:val="center"/>
          </w:tcPr>
          <w:p w14:paraId="78E3CD65" w14:textId="77777777" w:rsidR="00E44E62" w:rsidRPr="00F74ADD" w:rsidRDefault="00E44E62" w:rsidP="003D183A">
            <w:pPr>
              <w:spacing w:after="0" w:line="240" w:lineRule="auto"/>
              <w:jc w:val="center"/>
              <w:rPr>
                <w:lang w:eastAsia="pl-PL"/>
              </w:rPr>
            </w:pPr>
            <w:r w:rsidRPr="00F74ADD">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564B90CE" w14:textId="77777777" w:rsidR="00E44E62" w:rsidRPr="00F74ADD" w:rsidRDefault="00E44E62" w:rsidP="00DC71E2">
            <w:pPr>
              <w:spacing w:after="0" w:line="240" w:lineRule="auto"/>
              <w:rPr>
                <w:lang w:eastAsia="pl-PL"/>
              </w:rPr>
            </w:pPr>
            <w:r w:rsidRPr="00F74ADD">
              <w:rPr>
                <w:lang w:eastAsia="pl-PL"/>
              </w:rPr>
              <w:t>Wydajność renderowania danych wektorowych w oknie mapy mierzona liczbą wyświetlanych obiektów na sekundę nie może być mniejsza niż  8000 obiektów na sekundę przy założeniu że dane są wczytywan</w:t>
            </w:r>
            <w:r w:rsidR="00DC71E2">
              <w:rPr>
                <w:lang w:eastAsia="pl-PL"/>
              </w:rPr>
              <w:t>e</w:t>
            </w:r>
            <w:r w:rsidRPr="00F74ADD">
              <w:rPr>
                <w:lang w:eastAsia="pl-PL"/>
              </w:rPr>
              <w:t xml:space="preserve"> z dysku lokalnego.</w:t>
            </w:r>
          </w:p>
        </w:tc>
        <w:tc>
          <w:tcPr>
            <w:tcW w:w="504" w:type="pct"/>
            <w:tcBorders>
              <w:top w:val="single" w:sz="4" w:space="0" w:color="auto"/>
              <w:left w:val="single" w:sz="4" w:space="0" w:color="auto"/>
              <w:bottom w:val="single" w:sz="4" w:space="0" w:color="auto"/>
              <w:right w:val="single" w:sz="4" w:space="0" w:color="auto"/>
            </w:tcBorders>
            <w:vAlign w:val="center"/>
          </w:tcPr>
          <w:p w14:paraId="2BFF0514"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172ACB9"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7593AF4"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5378553"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2993C34" w14:textId="77777777" w:rsidTr="00985CE1">
        <w:trPr>
          <w:trHeight w:val="1439"/>
        </w:trPr>
        <w:tc>
          <w:tcPr>
            <w:tcW w:w="551" w:type="pct"/>
            <w:tcBorders>
              <w:top w:val="single" w:sz="4" w:space="0" w:color="auto"/>
              <w:left w:val="single" w:sz="4" w:space="0" w:color="auto"/>
              <w:bottom w:val="single" w:sz="4" w:space="0" w:color="auto"/>
              <w:right w:val="single" w:sz="4" w:space="0" w:color="auto"/>
            </w:tcBorders>
            <w:vAlign w:val="center"/>
          </w:tcPr>
          <w:p w14:paraId="1085E78D"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05</w:t>
            </w:r>
            <w:r w:rsidR="00AE1EB1">
              <w:rPr>
                <w:lang w:eastAsia="pl-PL"/>
              </w:rPr>
              <w:t>5</w:t>
            </w:r>
          </w:p>
        </w:tc>
        <w:tc>
          <w:tcPr>
            <w:tcW w:w="904" w:type="pct"/>
            <w:tcBorders>
              <w:top w:val="single" w:sz="4" w:space="0" w:color="auto"/>
              <w:left w:val="single" w:sz="4" w:space="0" w:color="auto"/>
              <w:bottom w:val="single" w:sz="4" w:space="0" w:color="auto"/>
              <w:right w:val="single" w:sz="4" w:space="0" w:color="auto"/>
            </w:tcBorders>
            <w:vAlign w:val="center"/>
          </w:tcPr>
          <w:p w14:paraId="7C10B9ED" w14:textId="77777777" w:rsidR="00E44E62" w:rsidRPr="00F74ADD" w:rsidRDefault="00E44E62" w:rsidP="003D183A">
            <w:pPr>
              <w:spacing w:after="0" w:line="240" w:lineRule="auto"/>
              <w:jc w:val="center"/>
              <w:rPr>
                <w:lang w:eastAsia="pl-PL"/>
              </w:rPr>
            </w:pPr>
            <w:r w:rsidRPr="00F74ADD">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28B9B1A9" w14:textId="77777777" w:rsidR="00E44E62" w:rsidRPr="00F74ADD" w:rsidRDefault="00E44E62" w:rsidP="003D183A">
            <w:pPr>
              <w:spacing w:after="0" w:line="240" w:lineRule="auto"/>
              <w:rPr>
                <w:lang w:eastAsia="pl-PL"/>
              </w:rPr>
            </w:pPr>
            <w:r w:rsidRPr="00F74ADD">
              <w:rPr>
                <w:lang w:eastAsia="pl-PL"/>
              </w:rPr>
              <w:t>Wydajność pobierania danych z bazy nie może być dłuższa niż w przypadku danych zapisanych na dysku lokalnym pomniejszona o prędkość połączenia z magazynem danych poprzez sieć lokalną.</w:t>
            </w:r>
          </w:p>
        </w:tc>
        <w:tc>
          <w:tcPr>
            <w:tcW w:w="504" w:type="pct"/>
            <w:tcBorders>
              <w:top w:val="single" w:sz="4" w:space="0" w:color="auto"/>
              <w:left w:val="single" w:sz="4" w:space="0" w:color="auto"/>
              <w:bottom w:val="single" w:sz="4" w:space="0" w:color="auto"/>
              <w:right w:val="single" w:sz="4" w:space="0" w:color="auto"/>
            </w:tcBorders>
            <w:vAlign w:val="center"/>
          </w:tcPr>
          <w:p w14:paraId="76E15DE8"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3EDC925B"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EE77750"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00D91221"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41083C0A"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6BA763EA" w14:textId="77777777" w:rsidR="00E44E62" w:rsidRPr="00E44E62" w:rsidRDefault="00E44E62">
            <w:pPr>
              <w:spacing w:after="0" w:line="240" w:lineRule="auto"/>
              <w:jc w:val="center"/>
              <w:rPr>
                <w:lang w:eastAsia="pl-PL"/>
              </w:rPr>
            </w:pPr>
            <w:r w:rsidRPr="00E44E62">
              <w:rPr>
                <w:lang w:eastAsia="pl-PL"/>
              </w:rPr>
              <w:lastRenderedPageBreak/>
              <w:t>KGESUT.NF.</w:t>
            </w:r>
            <w:r w:rsidR="00AE1EB1" w:rsidRPr="00E44E62">
              <w:rPr>
                <w:lang w:eastAsia="pl-PL"/>
              </w:rPr>
              <w:t>05</w:t>
            </w:r>
            <w:r w:rsidR="00AE1EB1">
              <w:rPr>
                <w:lang w:eastAsia="pl-PL"/>
              </w:rPr>
              <w:t>6</w:t>
            </w:r>
          </w:p>
        </w:tc>
        <w:tc>
          <w:tcPr>
            <w:tcW w:w="904" w:type="pct"/>
            <w:tcBorders>
              <w:top w:val="single" w:sz="4" w:space="0" w:color="auto"/>
              <w:left w:val="single" w:sz="4" w:space="0" w:color="auto"/>
              <w:bottom w:val="single" w:sz="4" w:space="0" w:color="auto"/>
              <w:right w:val="single" w:sz="4" w:space="0" w:color="auto"/>
            </w:tcBorders>
            <w:vAlign w:val="center"/>
          </w:tcPr>
          <w:p w14:paraId="0FB1093A" w14:textId="77777777" w:rsidR="00E44E62" w:rsidRPr="00F74ADD" w:rsidRDefault="00E44E62" w:rsidP="003D183A">
            <w:pPr>
              <w:spacing w:after="0" w:line="240" w:lineRule="auto"/>
              <w:jc w:val="center"/>
              <w:rPr>
                <w:lang w:eastAsia="pl-PL"/>
              </w:rPr>
            </w:pPr>
            <w:r w:rsidRPr="00F74ADD">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15BB9FA9" w14:textId="77777777" w:rsidR="00E44E62" w:rsidRPr="00F74ADD" w:rsidRDefault="00E44E62" w:rsidP="003D183A">
            <w:pPr>
              <w:spacing w:after="0" w:line="240" w:lineRule="auto"/>
              <w:rPr>
                <w:lang w:eastAsia="pl-PL"/>
              </w:rPr>
            </w:pPr>
            <w:r w:rsidRPr="00F74ADD">
              <w:rPr>
                <w:lang w:eastAsia="pl-PL"/>
              </w:rPr>
              <w:t>Wydajność wyświetlania danych przestrzennych w oknach mapy i danych atrybutowych w oknach tabel nie może być mniejsza niż wydajność popularnych komercyjnych aplikacji GIS typu desktop (Wydajność będzie testowana poprzez porównanie czasu wyświetlania tych samych danych w zamówionym systemie i w aplikacjach komercyjnych typu np. ArcGIS lub GeoMedia).</w:t>
            </w:r>
          </w:p>
        </w:tc>
        <w:tc>
          <w:tcPr>
            <w:tcW w:w="504" w:type="pct"/>
            <w:tcBorders>
              <w:top w:val="single" w:sz="4" w:space="0" w:color="auto"/>
              <w:left w:val="single" w:sz="4" w:space="0" w:color="auto"/>
              <w:bottom w:val="single" w:sz="4" w:space="0" w:color="auto"/>
              <w:right w:val="single" w:sz="4" w:space="0" w:color="auto"/>
            </w:tcBorders>
            <w:vAlign w:val="center"/>
          </w:tcPr>
          <w:p w14:paraId="59E8C29A"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17E6E3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A579091"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0C52014A"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1B8BFFC3"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73F42266"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05</w:t>
            </w:r>
            <w:r w:rsidR="00AE1EB1">
              <w:rPr>
                <w:lang w:eastAsia="pl-PL"/>
              </w:rPr>
              <w:t>7</w:t>
            </w:r>
          </w:p>
        </w:tc>
        <w:tc>
          <w:tcPr>
            <w:tcW w:w="904" w:type="pct"/>
            <w:tcBorders>
              <w:top w:val="single" w:sz="4" w:space="0" w:color="auto"/>
              <w:left w:val="single" w:sz="4" w:space="0" w:color="auto"/>
              <w:bottom w:val="single" w:sz="4" w:space="0" w:color="auto"/>
              <w:right w:val="single" w:sz="4" w:space="0" w:color="auto"/>
            </w:tcBorders>
            <w:vAlign w:val="center"/>
          </w:tcPr>
          <w:p w14:paraId="77D889EE" w14:textId="77777777" w:rsidR="00E44E62" w:rsidRPr="00F74ADD" w:rsidRDefault="00E44E62" w:rsidP="003D183A">
            <w:pPr>
              <w:spacing w:after="0" w:line="240" w:lineRule="auto"/>
              <w:jc w:val="center"/>
              <w:rPr>
                <w:lang w:eastAsia="pl-PL"/>
              </w:rPr>
            </w:pPr>
            <w:r w:rsidRPr="00F74ADD">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4930586F" w14:textId="77777777" w:rsidR="00E44E62" w:rsidRPr="00F74ADD" w:rsidRDefault="00E44E62" w:rsidP="003D183A">
            <w:pPr>
              <w:spacing w:after="0" w:line="240" w:lineRule="auto"/>
              <w:rPr>
                <w:lang w:eastAsia="pl-PL"/>
              </w:rPr>
            </w:pPr>
            <w:r w:rsidRPr="00F74ADD">
              <w:rPr>
                <w:lang w:eastAsia="pl-PL"/>
              </w:rPr>
              <w:t>Wydajność procesu walidacji plików przeznaczonych do zasilenia bazy systemu mierzona liczbą przetworzonych obiektów na sekundę. Liczba obiektów odnosi się do całkowitej liczby obiektów w pliku z danymi GESUT. Wymagana wydajność nie może być mniejsza niż 200 obiektów na sekundę (Zakłada się, że każdy plik źródłowy zawierający 300 000 obiektów w okresie 30 dni będzie walidowany 5 razy).</w:t>
            </w:r>
          </w:p>
        </w:tc>
        <w:tc>
          <w:tcPr>
            <w:tcW w:w="504" w:type="pct"/>
            <w:tcBorders>
              <w:top w:val="single" w:sz="4" w:space="0" w:color="auto"/>
              <w:left w:val="single" w:sz="4" w:space="0" w:color="auto"/>
              <w:bottom w:val="single" w:sz="4" w:space="0" w:color="auto"/>
              <w:right w:val="single" w:sz="4" w:space="0" w:color="auto"/>
            </w:tcBorders>
            <w:vAlign w:val="center"/>
          </w:tcPr>
          <w:p w14:paraId="5EBD8698"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7E1611E"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C5784F5"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494624E" w14:textId="77777777" w:rsidR="00E44E62" w:rsidRPr="00F74ADD" w:rsidRDefault="00E44E62" w:rsidP="003D183A">
            <w:pPr>
              <w:spacing w:after="0" w:line="240" w:lineRule="auto"/>
              <w:jc w:val="center"/>
              <w:rPr>
                <w:lang w:eastAsia="pl-PL"/>
              </w:rPr>
            </w:pPr>
            <w:r w:rsidRPr="00F74ADD">
              <w:rPr>
                <w:lang w:eastAsia="pl-PL"/>
              </w:rPr>
              <w:t>KGESUT-UOI</w:t>
            </w:r>
          </w:p>
        </w:tc>
      </w:tr>
      <w:tr w:rsidR="00DC71E2" w:rsidRPr="00F74ADD" w14:paraId="093C0D6A"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64DFA2DF" w14:textId="77777777" w:rsidR="00DC71E2" w:rsidRPr="00E44E62" w:rsidRDefault="00DC71E2">
            <w:pPr>
              <w:spacing w:after="0" w:line="240" w:lineRule="auto"/>
              <w:jc w:val="center"/>
              <w:rPr>
                <w:lang w:eastAsia="pl-PL"/>
              </w:rPr>
            </w:pPr>
            <w:r w:rsidRPr="00E44E62">
              <w:rPr>
                <w:lang w:eastAsia="pl-PL"/>
              </w:rPr>
              <w:t>KGESUT.NF.</w:t>
            </w:r>
            <w:r w:rsidR="00AE1EB1">
              <w:rPr>
                <w:color w:val="000000"/>
                <w:lang w:eastAsia="pl-PL"/>
              </w:rPr>
              <w:t>058</w:t>
            </w:r>
          </w:p>
        </w:tc>
        <w:tc>
          <w:tcPr>
            <w:tcW w:w="904" w:type="pct"/>
            <w:tcBorders>
              <w:top w:val="single" w:sz="4" w:space="0" w:color="auto"/>
              <w:left w:val="single" w:sz="4" w:space="0" w:color="auto"/>
              <w:bottom w:val="single" w:sz="4" w:space="0" w:color="auto"/>
              <w:right w:val="single" w:sz="4" w:space="0" w:color="auto"/>
            </w:tcBorders>
            <w:vAlign w:val="center"/>
          </w:tcPr>
          <w:p w14:paraId="72782657" w14:textId="77777777" w:rsidR="00DC71E2" w:rsidRPr="00F74ADD" w:rsidRDefault="00DC71E2" w:rsidP="00DC71E2">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0663D5F0" w14:textId="77777777" w:rsidR="00DC71E2" w:rsidRDefault="0041200D" w:rsidP="00DC71E2">
            <w:pPr>
              <w:spacing w:after="0" w:line="240" w:lineRule="auto"/>
              <w:rPr>
                <w:lang w:eastAsia="pl-PL"/>
              </w:rPr>
            </w:pPr>
            <w:r>
              <w:rPr>
                <w:lang w:eastAsia="pl-PL"/>
              </w:rPr>
              <w:t xml:space="preserve">Rozbudowa systemu K-GESUT musi obejmować podniesienie wydajności procesu aktualizacji. </w:t>
            </w:r>
          </w:p>
          <w:p w14:paraId="3F131541" w14:textId="77777777" w:rsidR="0041200D" w:rsidRPr="00F74ADD" w:rsidRDefault="0041200D" w:rsidP="008F5307">
            <w:pPr>
              <w:spacing w:after="0" w:line="240" w:lineRule="auto"/>
              <w:rPr>
                <w:lang w:eastAsia="pl-PL"/>
              </w:rPr>
            </w:pPr>
            <w:r w:rsidRPr="0041200D">
              <w:rPr>
                <w:lang w:eastAsia="pl-PL"/>
              </w:rPr>
              <w:t>Wydajność procesu aktualizacji wyrażona w mierze liczba obiektów/sekunda</w:t>
            </w:r>
            <w:r>
              <w:rPr>
                <w:lang w:eastAsia="pl-PL"/>
              </w:rPr>
              <w:t xml:space="preserve"> powinna wynosić </w:t>
            </w:r>
            <w:r w:rsidR="008F5307">
              <w:rPr>
                <w:lang w:eastAsia="pl-PL"/>
              </w:rPr>
              <w:t>45</w:t>
            </w:r>
            <w:r w:rsidRPr="0041200D">
              <w:rPr>
                <w:lang w:eastAsia="pl-PL"/>
              </w:rPr>
              <w:t>. Liczba obiektów odnosi się do całkowitej liczby obiektów w plik</w:t>
            </w:r>
            <w:r>
              <w:rPr>
                <w:lang w:eastAsia="pl-PL"/>
              </w:rPr>
              <w:t>u GML GESUT z danymi źródłowymi.</w:t>
            </w:r>
          </w:p>
        </w:tc>
        <w:tc>
          <w:tcPr>
            <w:tcW w:w="504" w:type="pct"/>
            <w:tcBorders>
              <w:top w:val="single" w:sz="4" w:space="0" w:color="auto"/>
              <w:left w:val="single" w:sz="4" w:space="0" w:color="auto"/>
              <w:bottom w:val="single" w:sz="4" w:space="0" w:color="auto"/>
              <w:right w:val="single" w:sz="4" w:space="0" w:color="auto"/>
            </w:tcBorders>
            <w:vAlign w:val="center"/>
          </w:tcPr>
          <w:p w14:paraId="5A2339E0" w14:textId="77777777" w:rsidR="00DC71E2" w:rsidRPr="00F74ADD" w:rsidRDefault="00DC71E2" w:rsidP="00DC71E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470295C" w14:textId="77777777" w:rsidR="00DC71E2" w:rsidRPr="00F74ADD" w:rsidRDefault="00DC71E2" w:rsidP="00DC71E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DEF5FE0" w14:textId="77777777" w:rsidR="00DC71E2" w:rsidRPr="00F74ADD" w:rsidRDefault="00DC71E2" w:rsidP="00DC71E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533DE9B8" w14:textId="77777777" w:rsidR="00DC71E2" w:rsidRPr="00F74ADD" w:rsidRDefault="0041200D" w:rsidP="00DC71E2">
            <w:pPr>
              <w:spacing w:after="0" w:line="240" w:lineRule="auto"/>
              <w:jc w:val="center"/>
              <w:rPr>
                <w:lang w:eastAsia="pl-PL"/>
              </w:rPr>
            </w:pPr>
            <w:r w:rsidRPr="00F74ADD">
              <w:rPr>
                <w:lang w:eastAsia="pl-PL"/>
              </w:rPr>
              <w:t>KGESUT</w:t>
            </w:r>
          </w:p>
        </w:tc>
      </w:tr>
      <w:tr w:rsidR="00DC71E2" w:rsidRPr="00F74ADD" w14:paraId="5FD28894"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5FDB5F9E" w14:textId="77777777" w:rsidR="00DC71E2" w:rsidRPr="00E44E62" w:rsidRDefault="00DC71E2">
            <w:pPr>
              <w:spacing w:after="0" w:line="240" w:lineRule="auto"/>
              <w:jc w:val="center"/>
              <w:rPr>
                <w:lang w:eastAsia="pl-PL"/>
              </w:rPr>
            </w:pPr>
            <w:r w:rsidRPr="00E44E62">
              <w:rPr>
                <w:lang w:eastAsia="pl-PL"/>
              </w:rPr>
              <w:t>KGESUT.NF.</w:t>
            </w:r>
            <w:r w:rsidR="00AE1EB1">
              <w:rPr>
                <w:lang w:eastAsia="pl-PL"/>
              </w:rPr>
              <w:t>059</w:t>
            </w:r>
          </w:p>
        </w:tc>
        <w:tc>
          <w:tcPr>
            <w:tcW w:w="904" w:type="pct"/>
            <w:tcBorders>
              <w:top w:val="single" w:sz="4" w:space="0" w:color="auto"/>
              <w:left w:val="single" w:sz="4" w:space="0" w:color="auto"/>
              <w:bottom w:val="single" w:sz="4" w:space="0" w:color="auto"/>
              <w:right w:val="single" w:sz="4" w:space="0" w:color="auto"/>
            </w:tcBorders>
            <w:vAlign w:val="center"/>
          </w:tcPr>
          <w:p w14:paraId="7DF00E81" w14:textId="77777777" w:rsidR="00DC71E2" w:rsidRDefault="00DC71E2" w:rsidP="00DC71E2">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7D697075" w14:textId="77777777" w:rsidR="00DC71E2" w:rsidRPr="00F74ADD" w:rsidRDefault="0041200D" w:rsidP="00530FB8">
            <w:pPr>
              <w:spacing w:after="0" w:line="240" w:lineRule="auto"/>
              <w:rPr>
                <w:lang w:eastAsia="pl-PL"/>
              </w:rPr>
            </w:pPr>
            <w:r w:rsidRPr="0041200D">
              <w:rPr>
                <w:lang w:eastAsia="pl-PL"/>
              </w:rPr>
              <w:t xml:space="preserve">Czas wykonania </w:t>
            </w:r>
            <w:r>
              <w:rPr>
                <w:lang w:eastAsia="pl-PL"/>
              </w:rPr>
              <w:t xml:space="preserve">analizy </w:t>
            </w:r>
            <w:r w:rsidRPr="0041200D">
              <w:rPr>
                <w:lang w:eastAsia="pl-PL"/>
              </w:rPr>
              <w:t xml:space="preserve">sprawdzenia czy na określonej działce ewidencyjnej lub grupie </w:t>
            </w:r>
            <w:r w:rsidRPr="0041200D">
              <w:rPr>
                <w:lang w:eastAsia="pl-PL"/>
              </w:rPr>
              <w:lastRenderedPageBreak/>
              <w:t xml:space="preserve">działek znajdują się sieci uzbrojenia terenu nie może być większy niż </w:t>
            </w:r>
            <w:r w:rsidRPr="0041200D">
              <w:rPr>
                <w:highlight w:val="yellow"/>
                <w:lang w:eastAsia="pl-PL"/>
              </w:rPr>
              <w:t>xxx</w:t>
            </w:r>
            <w:r w:rsidRPr="0041200D">
              <w:rPr>
                <w:lang w:eastAsia="pl-PL"/>
              </w:rPr>
              <w:t xml:space="preserve"> przy założeniu równoległej pracy </w:t>
            </w:r>
            <w:r w:rsidRPr="0041200D">
              <w:rPr>
                <w:highlight w:val="yellow"/>
                <w:lang w:eastAsia="pl-PL"/>
              </w:rPr>
              <w:t>xxx</w:t>
            </w:r>
            <w:r w:rsidRPr="0041200D">
              <w:rPr>
                <w:lang w:eastAsia="pl-PL"/>
              </w:rPr>
              <w:t xml:space="preserve"> użytkowników</w:t>
            </w:r>
            <w:r>
              <w:rPr>
                <w:lang w:eastAsia="pl-PL"/>
              </w:rPr>
              <w:t xml:space="preserve"> dla jednej działki</w:t>
            </w:r>
            <w:r w:rsidRPr="0041200D">
              <w:rPr>
                <w:lang w:eastAsia="pl-PL"/>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14:paraId="510C339C" w14:textId="77777777" w:rsidR="00DC71E2" w:rsidRPr="00F74ADD" w:rsidRDefault="00DC71E2" w:rsidP="00DC71E2">
            <w:pPr>
              <w:spacing w:after="0" w:line="240" w:lineRule="auto"/>
              <w:jc w:val="center"/>
              <w:rPr>
                <w:lang w:eastAsia="pl-PL"/>
              </w:rPr>
            </w:pPr>
            <w:r w:rsidRPr="00F74ADD">
              <w:rPr>
                <w:lang w:eastAsia="pl-PL"/>
              </w:rPr>
              <w:lastRenderedPageBreak/>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C24D24B" w14:textId="77777777" w:rsidR="00DC71E2" w:rsidRPr="00F74ADD" w:rsidRDefault="00DC71E2" w:rsidP="00DC71E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BA4734C" w14:textId="77777777" w:rsidR="00DC71E2" w:rsidRPr="00F74ADD" w:rsidRDefault="00DC71E2" w:rsidP="00DC71E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EE7DB3D" w14:textId="77777777" w:rsidR="00DC71E2" w:rsidRPr="00F74ADD" w:rsidRDefault="0041200D" w:rsidP="00DC71E2">
            <w:pPr>
              <w:spacing w:after="0" w:line="240" w:lineRule="auto"/>
              <w:jc w:val="center"/>
              <w:rPr>
                <w:lang w:eastAsia="pl-PL"/>
              </w:rPr>
            </w:pPr>
            <w:r w:rsidRPr="00F74ADD">
              <w:rPr>
                <w:lang w:eastAsia="pl-PL"/>
              </w:rPr>
              <w:t>KGESUT-UW</w:t>
            </w:r>
          </w:p>
        </w:tc>
      </w:tr>
      <w:tr w:rsidR="00DC71E2" w:rsidRPr="00F74ADD" w14:paraId="40047B6D"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2ACE724E" w14:textId="77777777" w:rsidR="00DC71E2" w:rsidRPr="00E44E62" w:rsidRDefault="00DC71E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60</w:t>
            </w:r>
          </w:p>
        </w:tc>
        <w:tc>
          <w:tcPr>
            <w:tcW w:w="904" w:type="pct"/>
            <w:tcBorders>
              <w:top w:val="single" w:sz="4" w:space="0" w:color="auto"/>
              <w:left w:val="single" w:sz="4" w:space="0" w:color="auto"/>
              <w:bottom w:val="single" w:sz="4" w:space="0" w:color="auto"/>
              <w:right w:val="single" w:sz="4" w:space="0" w:color="auto"/>
            </w:tcBorders>
            <w:vAlign w:val="center"/>
          </w:tcPr>
          <w:p w14:paraId="4D03DA53" w14:textId="77777777" w:rsidR="00DC71E2" w:rsidRPr="00F74ADD" w:rsidRDefault="00DC71E2" w:rsidP="00D54DD3">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27DB80A4" w14:textId="77777777" w:rsidR="00DC71E2" w:rsidRPr="00F74ADD" w:rsidRDefault="0041200D" w:rsidP="00530FB8">
            <w:pPr>
              <w:spacing w:after="0" w:line="240" w:lineRule="auto"/>
              <w:rPr>
                <w:lang w:eastAsia="pl-PL"/>
              </w:rPr>
            </w:pPr>
            <w:r w:rsidRPr="0041200D">
              <w:rPr>
                <w:lang w:eastAsia="pl-PL"/>
              </w:rPr>
              <w:t xml:space="preserve">Czas wykonania </w:t>
            </w:r>
            <w:r>
              <w:rPr>
                <w:lang w:eastAsia="pl-PL"/>
              </w:rPr>
              <w:t xml:space="preserve">analizy </w:t>
            </w:r>
            <w:r w:rsidRPr="0041200D">
              <w:rPr>
                <w:lang w:eastAsia="pl-PL"/>
              </w:rPr>
              <w:t>sprawdzenia parametrów sieci uzbrojenia terenu dostępnych na określonej działce ewidencyjnej lub grupie działek</w:t>
            </w:r>
            <w:r>
              <w:rPr>
                <w:lang w:eastAsia="pl-PL"/>
              </w:rPr>
              <w:t xml:space="preserve"> </w:t>
            </w:r>
            <w:r w:rsidRPr="0041200D">
              <w:rPr>
                <w:lang w:eastAsia="pl-PL"/>
              </w:rPr>
              <w:t xml:space="preserve">nie może być większy niż </w:t>
            </w:r>
            <w:r w:rsidRPr="0041200D">
              <w:rPr>
                <w:highlight w:val="yellow"/>
                <w:lang w:eastAsia="pl-PL"/>
              </w:rPr>
              <w:t>xxx</w:t>
            </w:r>
            <w:r w:rsidRPr="0041200D">
              <w:rPr>
                <w:lang w:eastAsia="pl-PL"/>
              </w:rPr>
              <w:t xml:space="preserve"> przy założeniu równoległej pracy </w:t>
            </w:r>
            <w:r w:rsidRPr="0041200D">
              <w:rPr>
                <w:highlight w:val="yellow"/>
                <w:lang w:eastAsia="pl-PL"/>
              </w:rPr>
              <w:t>xxx</w:t>
            </w:r>
            <w:r w:rsidRPr="0041200D">
              <w:rPr>
                <w:lang w:eastAsia="pl-PL"/>
              </w:rPr>
              <w:t xml:space="preserve"> użytkowników</w:t>
            </w:r>
            <w:r>
              <w:rPr>
                <w:lang w:eastAsia="pl-PL"/>
              </w:rPr>
              <w:t xml:space="preserve"> dla jednej działki</w:t>
            </w:r>
            <w:r w:rsidRPr="0041200D">
              <w:rPr>
                <w:lang w:eastAsia="pl-PL"/>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14:paraId="2AE2C8EE"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9431286" w14:textId="77777777" w:rsidR="00DC71E2" w:rsidRPr="00F74ADD" w:rsidRDefault="00DC71E2" w:rsidP="00D54DD3">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D2A8421" w14:textId="77777777" w:rsidR="00DC71E2" w:rsidRPr="00F74ADD" w:rsidRDefault="00DC71E2" w:rsidP="00D54DD3">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631BE3F1" w14:textId="77777777" w:rsidR="00DC71E2" w:rsidRPr="00F74ADD" w:rsidRDefault="00530FB8" w:rsidP="00D54DD3">
            <w:pPr>
              <w:spacing w:after="0" w:line="240" w:lineRule="auto"/>
              <w:jc w:val="center"/>
              <w:rPr>
                <w:lang w:eastAsia="pl-PL"/>
              </w:rPr>
            </w:pPr>
            <w:r w:rsidRPr="00F74ADD">
              <w:rPr>
                <w:lang w:eastAsia="pl-PL"/>
              </w:rPr>
              <w:t>KGESUT-UW</w:t>
            </w:r>
          </w:p>
        </w:tc>
      </w:tr>
      <w:tr w:rsidR="00DC71E2" w:rsidRPr="00F74ADD" w14:paraId="7D2D1256"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06FFED80" w14:textId="77777777" w:rsidR="00DC71E2" w:rsidRPr="00E44E62" w:rsidRDefault="00DC71E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61</w:t>
            </w:r>
          </w:p>
        </w:tc>
        <w:tc>
          <w:tcPr>
            <w:tcW w:w="904" w:type="pct"/>
            <w:tcBorders>
              <w:top w:val="single" w:sz="4" w:space="0" w:color="auto"/>
              <w:left w:val="single" w:sz="4" w:space="0" w:color="auto"/>
              <w:bottom w:val="single" w:sz="4" w:space="0" w:color="auto"/>
              <w:right w:val="single" w:sz="4" w:space="0" w:color="auto"/>
            </w:tcBorders>
            <w:vAlign w:val="center"/>
          </w:tcPr>
          <w:p w14:paraId="2347065E" w14:textId="77777777" w:rsidR="00DC71E2" w:rsidRPr="00F74ADD" w:rsidRDefault="00DC71E2" w:rsidP="00D54DD3">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76CC06D5" w14:textId="77777777" w:rsidR="00DC71E2" w:rsidRPr="00F74ADD" w:rsidRDefault="0041200D" w:rsidP="00530FB8">
            <w:pPr>
              <w:spacing w:after="0" w:line="240" w:lineRule="auto"/>
              <w:rPr>
                <w:lang w:eastAsia="pl-PL"/>
              </w:rPr>
            </w:pPr>
            <w:r w:rsidRPr="0041200D">
              <w:rPr>
                <w:lang w:eastAsia="pl-PL"/>
              </w:rPr>
              <w:t xml:space="preserve">Czas wykonania </w:t>
            </w:r>
            <w:r>
              <w:rPr>
                <w:lang w:eastAsia="pl-PL"/>
              </w:rPr>
              <w:t xml:space="preserve">analizy </w:t>
            </w:r>
            <w:r w:rsidRPr="0041200D">
              <w:rPr>
                <w:lang w:eastAsia="pl-PL"/>
              </w:rPr>
              <w:t>sprawdzenia w jakiej odległości od granic określonej działki ewidencyjnej znajdują się poszcz</w:t>
            </w:r>
            <w:r w:rsidR="00530FB8">
              <w:rPr>
                <w:lang w:eastAsia="pl-PL"/>
              </w:rPr>
              <w:t xml:space="preserve">ególne sieci uzbrojenia terenu </w:t>
            </w:r>
            <w:r w:rsidRPr="0041200D">
              <w:rPr>
                <w:lang w:eastAsia="pl-PL"/>
              </w:rPr>
              <w:t xml:space="preserve">nie może być większy niż </w:t>
            </w:r>
            <w:r w:rsidRPr="0041200D">
              <w:rPr>
                <w:highlight w:val="yellow"/>
                <w:lang w:eastAsia="pl-PL"/>
              </w:rPr>
              <w:t>xxx</w:t>
            </w:r>
            <w:r w:rsidRPr="0041200D">
              <w:rPr>
                <w:lang w:eastAsia="pl-PL"/>
              </w:rPr>
              <w:t xml:space="preserve"> przy założeniu równoległej pracy </w:t>
            </w:r>
            <w:r w:rsidRPr="0041200D">
              <w:rPr>
                <w:highlight w:val="yellow"/>
                <w:lang w:eastAsia="pl-PL"/>
              </w:rPr>
              <w:t>xxx</w:t>
            </w:r>
            <w:r w:rsidRPr="0041200D">
              <w:rPr>
                <w:lang w:eastAsia="pl-PL"/>
              </w:rPr>
              <w:t xml:space="preserve"> użytkowników. </w:t>
            </w:r>
          </w:p>
        </w:tc>
        <w:tc>
          <w:tcPr>
            <w:tcW w:w="504" w:type="pct"/>
            <w:tcBorders>
              <w:top w:val="single" w:sz="4" w:space="0" w:color="auto"/>
              <w:left w:val="single" w:sz="4" w:space="0" w:color="auto"/>
              <w:bottom w:val="single" w:sz="4" w:space="0" w:color="auto"/>
              <w:right w:val="single" w:sz="4" w:space="0" w:color="auto"/>
            </w:tcBorders>
            <w:vAlign w:val="center"/>
          </w:tcPr>
          <w:p w14:paraId="0C2F0C8C"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4011162" w14:textId="77777777" w:rsidR="00DC71E2" w:rsidRPr="00F74ADD" w:rsidRDefault="00DC71E2" w:rsidP="00D54DD3">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8048AC2" w14:textId="77777777" w:rsidR="00DC71E2" w:rsidRPr="00F74ADD" w:rsidRDefault="00DC71E2" w:rsidP="00D54DD3">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14C0A1F" w14:textId="77777777" w:rsidR="00DC71E2" w:rsidRPr="00F74ADD" w:rsidRDefault="00530FB8" w:rsidP="00D54DD3">
            <w:pPr>
              <w:spacing w:after="0" w:line="240" w:lineRule="auto"/>
              <w:jc w:val="center"/>
              <w:rPr>
                <w:lang w:eastAsia="pl-PL"/>
              </w:rPr>
            </w:pPr>
            <w:r w:rsidRPr="00F74ADD">
              <w:rPr>
                <w:lang w:eastAsia="pl-PL"/>
              </w:rPr>
              <w:t>KGESUT-UW</w:t>
            </w:r>
          </w:p>
        </w:tc>
      </w:tr>
      <w:tr w:rsidR="00DC71E2" w:rsidRPr="00F74ADD" w14:paraId="755822EB"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45256D98" w14:textId="77777777" w:rsidR="00DC71E2" w:rsidRPr="00E44E62" w:rsidRDefault="00DC71E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62</w:t>
            </w:r>
          </w:p>
        </w:tc>
        <w:tc>
          <w:tcPr>
            <w:tcW w:w="904" w:type="pct"/>
            <w:tcBorders>
              <w:top w:val="single" w:sz="4" w:space="0" w:color="auto"/>
              <w:left w:val="single" w:sz="4" w:space="0" w:color="auto"/>
              <w:bottom w:val="single" w:sz="4" w:space="0" w:color="auto"/>
              <w:right w:val="single" w:sz="4" w:space="0" w:color="auto"/>
            </w:tcBorders>
            <w:vAlign w:val="center"/>
          </w:tcPr>
          <w:p w14:paraId="47EA3FE7" w14:textId="77777777" w:rsidR="00DC71E2" w:rsidRPr="00F74ADD" w:rsidRDefault="00DC71E2" w:rsidP="00D54DD3">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00A2590A" w14:textId="77777777" w:rsidR="00DC71E2" w:rsidRPr="00F74ADD" w:rsidRDefault="00530FB8" w:rsidP="00D54DD3">
            <w:pPr>
              <w:spacing w:after="0" w:line="240" w:lineRule="auto"/>
              <w:rPr>
                <w:lang w:eastAsia="pl-PL"/>
              </w:rPr>
            </w:pPr>
            <w:r w:rsidRPr="0041200D">
              <w:rPr>
                <w:lang w:eastAsia="pl-PL"/>
              </w:rPr>
              <w:t xml:space="preserve">Czas wykonania </w:t>
            </w:r>
            <w:r>
              <w:rPr>
                <w:lang w:eastAsia="pl-PL"/>
              </w:rPr>
              <w:t xml:space="preserve">analizy </w:t>
            </w:r>
            <w:r w:rsidRPr="00530FB8">
              <w:rPr>
                <w:lang w:eastAsia="pl-PL"/>
              </w:rPr>
              <w:t>sprawdzenia które działki znajdują się w zadanej odległości od sieci uzbrojenia terenu</w:t>
            </w:r>
            <w:r>
              <w:rPr>
                <w:lang w:eastAsia="pl-PL"/>
              </w:rPr>
              <w:t xml:space="preserve"> </w:t>
            </w:r>
            <w:r w:rsidRPr="0041200D">
              <w:rPr>
                <w:lang w:eastAsia="pl-PL"/>
              </w:rPr>
              <w:t xml:space="preserve">nie może być większy niż </w:t>
            </w:r>
            <w:r w:rsidRPr="0041200D">
              <w:rPr>
                <w:highlight w:val="yellow"/>
                <w:lang w:eastAsia="pl-PL"/>
              </w:rPr>
              <w:t>xxx</w:t>
            </w:r>
            <w:r w:rsidRPr="0041200D">
              <w:rPr>
                <w:lang w:eastAsia="pl-PL"/>
              </w:rPr>
              <w:t xml:space="preserve"> przy założeniu równoległej pracy </w:t>
            </w:r>
            <w:r w:rsidRPr="0041200D">
              <w:rPr>
                <w:highlight w:val="yellow"/>
                <w:lang w:eastAsia="pl-PL"/>
              </w:rPr>
              <w:t>xxx</w:t>
            </w:r>
            <w:r w:rsidRPr="0041200D">
              <w:rPr>
                <w:lang w:eastAsia="pl-PL"/>
              </w:rPr>
              <w:t xml:space="preserve"> użytkowników.</w:t>
            </w:r>
          </w:p>
        </w:tc>
        <w:tc>
          <w:tcPr>
            <w:tcW w:w="504" w:type="pct"/>
            <w:tcBorders>
              <w:top w:val="single" w:sz="4" w:space="0" w:color="auto"/>
              <w:left w:val="single" w:sz="4" w:space="0" w:color="auto"/>
              <w:bottom w:val="single" w:sz="4" w:space="0" w:color="auto"/>
              <w:right w:val="single" w:sz="4" w:space="0" w:color="auto"/>
            </w:tcBorders>
            <w:vAlign w:val="center"/>
          </w:tcPr>
          <w:p w14:paraId="6F3E791F"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AB985B6" w14:textId="77777777" w:rsidR="00DC71E2" w:rsidRPr="00F74ADD" w:rsidRDefault="00DC71E2" w:rsidP="00D54DD3">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A4B6844" w14:textId="77777777" w:rsidR="00DC71E2" w:rsidRPr="00F74ADD" w:rsidRDefault="00DC71E2" w:rsidP="00D54DD3">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49EBC7AD" w14:textId="77777777" w:rsidR="00DC71E2" w:rsidRPr="00F74ADD" w:rsidRDefault="00530FB8" w:rsidP="00D54DD3">
            <w:pPr>
              <w:spacing w:after="0" w:line="240" w:lineRule="auto"/>
              <w:jc w:val="center"/>
              <w:rPr>
                <w:lang w:eastAsia="pl-PL"/>
              </w:rPr>
            </w:pPr>
            <w:r w:rsidRPr="00F74ADD">
              <w:rPr>
                <w:lang w:eastAsia="pl-PL"/>
              </w:rPr>
              <w:t>KGESUT-UW</w:t>
            </w:r>
          </w:p>
        </w:tc>
      </w:tr>
      <w:tr w:rsidR="00DC71E2" w:rsidRPr="00F74ADD" w14:paraId="6303B97B"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514080DD" w14:textId="77777777" w:rsidR="00DC71E2" w:rsidRPr="00E44E62" w:rsidRDefault="00DC71E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63</w:t>
            </w:r>
          </w:p>
        </w:tc>
        <w:tc>
          <w:tcPr>
            <w:tcW w:w="904" w:type="pct"/>
            <w:tcBorders>
              <w:top w:val="single" w:sz="4" w:space="0" w:color="auto"/>
              <w:left w:val="single" w:sz="4" w:space="0" w:color="auto"/>
              <w:bottom w:val="single" w:sz="4" w:space="0" w:color="auto"/>
              <w:right w:val="single" w:sz="4" w:space="0" w:color="auto"/>
            </w:tcBorders>
            <w:vAlign w:val="center"/>
          </w:tcPr>
          <w:p w14:paraId="329C82EA" w14:textId="77777777" w:rsidR="00DC71E2" w:rsidRPr="00F74ADD" w:rsidRDefault="00DC71E2" w:rsidP="00D54DD3">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395722AD" w14:textId="77777777" w:rsidR="00DC71E2" w:rsidRPr="00F74ADD" w:rsidRDefault="00530FB8" w:rsidP="00530FB8">
            <w:pPr>
              <w:spacing w:after="0" w:line="240" w:lineRule="auto"/>
              <w:rPr>
                <w:lang w:eastAsia="pl-PL"/>
              </w:rPr>
            </w:pPr>
            <w:r>
              <w:rPr>
                <w:lang w:eastAsia="pl-PL"/>
              </w:rPr>
              <w:t xml:space="preserve">Usługa oceny integralności i spójności danych SUT musi umożliwiać weryfikację zbiorów danych w zakresie sieci uzbrojenia terenu SUT z wydajnością nie mniejszą niż </w:t>
            </w:r>
            <w:r w:rsidRPr="00530FB8">
              <w:rPr>
                <w:highlight w:val="yellow"/>
                <w:lang w:eastAsia="pl-PL"/>
              </w:rPr>
              <w:t>xxx</w:t>
            </w:r>
            <w:r>
              <w:rPr>
                <w:lang w:eastAsia="pl-PL"/>
              </w:rPr>
              <w:t xml:space="preserve"> obiektów/sekundę.</w:t>
            </w:r>
            <w:r w:rsidRPr="0041200D">
              <w:rPr>
                <w:lang w:eastAsia="pl-PL"/>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14:paraId="5EDA0E41"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E61B16C" w14:textId="77777777" w:rsidR="00DC71E2" w:rsidRPr="00F74ADD" w:rsidRDefault="00DC71E2" w:rsidP="00D54DD3">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4E065F6" w14:textId="77777777" w:rsidR="00DC71E2" w:rsidRPr="00F74ADD" w:rsidRDefault="00DC71E2" w:rsidP="00D54DD3">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FB44D3C" w14:textId="77777777" w:rsidR="00DC71E2" w:rsidRPr="00F74ADD" w:rsidRDefault="00530FB8" w:rsidP="00D54DD3">
            <w:pPr>
              <w:spacing w:after="0" w:line="240" w:lineRule="auto"/>
              <w:jc w:val="center"/>
              <w:rPr>
                <w:lang w:eastAsia="pl-PL"/>
              </w:rPr>
            </w:pPr>
            <w:r w:rsidRPr="00F74ADD">
              <w:rPr>
                <w:lang w:eastAsia="pl-PL"/>
              </w:rPr>
              <w:t>KGESUT-UOI</w:t>
            </w:r>
          </w:p>
        </w:tc>
      </w:tr>
      <w:tr w:rsidR="00DC71E2" w:rsidRPr="00F74ADD" w14:paraId="49042368" w14:textId="77777777" w:rsidTr="00985CE1">
        <w:trPr>
          <w:trHeight w:val="637"/>
        </w:trPr>
        <w:tc>
          <w:tcPr>
            <w:tcW w:w="551" w:type="pct"/>
            <w:tcBorders>
              <w:top w:val="single" w:sz="4" w:space="0" w:color="auto"/>
              <w:left w:val="single" w:sz="4" w:space="0" w:color="auto"/>
              <w:bottom w:val="single" w:sz="4" w:space="0" w:color="auto"/>
              <w:right w:val="single" w:sz="4" w:space="0" w:color="auto"/>
            </w:tcBorders>
            <w:vAlign w:val="center"/>
          </w:tcPr>
          <w:p w14:paraId="20EF96DA" w14:textId="77777777" w:rsidR="00DC71E2" w:rsidRPr="00E44E62" w:rsidRDefault="00DC71E2">
            <w:pPr>
              <w:spacing w:after="0" w:line="240" w:lineRule="auto"/>
              <w:jc w:val="center"/>
              <w:rPr>
                <w:lang w:eastAsia="pl-PL"/>
              </w:rPr>
            </w:pPr>
            <w:r w:rsidRPr="00E44E62">
              <w:rPr>
                <w:lang w:eastAsia="pl-PL"/>
              </w:rPr>
              <w:t>KGESUT.NF.</w:t>
            </w:r>
            <w:r w:rsidR="00AE1EB1" w:rsidRPr="00E44E62">
              <w:rPr>
                <w:lang w:eastAsia="pl-PL"/>
              </w:rPr>
              <w:t>06</w:t>
            </w:r>
            <w:r w:rsidR="00AE1EB1">
              <w:rPr>
                <w:lang w:eastAsia="pl-PL"/>
              </w:rPr>
              <w:t>4</w:t>
            </w:r>
          </w:p>
        </w:tc>
        <w:tc>
          <w:tcPr>
            <w:tcW w:w="904" w:type="pct"/>
            <w:tcBorders>
              <w:top w:val="single" w:sz="4" w:space="0" w:color="auto"/>
              <w:left w:val="single" w:sz="4" w:space="0" w:color="auto"/>
              <w:bottom w:val="single" w:sz="4" w:space="0" w:color="auto"/>
              <w:right w:val="single" w:sz="4" w:space="0" w:color="auto"/>
            </w:tcBorders>
            <w:vAlign w:val="center"/>
          </w:tcPr>
          <w:p w14:paraId="227AE3A4" w14:textId="77777777" w:rsidR="00DC71E2" w:rsidRPr="00F74ADD" w:rsidRDefault="00DC71E2" w:rsidP="00DC71E2">
            <w:pPr>
              <w:spacing w:after="0" w:line="240" w:lineRule="auto"/>
              <w:jc w:val="center"/>
              <w:rPr>
                <w:lang w:eastAsia="pl-PL"/>
              </w:rPr>
            </w:pPr>
            <w:r w:rsidRPr="00F74ADD">
              <w:rPr>
                <w:lang w:eastAsia="pl-PL"/>
              </w:rPr>
              <w:t>Zasilanie danymi</w:t>
            </w:r>
          </w:p>
        </w:tc>
        <w:tc>
          <w:tcPr>
            <w:tcW w:w="1528" w:type="pct"/>
            <w:tcBorders>
              <w:top w:val="single" w:sz="4" w:space="0" w:color="auto"/>
              <w:left w:val="single" w:sz="4" w:space="0" w:color="auto"/>
              <w:bottom w:val="single" w:sz="4" w:space="0" w:color="auto"/>
              <w:right w:val="single" w:sz="4" w:space="0" w:color="auto"/>
            </w:tcBorders>
            <w:vAlign w:val="center"/>
          </w:tcPr>
          <w:p w14:paraId="5F7BD821" w14:textId="77777777" w:rsidR="00DC71E2" w:rsidRPr="00F74ADD" w:rsidRDefault="00DC71E2" w:rsidP="00DC71E2">
            <w:pPr>
              <w:spacing w:after="0" w:line="240" w:lineRule="auto"/>
              <w:rPr>
                <w:lang w:eastAsia="pl-PL"/>
              </w:rPr>
            </w:pPr>
            <w:r w:rsidRPr="00F74ADD">
              <w:rPr>
                <w:lang w:eastAsia="pl-PL"/>
              </w:rPr>
              <w:t>Użytkownik musi mieć możliwość przerwania procesu dowolnego procesu w systemie.</w:t>
            </w:r>
          </w:p>
        </w:tc>
        <w:tc>
          <w:tcPr>
            <w:tcW w:w="504" w:type="pct"/>
            <w:tcBorders>
              <w:top w:val="single" w:sz="4" w:space="0" w:color="auto"/>
              <w:left w:val="single" w:sz="4" w:space="0" w:color="auto"/>
              <w:bottom w:val="single" w:sz="4" w:space="0" w:color="auto"/>
              <w:right w:val="single" w:sz="4" w:space="0" w:color="auto"/>
            </w:tcBorders>
            <w:vAlign w:val="center"/>
          </w:tcPr>
          <w:p w14:paraId="2D1F43C1" w14:textId="77777777" w:rsidR="00DC71E2" w:rsidRPr="00F74ADD" w:rsidRDefault="00DC71E2" w:rsidP="00DC71E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3770DD2" w14:textId="77777777" w:rsidR="00DC71E2" w:rsidRPr="00F74ADD" w:rsidRDefault="00DC71E2" w:rsidP="00DC71E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959E870" w14:textId="77777777" w:rsidR="00DC71E2" w:rsidRPr="00F74ADD" w:rsidRDefault="00DC71E2" w:rsidP="00DC71E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936DE89" w14:textId="77777777" w:rsidR="00DC71E2" w:rsidRPr="00F74ADD" w:rsidRDefault="00DC71E2" w:rsidP="00DC71E2">
            <w:pPr>
              <w:spacing w:after="0" w:line="240" w:lineRule="auto"/>
              <w:jc w:val="center"/>
              <w:rPr>
                <w:lang w:eastAsia="pl-PL"/>
              </w:rPr>
            </w:pPr>
            <w:r w:rsidRPr="00F74ADD">
              <w:rPr>
                <w:lang w:eastAsia="pl-PL"/>
              </w:rPr>
              <w:t>KGESUT-UOI</w:t>
            </w:r>
          </w:p>
        </w:tc>
      </w:tr>
      <w:tr w:rsidR="00DC71E2" w:rsidRPr="00F74ADD" w14:paraId="2DFB8E60" w14:textId="77777777" w:rsidTr="00985CE1">
        <w:trPr>
          <w:trHeight w:val="904"/>
        </w:trPr>
        <w:tc>
          <w:tcPr>
            <w:tcW w:w="551" w:type="pct"/>
            <w:tcBorders>
              <w:top w:val="single" w:sz="4" w:space="0" w:color="auto"/>
              <w:left w:val="single" w:sz="4" w:space="0" w:color="auto"/>
              <w:bottom w:val="single" w:sz="4" w:space="0" w:color="auto"/>
              <w:right w:val="single" w:sz="4" w:space="0" w:color="auto"/>
            </w:tcBorders>
            <w:vAlign w:val="center"/>
          </w:tcPr>
          <w:p w14:paraId="3ECF2D84" w14:textId="77777777" w:rsidR="00DC71E2" w:rsidRPr="00E44E62" w:rsidRDefault="00DC71E2">
            <w:pPr>
              <w:spacing w:after="0" w:line="240" w:lineRule="auto"/>
              <w:jc w:val="center"/>
              <w:rPr>
                <w:lang w:eastAsia="pl-PL"/>
              </w:rPr>
            </w:pPr>
            <w:r w:rsidRPr="00E44E62">
              <w:rPr>
                <w:lang w:eastAsia="pl-PL"/>
              </w:rPr>
              <w:lastRenderedPageBreak/>
              <w:t>KGESUT.NF.</w:t>
            </w:r>
            <w:r w:rsidR="00AE1EB1" w:rsidRPr="00E44E62">
              <w:rPr>
                <w:lang w:eastAsia="pl-PL"/>
              </w:rPr>
              <w:t>06</w:t>
            </w:r>
            <w:r w:rsidR="00AE1EB1">
              <w:rPr>
                <w:lang w:eastAsia="pl-PL"/>
              </w:rPr>
              <w:t>5</w:t>
            </w:r>
          </w:p>
        </w:tc>
        <w:tc>
          <w:tcPr>
            <w:tcW w:w="904" w:type="pct"/>
            <w:tcBorders>
              <w:top w:val="single" w:sz="4" w:space="0" w:color="auto"/>
              <w:left w:val="single" w:sz="4" w:space="0" w:color="auto"/>
              <w:bottom w:val="single" w:sz="4" w:space="0" w:color="auto"/>
              <w:right w:val="single" w:sz="4" w:space="0" w:color="auto"/>
            </w:tcBorders>
            <w:vAlign w:val="center"/>
          </w:tcPr>
          <w:p w14:paraId="2D11E789" w14:textId="77777777" w:rsidR="00DC71E2" w:rsidRPr="00F74ADD" w:rsidRDefault="00DC71E2" w:rsidP="00DC71E2">
            <w:pPr>
              <w:spacing w:after="0" w:line="240" w:lineRule="auto"/>
              <w:jc w:val="center"/>
              <w:rPr>
                <w:lang w:eastAsia="pl-PL"/>
              </w:rPr>
            </w:pPr>
            <w:r w:rsidRPr="00F74ADD">
              <w:rPr>
                <w:lang w:eastAsia="pl-PL"/>
              </w:rPr>
              <w:t>Generalizacja</w:t>
            </w:r>
          </w:p>
        </w:tc>
        <w:tc>
          <w:tcPr>
            <w:tcW w:w="1528" w:type="pct"/>
            <w:tcBorders>
              <w:top w:val="single" w:sz="4" w:space="0" w:color="auto"/>
              <w:left w:val="single" w:sz="4" w:space="0" w:color="auto"/>
              <w:bottom w:val="single" w:sz="4" w:space="0" w:color="auto"/>
              <w:right w:val="single" w:sz="4" w:space="0" w:color="auto"/>
            </w:tcBorders>
            <w:vAlign w:val="center"/>
          </w:tcPr>
          <w:p w14:paraId="22EC50A8" w14:textId="77777777" w:rsidR="00DC71E2" w:rsidRPr="00F74ADD" w:rsidRDefault="00DC71E2" w:rsidP="00DC71E2">
            <w:pPr>
              <w:spacing w:after="0" w:line="240" w:lineRule="auto"/>
              <w:rPr>
                <w:lang w:eastAsia="pl-PL"/>
              </w:rPr>
            </w:pPr>
            <w:r w:rsidRPr="00F74ADD">
              <w:rPr>
                <w:lang w:eastAsia="pl-PL"/>
              </w:rPr>
              <w:t>Wytworzone obiekty KARTO muszą posiadać referencje do obiektów źródłowych, z których powstały.</w:t>
            </w:r>
          </w:p>
        </w:tc>
        <w:tc>
          <w:tcPr>
            <w:tcW w:w="504" w:type="pct"/>
            <w:tcBorders>
              <w:top w:val="single" w:sz="4" w:space="0" w:color="auto"/>
              <w:left w:val="single" w:sz="4" w:space="0" w:color="auto"/>
              <w:bottom w:val="single" w:sz="4" w:space="0" w:color="auto"/>
              <w:right w:val="single" w:sz="4" w:space="0" w:color="auto"/>
            </w:tcBorders>
            <w:vAlign w:val="center"/>
          </w:tcPr>
          <w:p w14:paraId="5EDF075C" w14:textId="77777777" w:rsidR="00DC71E2" w:rsidRPr="00F74ADD" w:rsidRDefault="00DC71E2" w:rsidP="00DC71E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D2A3575" w14:textId="77777777" w:rsidR="00DC71E2" w:rsidRPr="00F74ADD" w:rsidRDefault="00DC71E2" w:rsidP="00DC71E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7518599" w14:textId="77777777" w:rsidR="00DC71E2" w:rsidRPr="00F74ADD" w:rsidRDefault="00DC71E2" w:rsidP="00DC71E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D7F0BFC" w14:textId="77777777" w:rsidR="00DC71E2" w:rsidRPr="00F74ADD" w:rsidRDefault="00DC71E2" w:rsidP="00DC71E2">
            <w:pPr>
              <w:spacing w:after="0" w:line="240" w:lineRule="auto"/>
              <w:jc w:val="center"/>
              <w:rPr>
                <w:lang w:eastAsia="pl-PL"/>
              </w:rPr>
            </w:pPr>
            <w:r w:rsidRPr="00F74ADD">
              <w:rPr>
                <w:lang w:eastAsia="pl-PL"/>
              </w:rPr>
              <w:t>KGESUT-UK</w:t>
            </w:r>
          </w:p>
        </w:tc>
      </w:tr>
    </w:tbl>
    <w:p w14:paraId="2691CBD3" w14:textId="77777777" w:rsidR="00A8534F" w:rsidRDefault="00A8534F" w:rsidP="00A8534F"/>
    <w:p w14:paraId="4245140D" w14:textId="77777777" w:rsidR="008D4428" w:rsidRDefault="008D4428" w:rsidP="00A8534F">
      <w:pPr>
        <w:sectPr w:rsidR="008D4428" w:rsidSect="00E66643">
          <w:footerReference w:type="default" r:id="rId12"/>
          <w:pgSz w:w="16838" w:h="11906" w:orient="landscape"/>
          <w:pgMar w:top="1417" w:right="1417" w:bottom="1417" w:left="1417" w:header="567" w:footer="283" w:gutter="0"/>
          <w:cols w:space="708"/>
          <w:docGrid w:linePitch="360"/>
        </w:sectPr>
      </w:pPr>
    </w:p>
    <w:p w14:paraId="6F1F0B9D" w14:textId="77777777" w:rsidR="008D4428" w:rsidRPr="00F74ADD" w:rsidRDefault="008D4428" w:rsidP="008D4428">
      <w:pPr>
        <w:pStyle w:val="Nagwek1"/>
        <w:numPr>
          <w:ilvl w:val="0"/>
          <w:numId w:val="0"/>
        </w:numPr>
        <w:ind w:left="432" w:hanging="432"/>
        <w:rPr>
          <w:rFonts w:eastAsia="Calibri"/>
          <w:color w:val="auto"/>
        </w:rPr>
      </w:pPr>
      <w:r w:rsidRPr="00F74ADD">
        <w:rPr>
          <w:rFonts w:eastAsia="Calibri"/>
          <w:color w:val="auto"/>
        </w:rPr>
        <w:lastRenderedPageBreak/>
        <w:t>Część II</w:t>
      </w:r>
      <w:r>
        <w:rPr>
          <w:rFonts w:eastAsia="Calibri"/>
          <w:color w:val="auto"/>
        </w:rPr>
        <w:t>I</w:t>
      </w:r>
      <w:r w:rsidRPr="00F74ADD">
        <w:rPr>
          <w:rFonts w:eastAsia="Calibri"/>
          <w:color w:val="auto"/>
        </w:rPr>
        <w:t xml:space="preserve"> - Rejestr </w:t>
      </w:r>
      <w:r>
        <w:rPr>
          <w:rFonts w:eastAsia="Calibri"/>
          <w:color w:val="auto"/>
        </w:rPr>
        <w:t>planowanych wymagań w zakresie wykorzystania technologii Linked Data</w:t>
      </w:r>
    </w:p>
    <w:p w14:paraId="150D7E86" w14:textId="77777777" w:rsidR="008D4428" w:rsidRPr="00E662F2" w:rsidRDefault="008D4428" w:rsidP="008D4428">
      <w:pPr>
        <w:pStyle w:val="Akapitzlist"/>
        <w:numPr>
          <w:ilvl w:val="0"/>
          <w:numId w:val="18"/>
        </w:numPr>
        <w:shd w:val="clear" w:color="auto" w:fill="FFFFFF"/>
        <w:spacing w:before="100" w:beforeAutospacing="1" w:after="100" w:afterAutospacing="1"/>
        <w:jc w:val="both"/>
      </w:pPr>
      <w:r w:rsidRPr="00E662F2">
        <w:t>Zamawiający przewiduje w system</w:t>
      </w:r>
      <w:r>
        <w:t>ach</w:t>
      </w:r>
      <w:r w:rsidRPr="00E662F2">
        <w:t xml:space="preserve"> CAPAP</w:t>
      </w:r>
      <w:r>
        <w:t>, ZSIN, K-GESUT</w:t>
      </w:r>
      <w:r w:rsidRPr="00E662F2">
        <w:t xml:space="preserve"> implementacje kompletnej funkcjonalności odpowiadającej za tworzenie danych i </w:t>
      </w:r>
      <w:r>
        <w:t xml:space="preserve">ich </w:t>
      </w:r>
      <w:r w:rsidRPr="00E662F2">
        <w:t>udostępnianie w technologii Linked Open Data (</w:t>
      </w:r>
      <w:r>
        <w:t xml:space="preserve">zwanej dalej </w:t>
      </w:r>
      <w:r w:rsidRPr="00E662F2">
        <w:t xml:space="preserve">LOD). </w:t>
      </w:r>
    </w:p>
    <w:p w14:paraId="41BB9127" w14:textId="77777777" w:rsidR="008D4428" w:rsidRPr="00E662F2" w:rsidRDefault="008D4428" w:rsidP="008D4428">
      <w:pPr>
        <w:pStyle w:val="Akapitzlist"/>
        <w:numPr>
          <w:ilvl w:val="0"/>
          <w:numId w:val="18"/>
        </w:numPr>
        <w:shd w:val="clear" w:color="auto" w:fill="FFFFFF"/>
        <w:spacing w:before="100" w:beforeAutospacing="1" w:after="100" w:afterAutospacing="1"/>
        <w:jc w:val="both"/>
      </w:pPr>
      <w:r w:rsidRPr="00E662F2">
        <w:t>Przedmiotowa funkcjonalność w szczególności będzie dotyczyła następujących elementów stosu technologicznego:</w:t>
      </w:r>
    </w:p>
    <w:p w14:paraId="53BC6107" w14:textId="77777777" w:rsidR="008D4428" w:rsidRPr="00E662F2" w:rsidRDefault="008D4428" w:rsidP="008D4428">
      <w:pPr>
        <w:pStyle w:val="Akapitzlist"/>
        <w:numPr>
          <w:ilvl w:val="1"/>
          <w:numId w:val="18"/>
        </w:numPr>
        <w:spacing w:after="160"/>
        <w:jc w:val="both"/>
      </w:pPr>
      <w:r w:rsidRPr="00E662F2">
        <w:t>warstwy przechowywania danych – należy uwzględnić konieczność implementacji repozytoriów RDF (RDF „triplestore”) do przechowywania danych połączonych (LOD)</w:t>
      </w:r>
      <w:r>
        <w:t>,</w:t>
      </w:r>
    </w:p>
    <w:p w14:paraId="7CE33DE7" w14:textId="77777777" w:rsidR="008D4428" w:rsidRPr="00E662F2" w:rsidRDefault="008D4428" w:rsidP="008D4428">
      <w:pPr>
        <w:pStyle w:val="Akapitzlist"/>
        <w:numPr>
          <w:ilvl w:val="1"/>
          <w:numId w:val="18"/>
        </w:numPr>
        <w:spacing w:after="160"/>
        <w:jc w:val="both"/>
      </w:pPr>
      <w:r w:rsidRPr="00E662F2">
        <w:t>warstwa usług – należy uwzględnić konieczność implementacji usługi dostępowej SPARQL (SPARQL endpoint). Usługa powinna posiadać co najmniej dwie emanacje:</w:t>
      </w:r>
    </w:p>
    <w:p w14:paraId="34CACA7E" w14:textId="77777777" w:rsidR="008D4428" w:rsidRPr="00E662F2" w:rsidRDefault="008D4428" w:rsidP="008D4428">
      <w:pPr>
        <w:pStyle w:val="Akapitzlist"/>
        <w:numPr>
          <w:ilvl w:val="2"/>
          <w:numId w:val="18"/>
        </w:numPr>
        <w:spacing w:after="160"/>
        <w:jc w:val="both"/>
      </w:pPr>
      <w:r w:rsidRPr="00E662F2">
        <w:t xml:space="preserve"> wewnętrzną – obsługującą moduły aplikacyjne </w:t>
      </w:r>
      <w:r w:rsidR="005D405E">
        <w:t xml:space="preserve">np. </w:t>
      </w:r>
      <w:r w:rsidRPr="00E662F2">
        <w:t>CAPAP</w:t>
      </w:r>
      <w:r>
        <w:t>,</w:t>
      </w:r>
    </w:p>
    <w:p w14:paraId="62C71C1D" w14:textId="77777777" w:rsidR="008D4428" w:rsidRPr="00E662F2" w:rsidRDefault="008D4428" w:rsidP="008D4428">
      <w:pPr>
        <w:pStyle w:val="Akapitzlist"/>
        <w:numPr>
          <w:ilvl w:val="2"/>
          <w:numId w:val="18"/>
        </w:numPr>
        <w:spacing w:after="160"/>
        <w:jc w:val="both"/>
      </w:pPr>
      <w:r w:rsidRPr="00E662F2">
        <w:t xml:space="preserve"> zewnętrzną </w:t>
      </w:r>
      <w:r>
        <w:t xml:space="preserve">- </w:t>
      </w:r>
      <w:r w:rsidRPr="00E662F2">
        <w:t>obsługującą dostęp do danych otwartych (Linked Open Data).</w:t>
      </w:r>
    </w:p>
    <w:p w14:paraId="0B8E644C" w14:textId="77777777" w:rsidR="008D4428" w:rsidRPr="00E662F2" w:rsidRDefault="008D4428" w:rsidP="008D4428">
      <w:pPr>
        <w:pStyle w:val="Akapitzlist"/>
        <w:numPr>
          <w:ilvl w:val="1"/>
          <w:numId w:val="18"/>
        </w:numPr>
        <w:spacing w:after="160"/>
        <w:jc w:val="both"/>
      </w:pPr>
      <w:r w:rsidRPr="00E662F2">
        <w:t>warstwy modułów administracyjnych</w:t>
      </w:r>
      <w:r>
        <w:t xml:space="preserve"> </w:t>
      </w:r>
      <w:r w:rsidRPr="00E662F2">
        <w:t>– należy uwzględnić konieczność przetwarzania danych w formacie RDF</w:t>
      </w:r>
      <w:r>
        <w:t xml:space="preserve"> m.in. w zakresie:</w:t>
      </w:r>
    </w:p>
    <w:p w14:paraId="70AA7054" w14:textId="77777777" w:rsidR="008D4428" w:rsidRPr="00E662F2" w:rsidRDefault="008D4428" w:rsidP="008D4428">
      <w:pPr>
        <w:pStyle w:val="Akapitzlist"/>
        <w:numPr>
          <w:ilvl w:val="2"/>
          <w:numId w:val="18"/>
        </w:numPr>
        <w:spacing w:after="160"/>
        <w:jc w:val="both"/>
      </w:pPr>
      <w:r w:rsidRPr="00E662F2">
        <w:t>odczyt,</w:t>
      </w:r>
    </w:p>
    <w:p w14:paraId="55A4339C" w14:textId="77777777" w:rsidR="008D4428" w:rsidRPr="00E662F2" w:rsidRDefault="008D4428" w:rsidP="008D4428">
      <w:pPr>
        <w:pStyle w:val="Akapitzlist"/>
        <w:numPr>
          <w:ilvl w:val="2"/>
          <w:numId w:val="18"/>
        </w:numPr>
        <w:spacing w:after="160"/>
        <w:jc w:val="both"/>
      </w:pPr>
      <w:r w:rsidRPr="00E662F2">
        <w:t>zapis,</w:t>
      </w:r>
    </w:p>
    <w:p w14:paraId="175CD37F" w14:textId="77777777" w:rsidR="008D4428" w:rsidRPr="00E662F2" w:rsidRDefault="008D4428" w:rsidP="008D4428">
      <w:pPr>
        <w:pStyle w:val="Akapitzlist"/>
        <w:numPr>
          <w:ilvl w:val="2"/>
          <w:numId w:val="18"/>
        </w:numPr>
        <w:spacing w:after="160"/>
        <w:jc w:val="both"/>
      </w:pPr>
      <w:r w:rsidRPr="00E662F2">
        <w:t>transformacja,</w:t>
      </w:r>
    </w:p>
    <w:p w14:paraId="5F2A7139" w14:textId="77777777" w:rsidR="008D4428" w:rsidRPr="00E662F2" w:rsidRDefault="008D4428" w:rsidP="008D4428">
      <w:pPr>
        <w:pStyle w:val="Akapitzlist"/>
        <w:numPr>
          <w:ilvl w:val="2"/>
          <w:numId w:val="18"/>
        </w:numPr>
        <w:spacing w:after="160"/>
        <w:jc w:val="both"/>
      </w:pPr>
      <w:r w:rsidRPr="00E662F2">
        <w:t>tworzenie i zarządzanie ontologią</w:t>
      </w:r>
      <w:r>
        <w:t>.</w:t>
      </w:r>
    </w:p>
    <w:p w14:paraId="7A46797C" w14:textId="77777777" w:rsidR="008D4428" w:rsidRPr="00E662F2" w:rsidRDefault="008D4428" w:rsidP="008D4428">
      <w:pPr>
        <w:pStyle w:val="Akapitzlist"/>
        <w:numPr>
          <w:ilvl w:val="1"/>
          <w:numId w:val="18"/>
        </w:numPr>
        <w:spacing w:after="160"/>
        <w:jc w:val="both"/>
      </w:pPr>
      <w:r w:rsidRPr="00E662F2">
        <w:t>warstwy modułów klienckich</w:t>
      </w:r>
      <w:r>
        <w:t xml:space="preserve"> </w:t>
      </w:r>
      <w:r w:rsidRPr="00E662F2">
        <w:t>– należy uwzględnić konieczność udostępniania danych połączonych (np. za pośrednictwem usługi punktu dostępowego SPARQL np. CKAN z możliwością implementacji rozwiązań hybrydowych).</w:t>
      </w:r>
    </w:p>
    <w:p w14:paraId="7CAF8BD2" w14:textId="77777777" w:rsidR="008D4428" w:rsidRPr="00E662F2" w:rsidRDefault="008D4428" w:rsidP="008D4428">
      <w:pPr>
        <w:pStyle w:val="Akapitzlist"/>
        <w:numPr>
          <w:ilvl w:val="0"/>
          <w:numId w:val="18"/>
        </w:numPr>
        <w:shd w:val="clear" w:color="auto" w:fill="FFFFFF"/>
        <w:spacing w:before="100" w:beforeAutospacing="1" w:after="100" w:afterAutospacing="1"/>
        <w:jc w:val="both"/>
      </w:pPr>
      <w:r w:rsidRPr="00E662F2">
        <w:t>Zamawiający przewiduje zwiększenie użyteczności obecnie istniejących modułów funkcjonalnych dzięki zastosowaniu technologii LOD. W szczególności będzie to dotyczyć następujących obszarów:</w:t>
      </w:r>
    </w:p>
    <w:p w14:paraId="7593E834" w14:textId="77777777" w:rsidR="008D4428" w:rsidRPr="00E662F2" w:rsidRDefault="008D4428" w:rsidP="008D4428">
      <w:pPr>
        <w:pStyle w:val="Akapitzlist"/>
        <w:numPr>
          <w:ilvl w:val="1"/>
          <w:numId w:val="18"/>
        </w:numPr>
        <w:shd w:val="clear" w:color="auto" w:fill="FFFFFF"/>
        <w:spacing w:before="100" w:beforeAutospacing="1" w:after="100" w:afterAutospacing="1"/>
        <w:jc w:val="both"/>
      </w:pPr>
      <w:r w:rsidRPr="00E662F2">
        <w:t>Magazyn danych CAPAP – należy uwzględnić konieczność wyposażeni</w:t>
      </w:r>
      <w:r>
        <w:t>a</w:t>
      </w:r>
      <w:r w:rsidRPr="00E662F2">
        <w:t xml:space="preserve"> magazynu danych w repozytorium RDF (bazę danych grafowych obsługującą transakcyjność (ACID), użytkowników, itp.).</w:t>
      </w:r>
    </w:p>
    <w:p w14:paraId="464008E7" w14:textId="77777777" w:rsidR="008D4428" w:rsidRPr="00E662F2" w:rsidRDefault="008D4428" w:rsidP="008D4428">
      <w:pPr>
        <w:pStyle w:val="Akapitzlist"/>
        <w:numPr>
          <w:ilvl w:val="1"/>
          <w:numId w:val="18"/>
        </w:numPr>
        <w:shd w:val="clear" w:color="auto" w:fill="FFFFFF"/>
        <w:spacing w:before="100" w:beforeAutospacing="1" w:after="100" w:afterAutospacing="1"/>
        <w:jc w:val="both"/>
      </w:pPr>
      <w:r w:rsidRPr="00E662F2">
        <w:t>Narzędzia do zarządzania jakością danych – należy uwzględnić modyfikację lub rozbudowę funkcjonalności narzędzi do zarządzania jakością. Przewiduje się również wykonanie tych narzędzi z wykorzystaniem technologii Linked Data takich jak:</w:t>
      </w:r>
    </w:p>
    <w:p w14:paraId="21A2630E" w14:textId="77777777" w:rsidR="008D4428" w:rsidRPr="00E662F2" w:rsidRDefault="008D4428" w:rsidP="008D4428">
      <w:pPr>
        <w:pStyle w:val="Akapitzlist"/>
        <w:numPr>
          <w:ilvl w:val="2"/>
          <w:numId w:val="18"/>
        </w:numPr>
        <w:shd w:val="clear" w:color="auto" w:fill="FFFFFF"/>
        <w:spacing w:before="100" w:beforeAutospacing="1" w:after="100" w:afterAutospacing="1"/>
        <w:jc w:val="both"/>
      </w:pPr>
      <w:r w:rsidRPr="00E662F2">
        <w:t xml:space="preserve"> zarządzanie ontologią danych przestrzennych zasobu PZGiK (OWL2),</w:t>
      </w:r>
    </w:p>
    <w:p w14:paraId="6DBEE175" w14:textId="77777777" w:rsidR="008D4428" w:rsidRPr="00E662F2" w:rsidRDefault="008D4428" w:rsidP="008D4428">
      <w:pPr>
        <w:pStyle w:val="Akapitzlist"/>
        <w:numPr>
          <w:ilvl w:val="2"/>
          <w:numId w:val="18"/>
        </w:numPr>
        <w:shd w:val="clear" w:color="auto" w:fill="FFFFFF"/>
        <w:spacing w:before="100" w:beforeAutospacing="1" w:after="100" w:afterAutospacing="1"/>
        <w:jc w:val="both"/>
      </w:pPr>
      <w:r w:rsidRPr="00E662F2">
        <w:t xml:space="preserve"> zapytania SPARQL, </w:t>
      </w:r>
    </w:p>
    <w:p w14:paraId="4EDC2962" w14:textId="77777777" w:rsidR="008D4428" w:rsidRPr="00E662F2" w:rsidRDefault="008D4428" w:rsidP="008D4428">
      <w:pPr>
        <w:pStyle w:val="Akapitzlist"/>
        <w:numPr>
          <w:ilvl w:val="2"/>
          <w:numId w:val="18"/>
        </w:numPr>
        <w:shd w:val="clear" w:color="auto" w:fill="FFFFFF"/>
        <w:spacing w:before="100" w:beforeAutospacing="1" w:after="100" w:afterAutospacing="1"/>
        <w:jc w:val="both"/>
      </w:pPr>
      <w:r w:rsidRPr="00E662F2">
        <w:t>wnioskowanie (RDFS),</w:t>
      </w:r>
    </w:p>
    <w:p w14:paraId="6F2C7362" w14:textId="77777777" w:rsidR="008D4428" w:rsidRPr="00E662F2" w:rsidRDefault="008D4428" w:rsidP="008D4428">
      <w:pPr>
        <w:pStyle w:val="Akapitzlist"/>
        <w:numPr>
          <w:ilvl w:val="1"/>
          <w:numId w:val="18"/>
        </w:numPr>
        <w:shd w:val="clear" w:color="auto" w:fill="FFFFFF"/>
        <w:spacing w:before="100" w:beforeAutospacing="1" w:after="100" w:afterAutospacing="1"/>
        <w:jc w:val="both"/>
      </w:pPr>
      <w:r w:rsidRPr="00E662F2">
        <w:t>Narzędzia do zarzadzania jakością powinny również umożliwiać konwersję z formatów przestrzennych (np.</w:t>
      </w:r>
      <w:r>
        <w:t xml:space="preserve"> </w:t>
      </w:r>
      <w:r w:rsidRPr="00E662F2">
        <w:t>GML) do postaci RDF (RDF/XML, N-Triples, Jason, itp.)</w:t>
      </w:r>
    </w:p>
    <w:p w14:paraId="17536E31" w14:textId="77777777" w:rsidR="008D4428" w:rsidRPr="00E662F2" w:rsidRDefault="008D4428" w:rsidP="008D4428">
      <w:pPr>
        <w:pStyle w:val="Akapitzlist"/>
        <w:numPr>
          <w:ilvl w:val="1"/>
          <w:numId w:val="18"/>
        </w:numPr>
        <w:spacing w:after="160"/>
        <w:jc w:val="both"/>
      </w:pPr>
      <w:r w:rsidRPr="00E662F2">
        <w:t>Platforma analityczna CAPAP – należy uwzględnić implementację rozwiązań informatycznych na platformie analitycznej w technologii Linked Data umożliwiających wykonywanie</w:t>
      </w:r>
      <w:r>
        <w:t xml:space="preserve"> m.in</w:t>
      </w:r>
      <w:r w:rsidRPr="00E662F2">
        <w:t>:</w:t>
      </w:r>
    </w:p>
    <w:p w14:paraId="76B6FD61" w14:textId="77777777" w:rsidR="008D4428" w:rsidRPr="00E662F2" w:rsidRDefault="008D4428" w:rsidP="008D4428">
      <w:pPr>
        <w:pStyle w:val="Akapitzlist"/>
        <w:numPr>
          <w:ilvl w:val="2"/>
          <w:numId w:val="18"/>
        </w:numPr>
        <w:spacing w:after="160"/>
        <w:jc w:val="both"/>
      </w:pPr>
      <w:r w:rsidRPr="00E662F2">
        <w:t xml:space="preserve">sfederowanych zapytań SPARQL, </w:t>
      </w:r>
    </w:p>
    <w:p w14:paraId="65235930" w14:textId="77777777" w:rsidR="008D4428" w:rsidRPr="00E662F2" w:rsidRDefault="008D4428" w:rsidP="008D4428">
      <w:pPr>
        <w:pStyle w:val="Akapitzlist"/>
        <w:numPr>
          <w:ilvl w:val="2"/>
          <w:numId w:val="18"/>
        </w:numPr>
        <w:spacing w:after="160"/>
        <w:jc w:val="both"/>
      </w:pPr>
      <w:r w:rsidRPr="00E662F2">
        <w:t>wnioskowanie (RDFS),</w:t>
      </w:r>
    </w:p>
    <w:p w14:paraId="18217675" w14:textId="77777777" w:rsidR="008D4428" w:rsidRPr="00E662F2" w:rsidRDefault="008D4428" w:rsidP="008D4428">
      <w:pPr>
        <w:pStyle w:val="Akapitzlist"/>
        <w:numPr>
          <w:ilvl w:val="2"/>
          <w:numId w:val="18"/>
        </w:numPr>
        <w:spacing w:after="160"/>
        <w:jc w:val="both"/>
      </w:pPr>
      <w:r w:rsidRPr="00E662F2">
        <w:lastRenderedPageBreak/>
        <w:t>wykorzystanie ontologii</w:t>
      </w:r>
      <w:r>
        <w:t>.</w:t>
      </w:r>
    </w:p>
    <w:p w14:paraId="56CA2F2F" w14:textId="77777777" w:rsidR="008D4428" w:rsidRPr="00E662F2" w:rsidRDefault="008D4428" w:rsidP="008D4428">
      <w:pPr>
        <w:pStyle w:val="Akapitzlist"/>
        <w:numPr>
          <w:ilvl w:val="1"/>
          <w:numId w:val="18"/>
        </w:numPr>
        <w:spacing w:after="160"/>
        <w:jc w:val="both"/>
      </w:pPr>
      <w:r w:rsidRPr="00E662F2">
        <w:t>Narzędzia udostępniania danych – należy uwzględnić konieczność wyposażenia systemu  w punkt dostępowy SPARQL oraz hub dostępowy danych połączonych (np. CKAN).</w:t>
      </w:r>
    </w:p>
    <w:p w14:paraId="2580FF42" w14:textId="77777777" w:rsidR="008D4428" w:rsidRPr="009F7DAF" w:rsidRDefault="008D4428" w:rsidP="008D4428">
      <w:pPr>
        <w:pStyle w:val="Akapitzlist"/>
        <w:numPr>
          <w:ilvl w:val="1"/>
          <w:numId w:val="18"/>
        </w:numPr>
        <w:spacing w:after="160"/>
        <w:jc w:val="both"/>
      </w:pPr>
      <w:r w:rsidRPr="009F7DAF">
        <w:t>Edytor i Walidator metadanych – należy uwzględnić modyfikację Edytora i Walidatora metadanych, które powinny umożliwiać obsługę metadanych w postaci RDF oraz HTML+RDFa.</w:t>
      </w:r>
    </w:p>
    <w:p w14:paraId="60CD5101" w14:textId="77777777" w:rsidR="005D405E" w:rsidRDefault="005D405E" w:rsidP="00985CE1">
      <w:pPr>
        <w:pStyle w:val="Akapitzlist"/>
        <w:numPr>
          <w:ilvl w:val="0"/>
          <w:numId w:val="18"/>
        </w:numPr>
        <w:shd w:val="clear" w:color="auto" w:fill="FFFFFF"/>
        <w:spacing w:before="100" w:beforeAutospacing="1" w:after="100" w:afterAutospacing="1"/>
        <w:jc w:val="both"/>
      </w:pPr>
      <w:r>
        <w:t>Zamawiający planuje implementację w środowisku portalu dostępowego oprogramowania umożliwiającego tworzenie zawansowanych raportów wykonywanych z wykorzystaniem danych udostępnionych. Ze szczególnym uwzględnieniem funkcjonalności  odpowiedzialnej za:</w:t>
      </w:r>
    </w:p>
    <w:p w14:paraId="3FA97EE3" w14:textId="77777777" w:rsidR="005D405E" w:rsidRDefault="005D405E" w:rsidP="005D405E">
      <w:pPr>
        <w:pStyle w:val="Akapitzlist"/>
        <w:numPr>
          <w:ilvl w:val="1"/>
          <w:numId w:val="18"/>
        </w:numPr>
        <w:spacing w:after="160"/>
      </w:pPr>
      <w:r>
        <w:t>projektowanie tzw. dashbord”</w:t>
      </w:r>
    </w:p>
    <w:p w14:paraId="6475970A" w14:textId="77777777" w:rsidR="005D405E" w:rsidRDefault="005D405E" w:rsidP="005D405E">
      <w:pPr>
        <w:pStyle w:val="Akapitzlist"/>
        <w:numPr>
          <w:ilvl w:val="1"/>
          <w:numId w:val="18"/>
        </w:numPr>
        <w:spacing w:after="160"/>
      </w:pPr>
      <w:r>
        <w:t>Interaktywność analizy danych przestrzennych i opisowych</w:t>
      </w:r>
    </w:p>
    <w:p w14:paraId="0E304CE7" w14:textId="77777777" w:rsidR="005D405E" w:rsidRDefault="005D405E" w:rsidP="005D405E">
      <w:pPr>
        <w:pStyle w:val="Akapitzlist"/>
        <w:numPr>
          <w:ilvl w:val="1"/>
          <w:numId w:val="18"/>
        </w:numPr>
        <w:spacing w:after="160"/>
      </w:pPr>
      <w:r>
        <w:t>Dystrybucję i udostępnianie wyników analiz.</w:t>
      </w:r>
    </w:p>
    <w:p w14:paraId="6E02ED77" w14:textId="77777777" w:rsidR="008D4428" w:rsidRPr="00E662F2" w:rsidRDefault="008D4428" w:rsidP="008D4428">
      <w:pPr>
        <w:pStyle w:val="Akapitzlist"/>
        <w:numPr>
          <w:ilvl w:val="0"/>
          <w:numId w:val="18"/>
        </w:numPr>
        <w:shd w:val="clear" w:color="auto" w:fill="FFFFFF"/>
        <w:spacing w:before="100" w:beforeAutospacing="1" w:after="100" w:afterAutospacing="1"/>
        <w:jc w:val="both"/>
      </w:pPr>
      <w:r w:rsidRPr="00E662F2">
        <w:t>Zamawiający przewiduje implementację technologii LOD we wszystkich planowanych do</w:t>
      </w:r>
      <w:r>
        <w:t xml:space="preserve"> budowy lub rozbudowy e-usłu</w:t>
      </w:r>
      <w:r w:rsidRPr="00E662F2">
        <w:t>gach</w:t>
      </w:r>
      <w:r>
        <w:t xml:space="preserve"> w projektach CAPAP, ZSIN-Faza II, K-GESUT</w:t>
      </w:r>
      <w:r w:rsidRPr="00E662F2">
        <w:t xml:space="preserve">. </w:t>
      </w:r>
      <w:r>
        <w:t>Minimalny z</w:t>
      </w:r>
      <w:r w:rsidRPr="00E662F2">
        <w:t xml:space="preserve">akres wykorzystania technologii LOD został przedstawiony w </w:t>
      </w:r>
      <w:r>
        <w:t>tabeli poniżej:</w:t>
      </w:r>
    </w:p>
    <w:tbl>
      <w:tblPr>
        <w:tblW w:w="9950" w:type="dxa"/>
        <w:tblCellMar>
          <w:left w:w="70" w:type="dxa"/>
          <w:right w:w="70" w:type="dxa"/>
        </w:tblCellMar>
        <w:tblLook w:val="04A0" w:firstRow="1" w:lastRow="0" w:firstColumn="1" w:lastColumn="0" w:noHBand="0" w:noVBand="1"/>
      </w:tblPr>
      <w:tblGrid>
        <w:gridCol w:w="417"/>
        <w:gridCol w:w="3832"/>
        <w:gridCol w:w="5236"/>
        <w:gridCol w:w="155"/>
        <w:gridCol w:w="155"/>
        <w:gridCol w:w="155"/>
      </w:tblGrid>
      <w:tr w:rsidR="008D4428" w:rsidRPr="00E662F2" w14:paraId="3301B08B" w14:textId="77777777" w:rsidTr="00477EE2">
        <w:trPr>
          <w:cantSplit/>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015CED3D" w14:textId="77777777" w:rsidR="008D4428" w:rsidRPr="008D4428" w:rsidRDefault="008D4428" w:rsidP="00D54DD3">
            <w:pPr>
              <w:pStyle w:val="Tabelanagwek"/>
              <w:spacing w:before="0" w:after="0"/>
              <w:jc w:val="center"/>
              <w:rPr>
                <w:b w:val="0"/>
                <w:color w:val="auto"/>
              </w:rPr>
            </w:pPr>
            <w:r w:rsidRPr="008D4428">
              <w:rPr>
                <w:b w:val="0"/>
                <w:color w:val="auto"/>
              </w:rPr>
              <w:t>l.p.</w:t>
            </w:r>
          </w:p>
        </w:tc>
        <w:tc>
          <w:tcPr>
            <w:tcW w:w="3832" w:type="dxa"/>
            <w:tcBorders>
              <w:top w:val="single" w:sz="4" w:space="0" w:color="auto"/>
              <w:left w:val="nil"/>
              <w:bottom w:val="single" w:sz="4" w:space="0" w:color="auto"/>
              <w:right w:val="single" w:sz="4" w:space="0" w:color="auto"/>
            </w:tcBorders>
            <w:shd w:val="clear" w:color="auto" w:fill="F2F2F2"/>
            <w:vAlign w:val="center"/>
          </w:tcPr>
          <w:p w14:paraId="6505EC23" w14:textId="77777777" w:rsidR="008D4428" w:rsidRPr="008D4428" w:rsidRDefault="008D4428" w:rsidP="00D54DD3">
            <w:pPr>
              <w:pStyle w:val="Tabelanagwek"/>
              <w:spacing w:before="0" w:after="0"/>
              <w:jc w:val="center"/>
              <w:rPr>
                <w:b w:val="0"/>
                <w:color w:val="auto"/>
              </w:rPr>
            </w:pPr>
            <w:r w:rsidRPr="008D4428">
              <w:rPr>
                <w:b w:val="0"/>
                <w:color w:val="auto"/>
              </w:rPr>
              <w:t>Nazwa e-usługi</w:t>
            </w:r>
          </w:p>
        </w:tc>
        <w:tc>
          <w:tcPr>
            <w:tcW w:w="5236" w:type="dxa"/>
            <w:tcBorders>
              <w:top w:val="single" w:sz="4" w:space="0" w:color="auto"/>
              <w:left w:val="nil"/>
              <w:bottom w:val="single" w:sz="4" w:space="0" w:color="auto"/>
              <w:right w:val="single" w:sz="4" w:space="0" w:color="auto"/>
            </w:tcBorders>
            <w:shd w:val="clear" w:color="auto" w:fill="F2F2F2"/>
            <w:vAlign w:val="center"/>
          </w:tcPr>
          <w:p w14:paraId="2F40F6A6" w14:textId="77777777" w:rsidR="008D4428" w:rsidRPr="008D4428" w:rsidRDefault="008D4428" w:rsidP="00D54DD3">
            <w:pPr>
              <w:pStyle w:val="Tabelanagwek"/>
              <w:spacing w:before="0" w:after="0"/>
              <w:ind w:left="360"/>
              <w:jc w:val="center"/>
              <w:rPr>
                <w:b w:val="0"/>
                <w:color w:val="auto"/>
              </w:rPr>
            </w:pPr>
            <w:r w:rsidRPr="008D4428">
              <w:rPr>
                <w:b w:val="0"/>
                <w:color w:val="auto"/>
              </w:rPr>
              <w:t>Minimalny zakres wykorzystania technologii LOD w e-usłudze CAPAP</w:t>
            </w:r>
          </w:p>
        </w:tc>
        <w:tc>
          <w:tcPr>
            <w:tcW w:w="0" w:type="auto"/>
            <w:vAlign w:val="center"/>
          </w:tcPr>
          <w:p w14:paraId="6A430DE0" w14:textId="77777777" w:rsidR="008D4428" w:rsidRPr="008D4428" w:rsidRDefault="008D4428" w:rsidP="00D54DD3">
            <w:pPr>
              <w:pStyle w:val="Tabelanagwek"/>
              <w:spacing w:before="0" w:after="0"/>
              <w:jc w:val="center"/>
              <w:rPr>
                <w:b w:val="0"/>
                <w:color w:val="auto"/>
              </w:rPr>
            </w:pPr>
          </w:p>
        </w:tc>
        <w:tc>
          <w:tcPr>
            <w:tcW w:w="0" w:type="auto"/>
            <w:vAlign w:val="center"/>
          </w:tcPr>
          <w:p w14:paraId="297846D5" w14:textId="77777777" w:rsidR="008D4428" w:rsidRPr="008D4428" w:rsidRDefault="008D4428" w:rsidP="00D54DD3">
            <w:pPr>
              <w:pStyle w:val="Tabelanagwek"/>
              <w:spacing w:before="0" w:after="0"/>
              <w:jc w:val="center"/>
              <w:rPr>
                <w:b w:val="0"/>
                <w:color w:val="auto"/>
              </w:rPr>
            </w:pPr>
          </w:p>
        </w:tc>
        <w:tc>
          <w:tcPr>
            <w:tcW w:w="0" w:type="auto"/>
            <w:vAlign w:val="center"/>
          </w:tcPr>
          <w:p w14:paraId="064227E8" w14:textId="77777777" w:rsidR="008D4428" w:rsidRPr="008D4428" w:rsidRDefault="008D4428" w:rsidP="00D54DD3">
            <w:pPr>
              <w:pStyle w:val="Tabelanagwek"/>
              <w:spacing w:before="0" w:after="0"/>
              <w:jc w:val="center"/>
              <w:rPr>
                <w:b w:val="0"/>
                <w:color w:val="auto"/>
              </w:rPr>
            </w:pPr>
          </w:p>
        </w:tc>
      </w:tr>
      <w:tr w:rsidR="008D4428" w:rsidRPr="00E662F2" w14:paraId="165EF4F5" w14:textId="77777777" w:rsidTr="00985CE1">
        <w:trPr>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DEA65A" w14:textId="77777777" w:rsidR="008D4428" w:rsidRPr="008D4428" w:rsidRDefault="008D4428" w:rsidP="00D54DD3">
            <w:pPr>
              <w:pStyle w:val="Tabelanagwek"/>
              <w:spacing w:before="0" w:after="0"/>
              <w:rPr>
                <w:b w:val="0"/>
                <w:color w:val="auto"/>
              </w:rPr>
            </w:pPr>
            <w:r w:rsidRPr="008D4428">
              <w:rPr>
                <w:b w:val="0"/>
                <w:color w:val="auto"/>
              </w:rPr>
              <w:t>1</w:t>
            </w:r>
          </w:p>
        </w:tc>
        <w:tc>
          <w:tcPr>
            <w:tcW w:w="3832" w:type="dxa"/>
            <w:tcBorders>
              <w:top w:val="single" w:sz="4" w:space="0" w:color="auto"/>
              <w:left w:val="nil"/>
              <w:bottom w:val="single" w:sz="4" w:space="0" w:color="auto"/>
              <w:right w:val="single" w:sz="4" w:space="0" w:color="auto"/>
            </w:tcBorders>
            <w:shd w:val="clear" w:color="auto" w:fill="auto"/>
          </w:tcPr>
          <w:p w14:paraId="12A0AD14" w14:textId="77777777" w:rsidR="008D4428" w:rsidRPr="008D4428" w:rsidRDefault="008D4428" w:rsidP="00D54DD3">
            <w:pPr>
              <w:pStyle w:val="Tabelanagwek"/>
              <w:spacing w:before="0" w:after="0"/>
              <w:jc w:val="left"/>
              <w:rPr>
                <w:b w:val="0"/>
                <w:color w:val="auto"/>
              </w:rPr>
            </w:pPr>
            <w:r w:rsidRPr="008D4428">
              <w:rPr>
                <w:b w:val="0"/>
                <w:color w:val="auto"/>
              </w:rPr>
              <w:t>Usługa analiz przestrzennych</w:t>
            </w:r>
          </w:p>
        </w:tc>
        <w:tc>
          <w:tcPr>
            <w:tcW w:w="5236" w:type="dxa"/>
            <w:tcBorders>
              <w:top w:val="single" w:sz="4" w:space="0" w:color="auto"/>
              <w:left w:val="nil"/>
              <w:bottom w:val="single" w:sz="4" w:space="0" w:color="auto"/>
              <w:right w:val="single" w:sz="4" w:space="0" w:color="auto"/>
            </w:tcBorders>
            <w:shd w:val="clear" w:color="auto" w:fill="auto"/>
          </w:tcPr>
          <w:p w14:paraId="391C9EB3" w14:textId="77777777" w:rsidR="008D4428" w:rsidRPr="008D4428" w:rsidRDefault="008D4428" w:rsidP="008D4428">
            <w:pPr>
              <w:pStyle w:val="Tabelanagwek"/>
              <w:numPr>
                <w:ilvl w:val="0"/>
                <w:numId w:val="19"/>
              </w:numPr>
              <w:spacing w:before="0" w:after="0"/>
              <w:jc w:val="left"/>
              <w:rPr>
                <w:b w:val="0"/>
                <w:color w:val="auto"/>
              </w:rPr>
            </w:pPr>
            <w:r w:rsidRPr="008D4428">
              <w:rPr>
                <w:b w:val="0"/>
                <w:color w:val="auto"/>
              </w:rPr>
              <w:t>Możliwość zasilania repozytoriów danych w formacie RDF.</w:t>
            </w:r>
          </w:p>
          <w:p w14:paraId="1A0108FA" w14:textId="77777777" w:rsidR="008D4428" w:rsidRPr="008D4428" w:rsidRDefault="008D4428" w:rsidP="008D4428">
            <w:pPr>
              <w:pStyle w:val="Tabelanagwek"/>
              <w:numPr>
                <w:ilvl w:val="0"/>
                <w:numId w:val="19"/>
              </w:numPr>
              <w:spacing w:before="0" w:after="0"/>
              <w:jc w:val="left"/>
              <w:rPr>
                <w:b w:val="0"/>
                <w:color w:val="auto"/>
              </w:rPr>
            </w:pPr>
            <w:r w:rsidRPr="008D4428">
              <w:rPr>
                <w:b w:val="0"/>
                <w:color w:val="auto"/>
              </w:rPr>
              <w:t>Możliwość prowadzenia analiz przestrzennych z wykorzystaniem języka GeoSPARQL.</w:t>
            </w:r>
          </w:p>
          <w:p w14:paraId="34C23164" w14:textId="77777777" w:rsidR="008D4428" w:rsidRPr="008D4428" w:rsidRDefault="008D4428" w:rsidP="008D4428">
            <w:pPr>
              <w:pStyle w:val="Tabelanagwek"/>
              <w:numPr>
                <w:ilvl w:val="0"/>
                <w:numId w:val="19"/>
              </w:numPr>
              <w:spacing w:before="0" w:after="0"/>
              <w:jc w:val="left"/>
              <w:rPr>
                <w:b w:val="0"/>
                <w:color w:val="auto"/>
              </w:rPr>
            </w:pPr>
            <w:r w:rsidRPr="008D4428">
              <w:rPr>
                <w:b w:val="0"/>
                <w:color w:val="auto"/>
              </w:rPr>
              <w:t>Możliwość wizualizacji danych będących wynikiem analiz przestrzennych z wykorzystaniem technologii LOD.</w:t>
            </w:r>
          </w:p>
        </w:tc>
        <w:tc>
          <w:tcPr>
            <w:tcW w:w="0" w:type="auto"/>
            <w:vAlign w:val="center"/>
          </w:tcPr>
          <w:p w14:paraId="18EDA99D" w14:textId="77777777" w:rsidR="008D4428" w:rsidRPr="008D4428" w:rsidRDefault="008D4428" w:rsidP="00D54DD3">
            <w:pPr>
              <w:pStyle w:val="Tabelanagwek"/>
              <w:spacing w:before="0" w:after="0"/>
              <w:rPr>
                <w:b w:val="0"/>
                <w:color w:val="auto"/>
              </w:rPr>
            </w:pPr>
          </w:p>
        </w:tc>
        <w:tc>
          <w:tcPr>
            <w:tcW w:w="0" w:type="auto"/>
            <w:vAlign w:val="center"/>
          </w:tcPr>
          <w:p w14:paraId="7090AF2B" w14:textId="77777777" w:rsidR="008D4428" w:rsidRPr="008D4428" w:rsidRDefault="008D4428" w:rsidP="00D54DD3">
            <w:pPr>
              <w:pStyle w:val="Tabelanagwek"/>
              <w:spacing w:before="0" w:after="0"/>
              <w:rPr>
                <w:b w:val="0"/>
                <w:color w:val="auto"/>
              </w:rPr>
            </w:pPr>
          </w:p>
        </w:tc>
        <w:tc>
          <w:tcPr>
            <w:tcW w:w="0" w:type="auto"/>
            <w:vAlign w:val="center"/>
          </w:tcPr>
          <w:p w14:paraId="799CFB3B" w14:textId="77777777" w:rsidR="008D4428" w:rsidRPr="008D4428" w:rsidRDefault="008D4428" w:rsidP="00D54DD3">
            <w:pPr>
              <w:pStyle w:val="Tabelanagwek"/>
              <w:spacing w:before="0" w:after="0"/>
              <w:rPr>
                <w:b w:val="0"/>
                <w:color w:val="auto"/>
              </w:rPr>
            </w:pPr>
          </w:p>
        </w:tc>
      </w:tr>
      <w:tr w:rsidR="008D4428" w:rsidRPr="00E662F2" w14:paraId="38733CB2" w14:textId="77777777" w:rsidTr="00985CE1">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E80B7B" w14:textId="77777777" w:rsidR="008D4428" w:rsidRPr="008D4428" w:rsidRDefault="008D4428" w:rsidP="00D54DD3">
            <w:pPr>
              <w:pStyle w:val="Tabelatekst"/>
              <w:spacing w:before="0" w:after="0"/>
              <w:jc w:val="left"/>
            </w:pPr>
            <w:r w:rsidRPr="008D4428">
              <w:t>2.</w:t>
            </w:r>
          </w:p>
        </w:tc>
        <w:tc>
          <w:tcPr>
            <w:tcW w:w="3832" w:type="dxa"/>
            <w:tcBorders>
              <w:top w:val="single" w:sz="4" w:space="0" w:color="auto"/>
              <w:left w:val="nil"/>
              <w:bottom w:val="single" w:sz="4" w:space="0" w:color="auto"/>
              <w:right w:val="single" w:sz="4" w:space="0" w:color="auto"/>
            </w:tcBorders>
            <w:shd w:val="clear" w:color="auto" w:fill="auto"/>
          </w:tcPr>
          <w:p w14:paraId="080D5B88" w14:textId="77777777" w:rsidR="008D4428" w:rsidRPr="008D4428" w:rsidRDefault="008D4428" w:rsidP="00D54DD3">
            <w:pPr>
              <w:pStyle w:val="Tabelatekst"/>
              <w:spacing w:before="0" w:after="0"/>
              <w:jc w:val="left"/>
            </w:pPr>
            <w:r w:rsidRPr="008D4428">
              <w:t>Usługa podniesienia jakości danych zewnętrznego dysponenta danych</w:t>
            </w:r>
          </w:p>
        </w:tc>
        <w:tc>
          <w:tcPr>
            <w:tcW w:w="5236" w:type="dxa"/>
            <w:tcBorders>
              <w:top w:val="single" w:sz="4" w:space="0" w:color="auto"/>
              <w:left w:val="nil"/>
              <w:bottom w:val="single" w:sz="4" w:space="0" w:color="auto"/>
              <w:right w:val="single" w:sz="4" w:space="0" w:color="auto"/>
            </w:tcBorders>
            <w:shd w:val="clear" w:color="auto" w:fill="auto"/>
          </w:tcPr>
          <w:p w14:paraId="037D2ED3" w14:textId="77777777" w:rsidR="008D4428" w:rsidRPr="008D4428" w:rsidRDefault="008D4428" w:rsidP="008D4428">
            <w:pPr>
              <w:pStyle w:val="Tabelanagwek"/>
              <w:numPr>
                <w:ilvl w:val="0"/>
                <w:numId w:val="20"/>
              </w:numPr>
              <w:spacing w:before="0" w:after="0"/>
              <w:jc w:val="left"/>
              <w:rPr>
                <w:b w:val="0"/>
                <w:color w:val="auto"/>
              </w:rPr>
            </w:pPr>
            <w:r w:rsidRPr="008D4428">
              <w:rPr>
                <w:b w:val="0"/>
                <w:color w:val="auto"/>
              </w:rPr>
              <w:t>Możliwość walidacji i edycji danych RDF</w:t>
            </w:r>
          </w:p>
          <w:p w14:paraId="747A13E4" w14:textId="77777777" w:rsidR="008D4428" w:rsidRPr="008D4428" w:rsidRDefault="008D4428" w:rsidP="008D4428">
            <w:pPr>
              <w:pStyle w:val="Tabelanagwek"/>
              <w:numPr>
                <w:ilvl w:val="0"/>
                <w:numId w:val="20"/>
              </w:numPr>
              <w:spacing w:before="0" w:after="0"/>
              <w:jc w:val="left"/>
              <w:rPr>
                <w:b w:val="0"/>
                <w:color w:val="auto"/>
              </w:rPr>
            </w:pPr>
            <w:r w:rsidRPr="008D4428">
              <w:rPr>
                <w:b w:val="0"/>
                <w:color w:val="auto"/>
              </w:rPr>
              <w:t xml:space="preserve">Możliwość łączenia danych z jednoczesną oceną ich spójności z bazami referencyjnymi. </w:t>
            </w:r>
          </w:p>
          <w:p w14:paraId="0A59F75C" w14:textId="77777777" w:rsidR="008D4428" w:rsidRPr="008D4428" w:rsidRDefault="008D4428" w:rsidP="008D4428">
            <w:pPr>
              <w:pStyle w:val="Tabelanagwek"/>
              <w:numPr>
                <w:ilvl w:val="0"/>
                <w:numId w:val="20"/>
              </w:numPr>
              <w:spacing w:before="0" w:after="0"/>
              <w:jc w:val="left"/>
              <w:rPr>
                <w:b w:val="0"/>
                <w:color w:val="auto"/>
              </w:rPr>
            </w:pPr>
            <w:r w:rsidRPr="008D4428">
              <w:rPr>
                <w:b w:val="0"/>
                <w:color w:val="auto"/>
              </w:rPr>
              <w:t>Możliwość weryfikacji danych w oparciu o słowniki oraz zatwierdzone ontologie.</w:t>
            </w:r>
          </w:p>
        </w:tc>
      </w:tr>
      <w:tr w:rsidR="008D4428" w:rsidRPr="00E662F2" w14:paraId="168EF85B" w14:textId="77777777" w:rsidTr="00985CE1">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EC3BF3" w14:textId="77777777" w:rsidR="008D4428" w:rsidRPr="008D4428" w:rsidRDefault="00477EE2" w:rsidP="00D54DD3">
            <w:pPr>
              <w:pStyle w:val="Tabelatekst"/>
              <w:spacing w:before="0" w:after="0"/>
            </w:pPr>
            <w:r>
              <w:t>3.</w:t>
            </w:r>
          </w:p>
        </w:tc>
        <w:tc>
          <w:tcPr>
            <w:tcW w:w="3832" w:type="dxa"/>
            <w:tcBorders>
              <w:top w:val="single" w:sz="4" w:space="0" w:color="auto"/>
              <w:left w:val="nil"/>
              <w:bottom w:val="single" w:sz="4" w:space="0" w:color="auto"/>
              <w:right w:val="single" w:sz="4" w:space="0" w:color="auto"/>
            </w:tcBorders>
            <w:shd w:val="clear" w:color="auto" w:fill="auto"/>
          </w:tcPr>
          <w:p w14:paraId="7CC4B775" w14:textId="77777777" w:rsidR="008D4428" w:rsidRPr="008D4428" w:rsidRDefault="008D4428" w:rsidP="00D54DD3">
            <w:pPr>
              <w:pStyle w:val="Tabelatekst"/>
              <w:spacing w:before="0" w:after="0"/>
              <w:jc w:val="left"/>
            </w:pPr>
            <w:r w:rsidRPr="008D4428">
              <w:t>Usługa udostępniania danych przestrzennych</w:t>
            </w:r>
          </w:p>
        </w:tc>
        <w:tc>
          <w:tcPr>
            <w:tcW w:w="5236" w:type="dxa"/>
            <w:tcBorders>
              <w:top w:val="single" w:sz="4" w:space="0" w:color="auto"/>
              <w:left w:val="nil"/>
              <w:bottom w:val="single" w:sz="4" w:space="0" w:color="auto"/>
              <w:right w:val="single" w:sz="4" w:space="0" w:color="auto"/>
            </w:tcBorders>
            <w:shd w:val="clear" w:color="auto" w:fill="auto"/>
            <w:vAlign w:val="center"/>
          </w:tcPr>
          <w:p w14:paraId="21BF1012" w14:textId="77777777" w:rsidR="008D4428" w:rsidRPr="008D4428" w:rsidRDefault="008D4428" w:rsidP="008D4428">
            <w:pPr>
              <w:pStyle w:val="Tabelanagwek"/>
              <w:numPr>
                <w:ilvl w:val="0"/>
                <w:numId w:val="22"/>
              </w:numPr>
              <w:spacing w:before="0" w:after="0"/>
              <w:jc w:val="left"/>
              <w:rPr>
                <w:b w:val="0"/>
                <w:color w:val="auto"/>
              </w:rPr>
            </w:pPr>
            <w:r w:rsidRPr="008D4428">
              <w:rPr>
                <w:b w:val="0"/>
                <w:color w:val="auto"/>
              </w:rPr>
              <w:t>Możliwość tworzenia tzw. endpoint SPARQL</w:t>
            </w:r>
          </w:p>
          <w:p w14:paraId="39D85316" w14:textId="77777777" w:rsidR="008D4428" w:rsidRPr="008D4428" w:rsidRDefault="008D4428" w:rsidP="008D4428">
            <w:pPr>
              <w:pStyle w:val="Tabelanagwek"/>
              <w:numPr>
                <w:ilvl w:val="0"/>
                <w:numId w:val="22"/>
              </w:numPr>
              <w:spacing w:before="0" w:after="0"/>
              <w:jc w:val="left"/>
              <w:rPr>
                <w:b w:val="0"/>
                <w:color w:val="auto"/>
              </w:rPr>
            </w:pPr>
            <w:r w:rsidRPr="008D4428">
              <w:rPr>
                <w:b w:val="0"/>
                <w:color w:val="auto"/>
              </w:rPr>
              <w:t>Możliwość generowania plików RDF z tabel relacyjnych oraz zbiorów danych przestrzennych.</w:t>
            </w:r>
          </w:p>
          <w:p w14:paraId="3AF856F2" w14:textId="77777777" w:rsidR="008D4428" w:rsidRPr="008D4428" w:rsidRDefault="008D4428" w:rsidP="008D4428">
            <w:pPr>
              <w:pStyle w:val="Tabelanagwek"/>
              <w:numPr>
                <w:ilvl w:val="0"/>
                <w:numId w:val="22"/>
              </w:numPr>
              <w:spacing w:before="0" w:after="0"/>
              <w:jc w:val="left"/>
              <w:rPr>
                <w:b w:val="0"/>
                <w:color w:val="auto"/>
              </w:rPr>
            </w:pPr>
            <w:r w:rsidRPr="008D4428">
              <w:rPr>
                <w:b w:val="0"/>
                <w:color w:val="auto"/>
              </w:rPr>
              <w:t>Wsparcie narzędziowe procesu tworzenia i aktualizowania danych oraz metadanych.</w:t>
            </w:r>
          </w:p>
          <w:p w14:paraId="642C6797" w14:textId="77777777" w:rsidR="008D4428" w:rsidRPr="008D4428" w:rsidRDefault="008D4428" w:rsidP="00D54DD3">
            <w:pPr>
              <w:pStyle w:val="Tabelanagwek"/>
              <w:spacing w:before="0" w:after="0"/>
              <w:jc w:val="left"/>
              <w:rPr>
                <w:b w:val="0"/>
                <w:color w:val="auto"/>
              </w:rPr>
            </w:pPr>
          </w:p>
        </w:tc>
      </w:tr>
      <w:tr w:rsidR="00477EE2" w:rsidRPr="00E662F2" w14:paraId="3B19EDE6" w14:textId="77777777" w:rsidTr="00985CE1">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DA6F23" w14:textId="77777777" w:rsidR="00477EE2" w:rsidRPr="008D4428" w:rsidRDefault="00477EE2" w:rsidP="00477EE2">
            <w:pPr>
              <w:pStyle w:val="Tabelatekst"/>
              <w:spacing w:before="0" w:after="0"/>
            </w:pPr>
            <w:r w:rsidRPr="008D4428">
              <w:lastRenderedPageBreak/>
              <w:t>4.</w:t>
            </w:r>
          </w:p>
        </w:tc>
        <w:tc>
          <w:tcPr>
            <w:tcW w:w="3832" w:type="dxa"/>
            <w:tcBorders>
              <w:top w:val="single" w:sz="4" w:space="0" w:color="auto"/>
              <w:left w:val="nil"/>
              <w:bottom w:val="single" w:sz="4" w:space="0" w:color="auto"/>
              <w:right w:val="single" w:sz="4" w:space="0" w:color="auto"/>
            </w:tcBorders>
            <w:shd w:val="clear" w:color="auto" w:fill="auto"/>
          </w:tcPr>
          <w:p w14:paraId="27E64E69" w14:textId="77777777" w:rsidR="00477EE2" w:rsidRPr="008D4428" w:rsidRDefault="00477EE2" w:rsidP="00477EE2">
            <w:pPr>
              <w:pStyle w:val="Tabelatekst"/>
              <w:spacing w:before="0" w:after="0"/>
              <w:jc w:val="left"/>
            </w:pPr>
            <w:r w:rsidRPr="008D4428">
              <w:t>Usługa udostępniania danych przestrzennych w standardzie INSPIRE</w:t>
            </w:r>
          </w:p>
        </w:tc>
        <w:tc>
          <w:tcPr>
            <w:tcW w:w="5236" w:type="dxa"/>
            <w:tcBorders>
              <w:top w:val="single" w:sz="4" w:space="0" w:color="auto"/>
              <w:left w:val="nil"/>
              <w:bottom w:val="single" w:sz="4" w:space="0" w:color="auto"/>
              <w:right w:val="single" w:sz="4" w:space="0" w:color="auto"/>
            </w:tcBorders>
            <w:shd w:val="clear" w:color="auto" w:fill="auto"/>
            <w:vAlign w:val="center"/>
          </w:tcPr>
          <w:p w14:paraId="495ACA91" w14:textId="77777777" w:rsidR="00477EE2" w:rsidRPr="008D4428" w:rsidRDefault="00477EE2" w:rsidP="00477EE2">
            <w:pPr>
              <w:pStyle w:val="Tabelanagwek"/>
              <w:numPr>
                <w:ilvl w:val="0"/>
                <w:numId w:val="23"/>
              </w:numPr>
              <w:spacing w:before="0" w:after="0"/>
              <w:rPr>
                <w:b w:val="0"/>
                <w:color w:val="auto"/>
              </w:rPr>
            </w:pPr>
            <w:r w:rsidRPr="008D4428">
              <w:rPr>
                <w:b w:val="0"/>
                <w:color w:val="auto"/>
              </w:rPr>
              <w:t>Rozwinięcie możliwości udostępniania danych INSPIRE w technologii plików RDF.</w:t>
            </w:r>
          </w:p>
        </w:tc>
      </w:tr>
      <w:tr w:rsidR="00477EE2" w:rsidRPr="00E662F2" w14:paraId="0DC2E2C0"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C8667F" w14:textId="77777777" w:rsidR="00477EE2" w:rsidRPr="008D4428" w:rsidRDefault="00477EE2" w:rsidP="00477EE2">
            <w:pPr>
              <w:pStyle w:val="Tabelatekst"/>
              <w:spacing w:before="0" w:after="0"/>
            </w:pPr>
            <w:r w:rsidRPr="008D4428">
              <w:t>5.</w:t>
            </w:r>
          </w:p>
        </w:tc>
        <w:tc>
          <w:tcPr>
            <w:tcW w:w="3832" w:type="dxa"/>
            <w:tcBorders>
              <w:top w:val="single" w:sz="4" w:space="0" w:color="auto"/>
              <w:left w:val="nil"/>
              <w:bottom w:val="single" w:sz="4" w:space="0" w:color="auto"/>
              <w:right w:val="single" w:sz="4" w:space="0" w:color="auto"/>
            </w:tcBorders>
            <w:shd w:val="clear" w:color="auto" w:fill="auto"/>
          </w:tcPr>
          <w:p w14:paraId="5F10FD16" w14:textId="77777777" w:rsidR="00477EE2" w:rsidRPr="008D4428" w:rsidRDefault="00477EE2" w:rsidP="00477EE2">
            <w:pPr>
              <w:pStyle w:val="Tabelatekst"/>
              <w:spacing w:before="0" w:after="0"/>
              <w:jc w:val="left"/>
            </w:pPr>
            <w:r w:rsidRPr="008D4428">
              <w:t>Usługa geokodowania OpenLS</w:t>
            </w:r>
          </w:p>
        </w:tc>
        <w:tc>
          <w:tcPr>
            <w:tcW w:w="5236" w:type="dxa"/>
            <w:tcBorders>
              <w:top w:val="single" w:sz="4" w:space="0" w:color="auto"/>
              <w:left w:val="nil"/>
              <w:bottom w:val="single" w:sz="4" w:space="0" w:color="auto"/>
              <w:right w:val="single" w:sz="4" w:space="0" w:color="auto"/>
            </w:tcBorders>
            <w:shd w:val="clear" w:color="auto" w:fill="auto"/>
            <w:vAlign w:val="center"/>
          </w:tcPr>
          <w:p w14:paraId="29CA2503" w14:textId="77777777" w:rsidR="00477EE2" w:rsidRPr="008D4428" w:rsidRDefault="00477EE2" w:rsidP="00477EE2">
            <w:pPr>
              <w:pStyle w:val="Tabelanagwek"/>
              <w:numPr>
                <w:ilvl w:val="0"/>
                <w:numId w:val="24"/>
              </w:numPr>
              <w:spacing w:before="0" w:after="0"/>
              <w:rPr>
                <w:b w:val="0"/>
                <w:color w:val="auto"/>
              </w:rPr>
            </w:pPr>
            <w:r w:rsidRPr="008D4428">
              <w:rPr>
                <w:b w:val="0"/>
                <w:color w:val="auto"/>
              </w:rPr>
              <w:t>Implementacja technologii umożliwiającej tworzenia URI oraz RDF w celu wsparcia procesów geokodowania z wykorzystaniem technologii OpenLS.</w:t>
            </w:r>
          </w:p>
          <w:p w14:paraId="4AFAACC5" w14:textId="77777777" w:rsidR="00477EE2" w:rsidRPr="008D4428" w:rsidRDefault="00477EE2" w:rsidP="00477EE2">
            <w:pPr>
              <w:pStyle w:val="Tabelanagwek"/>
              <w:numPr>
                <w:ilvl w:val="0"/>
                <w:numId w:val="24"/>
              </w:numPr>
              <w:spacing w:before="0" w:after="0"/>
              <w:rPr>
                <w:b w:val="0"/>
                <w:color w:val="auto"/>
              </w:rPr>
            </w:pPr>
            <w:r w:rsidRPr="008D4428">
              <w:rPr>
                <w:b w:val="0"/>
                <w:color w:val="auto"/>
              </w:rPr>
              <w:t>Możliwość łącznia zbiorów z wykorzystaniem LOD (SPARQL)</w:t>
            </w:r>
          </w:p>
        </w:tc>
      </w:tr>
      <w:tr w:rsidR="00477EE2" w:rsidRPr="00E662F2" w14:paraId="2D42B8EB"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81A9C8" w14:textId="77777777" w:rsidR="00477EE2" w:rsidRPr="008D4428" w:rsidRDefault="00477EE2" w:rsidP="00477EE2">
            <w:pPr>
              <w:pStyle w:val="Tabelatekst"/>
              <w:spacing w:before="0" w:after="0"/>
            </w:pPr>
            <w:r w:rsidRPr="008D4428">
              <w:t>6.</w:t>
            </w:r>
          </w:p>
        </w:tc>
        <w:tc>
          <w:tcPr>
            <w:tcW w:w="3832" w:type="dxa"/>
            <w:tcBorders>
              <w:top w:val="single" w:sz="4" w:space="0" w:color="auto"/>
              <w:left w:val="nil"/>
              <w:bottom w:val="single" w:sz="4" w:space="0" w:color="auto"/>
              <w:right w:val="single" w:sz="4" w:space="0" w:color="auto"/>
            </w:tcBorders>
            <w:shd w:val="clear" w:color="auto" w:fill="auto"/>
          </w:tcPr>
          <w:p w14:paraId="715B22D0" w14:textId="77777777" w:rsidR="00477EE2" w:rsidRPr="008D4428" w:rsidRDefault="00477EE2" w:rsidP="00477EE2">
            <w:pPr>
              <w:pStyle w:val="Tabelatekst"/>
              <w:spacing w:before="0" w:after="0"/>
              <w:jc w:val="left"/>
            </w:pPr>
            <w:r w:rsidRPr="008D4428">
              <w:t>Usługa zgłaszania błędów w danych PZGiK</w:t>
            </w:r>
          </w:p>
        </w:tc>
        <w:tc>
          <w:tcPr>
            <w:tcW w:w="5236" w:type="dxa"/>
            <w:tcBorders>
              <w:top w:val="single" w:sz="4" w:space="0" w:color="auto"/>
              <w:left w:val="nil"/>
              <w:bottom w:val="single" w:sz="4" w:space="0" w:color="auto"/>
              <w:right w:val="single" w:sz="4" w:space="0" w:color="auto"/>
            </w:tcBorders>
            <w:shd w:val="clear" w:color="auto" w:fill="auto"/>
            <w:vAlign w:val="center"/>
          </w:tcPr>
          <w:p w14:paraId="50537880" w14:textId="77777777" w:rsidR="00477EE2" w:rsidRPr="008D4428" w:rsidRDefault="00477EE2" w:rsidP="00477EE2">
            <w:pPr>
              <w:pStyle w:val="Tabelanagwek"/>
              <w:numPr>
                <w:ilvl w:val="0"/>
                <w:numId w:val="25"/>
              </w:numPr>
              <w:spacing w:before="0" w:after="0"/>
              <w:rPr>
                <w:b w:val="0"/>
                <w:color w:val="auto"/>
              </w:rPr>
            </w:pPr>
            <w:r w:rsidRPr="008D4428">
              <w:rPr>
                <w:b w:val="0"/>
                <w:color w:val="auto"/>
              </w:rPr>
              <w:t>Możliwość identyfikacji błędów do konkretnie wskazanych URI w udostępnionym modelu RDF.</w:t>
            </w:r>
          </w:p>
        </w:tc>
      </w:tr>
      <w:tr w:rsidR="00477EE2" w:rsidRPr="00E662F2" w14:paraId="6D1893D6" w14:textId="77777777" w:rsidTr="00477EE2">
        <w:trPr>
          <w:cantSplit/>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73BCD0DB" w14:textId="77777777" w:rsidR="00477EE2" w:rsidRPr="008D4428" w:rsidRDefault="00477EE2" w:rsidP="00477EE2">
            <w:pPr>
              <w:pStyle w:val="Tabelanagwek"/>
              <w:spacing w:before="0" w:after="0"/>
              <w:jc w:val="center"/>
              <w:rPr>
                <w:b w:val="0"/>
                <w:color w:val="auto"/>
              </w:rPr>
            </w:pPr>
            <w:r w:rsidRPr="008D4428">
              <w:rPr>
                <w:b w:val="0"/>
                <w:color w:val="auto"/>
              </w:rPr>
              <w:t>l.p.</w:t>
            </w:r>
          </w:p>
        </w:tc>
        <w:tc>
          <w:tcPr>
            <w:tcW w:w="3832" w:type="dxa"/>
            <w:tcBorders>
              <w:top w:val="single" w:sz="4" w:space="0" w:color="auto"/>
              <w:left w:val="nil"/>
              <w:bottom w:val="single" w:sz="4" w:space="0" w:color="auto"/>
              <w:right w:val="single" w:sz="4" w:space="0" w:color="auto"/>
            </w:tcBorders>
            <w:shd w:val="clear" w:color="auto" w:fill="F2F2F2"/>
            <w:vAlign w:val="center"/>
          </w:tcPr>
          <w:p w14:paraId="2DA55852" w14:textId="77777777" w:rsidR="00477EE2" w:rsidRPr="008D4428" w:rsidRDefault="00477EE2" w:rsidP="00477EE2">
            <w:pPr>
              <w:pStyle w:val="Tabelanagwek"/>
              <w:spacing w:before="0" w:after="0"/>
              <w:jc w:val="center"/>
              <w:rPr>
                <w:b w:val="0"/>
                <w:color w:val="auto"/>
              </w:rPr>
            </w:pPr>
            <w:r w:rsidRPr="008D4428">
              <w:rPr>
                <w:b w:val="0"/>
                <w:color w:val="auto"/>
              </w:rPr>
              <w:t>Nazwa e-usługi</w:t>
            </w:r>
          </w:p>
        </w:tc>
        <w:tc>
          <w:tcPr>
            <w:tcW w:w="5236" w:type="dxa"/>
            <w:tcBorders>
              <w:top w:val="single" w:sz="4" w:space="0" w:color="auto"/>
              <w:left w:val="nil"/>
              <w:bottom w:val="single" w:sz="4" w:space="0" w:color="auto"/>
              <w:right w:val="single" w:sz="4" w:space="0" w:color="auto"/>
            </w:tcBorders>
            <w:shd w:val="clear" w:color="auto" w:fill="F2F2F2"/>
            <w:vAlign w:val="center"/>
          </w:tcPr>
          <w:p w14:paraId="3B3A17E2" w14:textId="77777777" w:rsidR="00477EE2" w:rsidRPr="008D4428" w:rsidRDefault="00477EE2" w:rsidP="00477EE2">
            <w:pPr>
              <w:pStyle w:val="Tabelanagwek"/>
              <w:spacing w:before="0" w:after="0"/>
              <w:ind w:left="360"/>
              <w:jc w:val="center"/>
              <w:rPr>
                <w:b w:val="0"/>
                <w:color w:val="auto"/>
              </w:rPr>
            </w:pPr>
            <w:r w:rsidRPr="008D4428">
              <w:rPr>
                <w:b w:val="0"/>
                <w:color w:val="auto"/>
              </w:rPr>
              <w:t>Minimalny zakres wykorzystania technologii LOD w e-usłudze ZSIN</w:t>
            </w:r>
          </w:p>
        </w:tc>
        <w:tc>
          <w:tcPr>
            <w:tcW w:w="0" w:type="auto"/>
            <w:vAlign w:val="center"/>
          </w:tcPr>
          <w:p w14:paraId="3EB307A0" w14:textId="77777777" w:rsidR="00477EE2" w:rsidRPr="008D4428" w:rsidRDefault="00477EE2" w:rsidP="00477EE2">
            <w:pPr>
              <w:pStyle w:val="Tabelanagwek"/>
              <w:spacing w:before="0" w:after="0"/>
              <w:jc w:val="center"/>
              <w:rPr>
                <w:b w:val="0"/>
                <w:color w:val="auto"/>
              </w:rPr>
            </w:pPr>
          </w:p>
        </w:tc>
        <w:tc>
          <w:tcPr>
            <w:tcW w:w="0" w:type="auto"/>
            <w:vAlign w:val="center"/>
          </w:tcPr>
          <w:p w14:paraId="75386CBF" w14:textId="77777777" w:rsidR="00477EE2" w:rsidRPr="008D4428" w:rsidRDefault="00477EE2" w:rsidP="00477EE2">
            <w:pPr>
              <w:pStyle w:val="Tabelanagwek"/>
              <w:spacing w:before="0" w:after="0"/>
              <w:jc w:val="center"/>
              <w:rPr>
                <w:b w:val="0"/>
                <w:color w:val="auto"/>
              </w:rPr>
            </w:pPr>
          </w:p>
        </w:tc>
        <w:tc>
          <w:tcPr>
            <w:tcW w:w="0" w:type="auto"/>
            <w:vAlign w:val="center"/>
          </w:tcPr>
          <w:p w14:paraId="10B0E39C" w14:textId="77777777" w:rsidR="00477EE2" w:rsidRPr="008D4428" w:rsidRDefault="00477EE2" w:rsidP="00477EE2">
            <w:pPr>
              <w:pStyle w:val="Tabelanagwek"/>
              <w:spacing w:before="0" w:after="0"/>
              <w:jc w:val="center"/>
              <w:rPr>
                <w:b w:val="0"/>
                <w:color w:val="auto"/>
              </w:rPr>
            </w:pPr>
          </w:p>
        </w:tc>
      </w:tr>
      <w:tr w:rsidR="00477EE2" w:rsidRPr="00E662F2" w14:paraId="7207A0BC"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EC7379" w14:textId="77777777" w:rsidR="00477EE2" w:rsidRPr="008D4428" w:rsidRDefault="00477EE2" w:rsidP="00477EE2">
            <w:pPr>
              <w:pStyle w:val="Tabelatekst"/>
              <w:spacing w:before="0" w:after="0"/>
            </w:pPr>
            <w:r>
              <w:t>1.</w:t>
            </w:r>
          </w:p>
        </w:tc>
        <w:tc>
          <w:tcPr>
            <w:tcW w:w="3832" w:type="dxa"/>
            <w:tcBorders>
              <w:top w:val="single" w:sz="4" w:space="0" w:color="auto"/>
              <w:left w:val="nil"/>
              <w:bottom w:val="single" w:sz="4" w:space="0" w:color="auto"/>
              <w:right w:val="single" w:sz="4" w:space="0" w:color="auto"/>
            </w:tcBorders>
            <w:shd w:val="clear" w:color="auto" w:fill="auto"/>
          </w:tcPr>
          <w:p w14:paraId="2416D72E" w14:textId="77777777" w:rsidR="00477EE2" w:rsidRPr="00180C67" w:rsidRDefault="00477EE2" w:rsidP="00477EE2">
            <w:pPr>
              <w:autoSpaceDE w:val="0"/>
              <w:autoSpaceDN w:val="0"/>
              <w:adjustRightInd w:val="0"/>
              <w:spacing w:after="0" w:line="240" w:lineRule="auto"/>
              <w:rPr>
                <w:rFonts w:cs="Calibri"/>
                <w:color w:val="000000"/>
                <w:sz w:val="20"/>
                <w:szCs w:val="20"/>
              </w:rPr>
            </w:pPr>
            <w:r w:rsidRPr="00180C67">
              <w:rPr>
                <w:rFonts w:cs="Calibri"/>
                <w:color w:val="000000"/>
                <w:sz w:val="20"/>
                <w:szCs w:val="20"/>
              </w:rPr>
              <w:t>Usługa publikacji informacji o średnich cenach transakcyjnych</w:t>
            </w:r>
          </w:p>
        </w:tc>
        <w:tc>
          <w:tcPr>
            <w:tcW w:w="5236" w:type="dxa"/>
            <w:tcBorders>
              <w:top w:val="single" w:sz="4" w:space="0" w:color="auto"/>
              <w:left w:val="nil"/>
              <w:bottom w:val="single" w:sz="4" w:space="0" w:color="auto"/>
              <w:right w:val="single" w:sz="4" w:space="0" w:color="auto"/>
            </w:tcBorders>
            <w:shd w:val="clear" w:color="auto" w:fill="auto"/>
            <w:vAlign w:val="center"/>
          </w:tcPr>
          <w:p w14:paraId="1B49BA9B" w14:textId="77777777" w:rsidR="00477EE2" w:rsidRPr="008D4428" w:rsidRDefault="00477EE2" w:rsidP="00477EE2">
            <w:pPr>
              <w:pStyle w:val="Tabelanagwek"/>
              <w:numPr>
                <w:ilvl w:val="0"/>
                <w:numId w:val="28"/>
              </w:numPr>
              <w:spacing w:before="0" w:after="0"/>
              <w:rPr>
                <w:b w:val="0"/>
                <w:color w:val="auto"/>
              </w:rPr>
            </w:pPr>
            <w:r w:rsidRPr="008D4428">
              <w:rPr>
                <w:b w:val="0"/>
                <w:color w:val="auto"/>
              </w:rPr>
              <w:t>Publikacja danych w trybie RDF</w:t>
            </w:r>
          </w:p>
          <w:p w14:paraId="76889D4E" w14:textId="77777777" w:rsidR="00477EE2" w:rsidRPr="008D4428" w:rsidRDefault="00477EE2" w:rsidP="00477EE2">
            <w:pPr>
              <w:pStyle w:val="Tabelanagwek"/>
              <w:numPr>
                <w:ilvl w:val="0"/>
                <w:numId w:val="28"/>
              </w:numPr>
              <w:spacing w:before="0" w:after="0"/>
              <w:rPr>
                <w:b w:val="0"/>
                <w:color w:val="auto"/>
              </w:rPr>
            </w:pPr>
            <w:r w:rsidRPr="008D4428">
              <w:rPr>
                <w:b w:val="0"/>
                <w:color w:val="auto"/>
              </w:rPr>
              <w:t xml:space="preserve">Utworzenie tzw. „endpoint” SPARQL </w:t>
            </w:r>
          </w:p>
        </w:tc>
      </w:tr>
      <w:tr w:rsidR="00477EE2" w:rsidRPr="00E662F2" w14:paraId="27A3DFEF"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AE3F9D" w14:textId="77777777" w:rsidR="00477EE2" w:rsidRPr="008D4428" w:rsidRDefault="00477EE2" w:rsidP="00477EE2">
            <w:pPr>
              <w:pStyle w:val="Tabelatekst"/>
              <w:spacing w:before="0" w:after="0"/>
            </w:pPr>
            <w:r>
              <w:t>2.</w:t>
            </w:r>
          </w:p>
        </w:tc>
        <w:tc>
          <w:tcPr>
            <w:tcW w:w="3832" w:type="dxa"/>
            <w:tcBorders>
              <w:top w:val="single" w:sz="4" w:space="0" w:color="auto"/>
              <w:left w:val="nil"/>
              <w:bottom w:val="single" w:sz="4" w:space="0" w:color="auto"/>
              <w:right w:val="single" w:sz="4" w:space="0" w:color="auto"/>
            </w:tcBorders>
            <w:shd w:val="clear" w:color="auto" w:fill="auto"/>
          </w:tcPr>
          <w:p w14:paraId="1CCB327E" w14:textId="77777777" w:rsidR="00477EE2" w:rsidRPr="00180C67" w:rsidRDefault="00477EE2" w:rsidP="00477EE2">
            <w:pPr>
              <w:autoSpaceDE w:val="0"/>
              <w:autoSpaceDN w:val="0"/>
              <w:adjustRightInd w:val="0"/>
              <w:spacing w:after="0" w:line="240" w:lineRule="auto"/>
              <w:rPr>
                <w:rFonts w:cs="Calibri"/>
                <w:color w:val="000000"/>
                <w:sz w:val="20"/>
                <w:szCs w:val="20"/>
              </w:rPr>
            </w:pPr>
            <w:r w:rsidRPr="00180C67">
              <w:rPr>
                <w:rFonts w:cs="Calibri"/>
                <w:color w:val="000000"/>
                <w:sz w:val="20"/>
                <w:szCs w:val="20"/>
              </w:rPr>
              <w:t>Usługa harmonizacji rejestrów publicznych mających znaczenie dla rejestrów włączonych do ZSIN</w:t>
            </w:r>
          </w:p>
        </w:tc>
        <w:tc>
          <w:tcPr>
            <w:tcW w:w="5236" w:type="dxa"/>
            <w:tcBorders>
              <w:top w:val="single" w:sz="4" w:space="0" w:color="auto"/>
              <w:left w:val="nil"/>
              <w:bottom w:val="single" w:sz="4" w:space="0" w:color="auto"/>
              <w:right w:val="single" w:sz="4" w:space="0" w:color="auto"/>
            </w:tcBorders>
            <w:shd w:val="clear" w:color="auto" w:fill="auto"/>
            <w:vAlign w:val="center"/>
          </w:tcPr>
          <w:p w14:paraId="3A5CD80D" w14:textId="77777777" w:rsidR="00477EE2" w:rsidRPr="008D4428" w:rsidRDefault="00477EE2" w:rsidP="00477EE2">
            <w:pPr>
              <w:pStyle w:val="Tabelanagwek"/>
              <w:numPr>
                <w:ilvl w:val="0"/>
                <w:numId w:val="29"/>
              </w:numPr>
              <w:spacing w:before="0" w:after="0"/>
              <w:rPr>
                <w:b w:val="0"/>
                <w:color w:val="auto"/>
              </w:rPr>
            </w:pPr>
            <w:r w:rsidRPr="008D4428">
              <w:rPr>
                <w:b w:val="0"/>
                <w:color w:val="auto"/>
              </w:rPr>
              <w:t>Implementacja modułów odpowiedzialnych za integrację danych w trybie LOD.</w:t>
            </w:r>
          </w:p>
          <w:p w14:paraId="16D9411E" w14:textId="77777777" w:rsidR="00477EE2" w:rsidRPr="008D4428" w:rsidRDefault="00477EE2" w:rsidP="00477EE2">
            <w:pPr>
              <w:pStyle w:val="Tabelanagwek"/>
              <w:numPr>
                <w:ilvl w:val="0"/>
                <w:numId w:val="29"/>
              </w:numPr>
              <w:spacing w:before="0" w:after="0"/>
              <w:rPr>
                <w:b w:val="0"/>
                <w:color w:val="auto"/>
              </w:rPr>
            </w:pPr>
            <w:r w:rsidRPr="008D4428">
              <w:rPr>
                <w:b w:val="0"/>
                <w:color w:val="auto"/>
              </w:rPr>
              <w:t>Utworzenie tzw. „endpoint” SPARQL</w:t>
            </w:r>
          </w:p>
        </w:tc>
      </w:tr>
      <w:tr w:rsidR="00477EE2" w:rsidRPr="00E662F2" w14:paraId="211A2AC2" w14:textId="77777777" w:rsidTr="00477EE2">
        <w:trPr>
          <w:gridAfter w:val="3"/>
          <w:trHeight w:val="681"/>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D2AAF7" w14:textId="77777777" w:rsidR="00477EE2" w:rsidRPr="008D4428" w:rsidRDefault="00477EE2" w:rsidP="00477EE2">
            <w:pPr>
              <w:pStyle w:val="Tabelatekst"/>
              <w:spacing w:before="0" w:after="0"/>
            </w:pPr>
            <w:r>
              <w:t>3.</w:t>
            </w:r>
          </w:p>
        </w:tc>
        <w:tc>
          <w:tcPr>
            <w:tcW w:w="3832" w:type="dxa"/>
            <w:tcBorders>
              <w:top w:val="single" w:sz="4" w:space="0" w:color="auto"/>
              <w:left w:val="nil"/>
              <w:bottom w:val="single" w:sz="4" w:space="0" w:color="auto"/>
              <w:right w:val="single" w:sz="4" w:space="0" w:color="auto"/>
            </w:tcBorders>
            <w:shd w:val="clear" w:color="auto" w:fill="auto"/>
          </w:tcPr>
          <w:p w14:paraId="30F5A916" w14:textId="77777777" w:rsidR="00477EE2" w:rsidRPr="00180C67" w:rsidRDefault="00477EE2" w:rsidP="00477EE2">
            <w:pPr>
              <w:autoSpaceDE w:val="0"/>
              <w:autoSpaceDN w:val="0"/>
              <w:adjustRightInd w:val="0"/>
              <w:spacing w:after="0" w:line="240" w:lineRule="auto"/>
              <w:rPr>
                <w:rFonts w:cs="Calibri"/>
                <w:color w:val="000000"/>
                <w:sz w:val="20"/>
                <w:szCs w:val="20"/>
              </w:rPr>
            </w:pPr>
            <w:r w:rsidRPr="00180C67">
              <w:rPr>
                <w:rFonts w:cs="Calibri"/>
                <w:color w:val="000000"/>
                <w:sz w:val="20"/>
                <w:szCs w:val="20"/>
              </w:rPr>
              <w:t xml:space="preserve">Usługa oceny integralności i spójności danych ewidencji gruntów i budynków </w:t>
            </w:r>
          </w:p>
        </w:tc>
        <w:tc>
          <w:tcPr>
            <w:tcW w:w="5236" w:type="dxa"/>
            <w:tcBorders>
              <w:top w:val="single" w:sz="4" w:space="0" w:color="auto"/>
              <w:left w:val="nil"/>
              <w:bottom w:val="single" w:sz="4" w:space="0" w:color="auto"/>
              <w:right w:val="single" w:sz="4" w:space="0" w:color="auto"/>
            </w:tcBorders>
            <w:shd w:val="clear" w:color="auto" w:fill="auto"/>
            <w:vAlign w:val="center"/>
          </w:tcPr>
          <w:p w14:paraId="5B648549" w14:textId="77777777" w:rsidR="00477EE2" w:rsidRPr="008D4428" w:rsidRDefault="00477EE2" w:rsidP="00477EE2">
            <w:pPr>
              <w:pStyle w:val="Tabelanagwek"/>
              <w:numPr>
                <w:ilvl w:val="0"/>
                <w:numId w:val="30"/>
              </w:numPr>
              <w:spacing w:before="0" w:after="0"/>
              <w:rPr>
                <w:b w:val="0"/>
                <w:color w:val="auto"/>
              </w:rPr>
            </w:pPr>
            <w:r w:rsidRPr="008D4428">
              <w:rPr>
                <w:b w:val="0"/>
                <w:color w:val="auto"/>
              </w:rPr>
              <w:t>Implementacja modułów odpowiedzialnych za integrację danych w trybie LOD,</w:t>
            </w:r>
          </w:p>
          <w:p w14:paraId="3A5A289F" w14:textId="77777777" w:rsidR="00477EE2" w:rsidRPr="008D4428" w:rsidRDefault="00477EE2" w:rsidP="00477EE2">
            <w:pPr>
              <w:pStyle w:val="Tabelanagwek"/>
              <w:numPr>
                <w:ilvl w:val="0"/>
                <w:numId w:val="30"/>
              </w:numPr>
              <w:spacing w:before="0" w:after="0"/>
              <w:rPr>
                <w:b w:val="0"/>
                <w:color w:val="auto"/>
              </w:rPr>
            </w:pPr>
            <w:r w:rsidRPr="008D4428">
              <w:rPr>
                <w:b w:val="0"/>
                <w:color w:val="auto"/>
              </w:rPr>
              <w:t>Implementacja rozwiązań umożliwiających śledzenie postępu prac w zakresie integracji zbiorów danych z ośrodków powiatowych.</w:t>
            </w:r>
          </w:p>
          <w:p w14:paraId="2FD53334" w14:textId="77777777" w:rsidR="00477EE2" w:rsidRPr="008D4428" w:rsidRDefault="00477EE2" w:rsidP="00477EE2">
            <w:pPr>
              <w:pStyle w:val="Tabelanagwek"/>
              <w:numPr>
                <w:ilvl w:val="0"/>
                <w:numId w:val="30"/>
              </w:numPr>
              <w:spacing w:before="0" w:after="0"/>
              <w:rPr>
                <w:b w:val="0"/>
                <w:color w:val="auto"/>
              </w:rPr>
            </w:pPr>
            <w:r w:rsidRPr="008D4428">
              <w:rPr>
                <w:b w:val="0"/>
                <w:color w:val="auto"/>
              </w:rPr>
              <w:t>Utworzenie tzw. „endpoint” SPARQL</w:t>
            </w:r>
          </w:p>
        </w:tc>
      </w:tr>
      <w:tr w:rsidR="00477EE2" w:rsidRPr="00E662F2" w14:paraId="27027B80" w14:textId="77777777" w:rsidTr="00477EE2">
        <w:trPr>
          <w:gridAfter w:val="3"/>
          <w:trHeight w:val="141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7184A" w14:textId="77777777" w:rsidR="00477EE2" w:rsidRPr="008D4428" w:rsidRDefault="00477EE2" w:rsidP="00477EE2">
            <w:pPr>
              <w:pStyle w:val="Tabelatekst"/>
              <w:spacing w:before="0" w:after="0"/>
            </w:pPr>
            <w:r>
              <w:t>4.</w:t>
            </w:r>
          </w:p>
        </w:tc>
        <w:tc>
          <w:tcPr>
            <w:tcW w:w="3832" w:type="dxa"/>
            <w:tcBorders>
              <w:top w:val="single" w:sz="4" w:space="0" w:color="auto"/>
              <w:left w:val="nil"/>
              <w:bottom w:val="single" w:sz="4" w:space="0" w:color="auto"/>
              <w:right w:val="single" w:sz="4" w:space="0" w:color="auto"/>
            </w:tcBorders>
            <w:shd w:val="clear" w:color="auto" w:fill="auto"/>
          </w:tcPr>
          <w:p w14:paraId="539B911E" w14:textId="77777777" w:rsidR="00477EE2" w:rsidRPr="00180C67" w:rsidRDefault="00477EE2" w:rsidP="00477EE2">
            <w:pPr>
              <w:autoSpaceDE w:val="0"/>
              <w:autoSpaceDN w:val="0"/>
              <w:adjustRightInd w:val="0"/>
              <w:spacing w:after="0" w:line="240" w:lineRule="auto"/>
              <w:rPr>
                <w:rFonts w:cs="Calibri"/>
                <w:color w:val="000000"/>
                <w:sz w:val="20"/>
                <w:szCs w:val="20"/>
              </w:rPr>
            </w:pPr>
            <w:r w:rsidRPr="00180C67">
              <w:rPr>
                <w:rFonts w:cs="Calibri"/>
                <w:color w:val="000000"/>
                <w:sz w:val="20"/>
                <w:szCs w:val="20"/>
              </w:rPr>
              <w:t>Usługa przetwarzania danych przestrzennych ze zbiorów danych z Centralnego Repozytorium w połączeniu z danymi rejestrów mających znaczenie dla innych rejestrów publicznych włączonych do ZSIN</w:t>
            </w:r>
          </w:p>
        </w:tc>
        <w:tc>
          <w:tcPr>
            <w:tcW w:w="5236" w:type="dxa"/>
            <w:tcBorders>
              <w:top w:val="single" w:sz="4" w:space="0" w:color="auto"/>
              <w:left w:val="nil"/>
              <w:bottom w:val="single" w:sz="4" w:space="0" w:color="auto"/>
              <w:right w:val="single" w:sz="4" w:space="0" w:color="auto"/>
            </w:tcBorders>
            <w:shd w:val="clear" w:color="auto" w:fill="auto"/>
            <w:vAlign w:val="center"/>
          </w:tcPr>
          <w:p w14:paraId="121B1B9F" w14:textId="77777777" w:rsidR="00477EE2" w:rsidRPr="008D4428" w:rsidRDefault="00477EE2" w:rsidP="00477EE2">
            <w:pPr>
              <w:pStyle w:val="Tabelanagwek"/>
              <w:numPr>
                <w:ilvl w:val="0"/>
                <w:numId w:val="31"/>
              </w:numPr>
              <w:spacing w:before="0" w:after="0"/>
              <w:rPr>
                <w:b w:val="0"/>
                <w:color w:val="auto"/>
              </w:rPr>
            </w:pPr>
            <w:r w:rsidRPr="008D4428">
              <w:rPr>
                <w:b w:val="0"/>
                <w:color w:val="auto"/>
              </w:rPr>
              <w:t>Utworzenie tzw. „endpoint” SPARQL</w:t>
            </w:r>
          </w:p>
          <w:p w14:paraId="34FF4F92" w14:textId="77777777" w:rsidR="00477EE2" w:rsidRPr="008D4428" w:rsidRDefault="00477EE2" w:rsidP="00477EE2">
            <w:pPr>
              <w:pStyle w:val="Tabelanagwek"/>
              <w:numPr>
                <w:ilvl w:val="0"/>
                <w:numId w:val="31"/>
              </w:numPr>
              <w:spacing w:before="0" w:after="0"/>
              <w:rPr>
                <w:b w:val="0"/>
                <w:color w:val="auto"/>
              </w:rPr>
            </w:pPr>
            <w:r w:rsidRPr="008D4428">
              <w:rPr>
                <w:b w:val="0"/>
                <w:color w:val="auto"/>
              </w:rPr>
              <w:t>Utworzenie mechanizmów odpowiedzialnych za integrację danych na poziomie LOD.</w:t>
            </w:r>
          </w:p>
          <w:p w14:paraId="419C5F58" w14:textId="77777777" w:rsidR="00477EE2" w:rsidRPr="008D4428" w:rsidRDefault="00477EE2" w:rsidP="00477EE2">
            <w:pPr>
              <w:pStyle w:val="Tabelanagwek"/>
              <w:numPr>
                <w:ilvl w:val="0"/>
                <w:numId w:val="31"/>
              </w:numPr>
              <w:spacing w:before="0" w:after="0"/>
              <w:rPr>
                <w:b w:val="0"/>
                <w:color w:val="auto"/>
              </w:rPr>
            </w:pPr>
            <w:r w:rsidRPr="008D4428">
              <w:rPr>
                <w:b w:val="0"/>
                <w:color w:val="auto"/>
              </w:rPr>
              <w:t>Implementacja mechanizmów wykorzystania języka SPARQL.</w:t>
            </w:r>
          </w:p>
        </w:tc>
      </w:tr>
      <w:tr w:rsidR="00477EE2" w:rsidRPr="00E662F2" w14:paraId="6E4E3687"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2548B0BF" w14:textId="77777777" w:rsidR="00477EE2" w:rsidRPr="008D4428" w:rsidRDefault="00477EE2" w:rsidP="00477EE2">
            <w:pPr>
              <w:pStyle w:val="Tabelanagwek"/>
              <w:spacing w:before="0" w:after="0"/>
              <w:jc w:val="center"/>
              <w:rPr>
                <w:b w:val="0"/>
                <w:color w:val="auto"/>
              </w:rPr>
            </w:pPr>
            <w:r w:rsidRPr="008D4428">
              <w:rPr>
                <w:b w:val="0"/>
                <w:color w:val="auto"/>
              </w:rPr>
              <w:t>l.p.</w:t>
            </w:r>
          </w:p>
        </w:tc>
        <w:tc>
          <w:tcPr>
            <w:tcW w:w="3832" w:type="dxa"/>
            <w:tcBorders>
              <w:top w:val="single" w:sz="4" w:space="0" w:color="auto"/>
              <w:left w:val="nil"/>
              <w:bottom w:val="single" w:sz="4" w:space="0" w:color="auto"/>
              <w:right w:val="single" w:sz="4" w:space="0" w:color="auto"/>
            </w:tcBorders>
            <w:shd w:val="clear" w:color="auto" w:fill="F2F2F2"/>
            <w:vAlign w:val="center"/>
          </w:tcPr>
          <w:p w14:paraId="70B161A8" w14:textId="77777777" w:rsidR="00477EE2" w:rsidRPr="008D4428" w:rsidRDefault="00477EE2" w:rsidP="00477EE2">
            <w:pPr>
              <w:pStyle w:val="Tabelanagwek"/>
              <w:spacing w:before="0" w:after="0"/>
              <w:jc w:val="center"/>
              <w:rPr>
                <w:b w:val="0"/>
                <w:color w:val="auto"/>
              </w:rPr>
            </w:pPr>
            <w:r w:rsidRPr="008D4428">
              <w:rPr>
                <w:b w:val="0"/>
                <w:color w:val="auto"/>
              </w:rPr>
              <w:t>Nazwa e-usługi</w:t>
            </w:r>
          </w:p>
        </w:tc>
        <w:tc>
          <w:tcPr>
            <w:tcW w:w="5236" w:type="dxa"/>
            <w:tcBorders>
              <w:top w:val="single" w:sz="4" w:space="0" w:color="auto"/>
              <w:left w:val="nil"/>
              <w:bottom w:val="single" w:sz="4" w:space="0" w:color="auto"/>
              <w:right w:val="single" w:sz="4" w:space="0" w:color="auto"/>
            </w:tcBorders>
            <w:shd w:val="clear" w:color="auto" w:fill="F2F2F2"/>
            <w:vAlign w:val="center"/>
          </w:tcPr>
          <w:p w14:paraId="5FFC54CD" w14:textId="77777777" w:rsidR="00477EE2" w:rsidRPr="008D4428" w:rsidRDefault="00477EE2" w:rsidP="00477EE2">
            <w:pPr>
              <w:pStyle w:val="Tabelanagwek"/>
              <w:spacing w:before="0" w:after="0"/>
              <w:ind w:left="360"/>
              <w:jc w:val="center"/>
              <w:rPr>
                <w:b w:val="0"/>
                <w:color w:val="auto"/>
              </w:rPr>
            </w:pPr>
            <w:r w:rsidRPr="008D4428">
              <w:rPr>
                <w:b w:val="0"/>
                <w:color w:val="auto"/>
              </w:rPr>
              <w:t>Minimalny zakres wykorzystania technologii LOD w e-usłudze K-GESUT</w:t>
            </w:r>
          </w:p>
        </w:tc>
      </w:tr>
      <w:tr w:rsidR="00477EE2" w:rsidRPr="00E662F2" w14:paraId="2D3876AE"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8ED520" w14:textId="77777777" w:rsidR="00477EE2" w:rsidRPr="008D4428" w:rsidRDefault="00477EE2" w:rsidP="00477EE2">
            <w:pPr>
              <w:pStyle w:val="Tabelanagwek"/>
              <w:spacing w:before="0" w:after="0"/>
              <w:jc w:val="center"/>
              <w:rPr>
                <w:b w:val="0"/>
                <w:color w:val="auto"/>
              </w:rPr>
            </w:pPr>
            <w:r>
              <w:rPr>
                <w:b w:val="0"/>
                <w:color w:val="auto"/>
              </w:rPr>
              <w:t>1.</w:t>
            </w:r>
          </w:p>
        </w:tc>
        <w:tc>
          <w:tcPr>
            <w:tcW w:w="3832" w:type="dxa"/>
            <w:tcBorders>
              <w:top w:val="single" w:sz="4" w:space="0" w:color="auto"/>
              <w:left w:val="nil"/>
              <w:bottom w:val="single" w:sz="4" w:space="0" w:color="auto"/>
              <w:right w:val="single" w:sz="4" w:space="0" w:color="auto"/>
            </w:tcBorders>
            <w:shd w:val="clear" w:color="auto" w:fill="auto"/>
            <w:vAlign w:val="center"/>
          </w:tcPr>
          <w:p w14:paraId="0792FEAD" w14:textId="77777777" w:rsidR="00477EE2" w:rsidRPr="00180C67" w:rsidRDefault="00477EE2" w:rsidP="00477EE2">
            <w:pPr>
              <w:pStyle w:val="Default"/>
              <w:jc w:val="both"/>
              <w:rPr>
                <w:sz w:val="18"/>
                <w:szCs w:val="18"/>
              </w:rPr>
            </w:pPr>
            <w:r>
              <w:rPr>
                <w:sz w:val="18"/>
                <w:szCs w:val="18"/>
              </w:rPr>
              <w:t xml:space="preserve">Usługa subskrypcji dedykowanych kompozycji danych krajowej bazy GESUT </w:t>
            </w:r>
          </w:p>
        </w:tc>
        <w:tc>
          <w:tcPr>
            <w:tcW w:w="5236" w:type="dxa"/>
            <w:tcBorders>
              <w:top w:val="single" w:sz="4" w:space="0" w:color="auto"/>
              <w:left w:val="nil"/>
              <w:bottom w:val="single" w:sz="4" w:space="0" w:color="auto"/>
              <w:right w:val="single" w:sz="4" w:space="0" w:color="auto"/>
            </w:tcBorders>
            <w:shd w:val="clear" w:color="auto" w:fill="auto"/>
            <w:vAlign w:val="center"/>
          </w:tcPr>
          <w:p w14:paraId="2D40E25B" w14:textId="77777777" w:rsidR="00477EE2" w:rsidRPr="008D4428" w:rsidRDefault="00477EE2" w:rsidP="00477EE2">
            <w:pPr>
              <w:pStyle w:val="Tabelanagwek"/>
              <w:numPr>
                <w:ilvl w:val="0"/>
                <w:numId w:val="32"/>
              </w:numPr>
              <w:spacing w:before="0" w:after="0"/>
              <w:rPr>
                <w:b w:val="0"/>
                <w:color w:val="auto"/>
              </w:rPr>
            </w:pPr>
            <w:r w:rsidRPr="008D4428">
              <w:rPr>
                <w:b w:val="0"/>
                <w:color w:val="auto"/>
              </w:rPr>
              <w:t>Udostępnienie danych w formacie RDF</w:t>
            </w:r>
          </w:p>
        </w:tc>
      </w:tr>
      <w:tr w:rsidR="00477EE2" w:rsidRPr="00E662F2" w14:paraId="5E24B612"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2DBED6" w14:textId="77777777" w:rsidR="00477EE2" w:rsidRPr="008D4428" w:rsidRDefault="00477EE2" w:rsidP="00477EE2">
            <w:pPr>
              <w:pStyle w:val="Tabelanagwek"/>
              <w:spacing w:before="0" w:after="0"/>
              <w:jc w:val="center"/>
              <w:rPr>
                <w:b w:val="0"/>
                <w:color w:val="auto"/>
              </w:rPr>
            </w:pPr>
            <w:r>
              <w:rPr>
                <w:b w:val="0"/>
                <w:color w:val="auto"/>
              </w:rPr>
              <w:lastRenderedPageBreak/>
              <w:t>2.</w:t>
            </w:r>
          </w:p>
        </w:tc>
        <w:tc>
          <w:tcPr>
            <w:tcW w:w="3832" w:type="dxa"/>
            <w:tcBorders>
              <w:top w:val="single" w:sz="4" w:space="0" w:color="auto"/>
              <w:left w:val="nil"/>
              <w:bottom w:val="single" w:sz="4" w:space="0" w:color="auto"/>
              <w:right w:val="single" w:sz="4" w:space="0" w:color="auto"/>
            </w:tcBorders>
            <w:shd w:val="clear" w:color="auto" w:fill="auto"/>
            <w:vAlign w:val="center"/>
          </w:tcPr>
          <w:p w14:paraId="77FEF879" w14:textId="77777777" w:rsidR="00477EE2" w:rsidRPr="00180C67" w:rsidRDefault="00477EE2" w:rsidP="00477EE2">
            <w:pPr>
              <w:pStyle w:val="Default"/>
              <w:jc w:val="both"/>
              <w:rPr>
                <w:sz w:val="18"/>
                <w:szCs w:val="18"/>
              </w:rPr>
            </w:pPr>
            <w:r>
              <w:rPr>
                <w:sz w:val="18"/>
                <w:szCs w:val="18"/>
              </w:rPr>
              <w:t xml:space="preserve">Usługa oceny integralności i spójności danych sieci uzbrojenia terenu </w:t>
            </w:r>
          </w:p>
        </w:tc>
        <w:tc>
          <w:tcPr>
            <w:tcW w:w="5236" w:type="dxa"/>
            <w:tcBorders>
              <w:top w:val="single" w:sz="4" w:space="0" w:color="auto"/>
              <w:left w:val="nil"/>
              <w:bottom w:val="single" w:sz="4" w:space="0" w:color="auto"/>
              <w:right w:val="single" w:sz="4" w:space="0" w:color="auto"/>
            </w:tcBorders>
            <w:shd w:val="clear" w:color="auto" w:fill="auto"/>
            <w:vAlign w:val="center"/>
          </w:tcPr>
          <w:p w14:paraId="0B8F26E8" w14:textId="77777777" w:rsidR="00477EE2" w:rsidRPr="008D4428" w:rsidRDefault="00477EE2" w:rsidP="00477EE2">
            <w:pPr>
              <w:pStyle w:val="Tabelanagwek"/>
              <w:numPr>
                <w:ilvl w:val="0"/>
                <w:numId w:val="34"/>
              </w:numPr>
              <w:spacing w:before="0" w:after="0"/>
              <w:rPr>
                <w:b w:val="0"/>
                <w:color w:val="auto"/>
              </w:rPr>
            </w:pPr>
            <w:r w:rsidRPr="008D4428">
              <w:rPr>
                <w:b w:val="0"/>
                <w:color w:val="auto"/>
              </w:rPr>
              <w:t>Implementacja modułów odpowiedzialnych za integrację danych w trybie LOD,</w:t>
            </w:r>
          </w:p>
          <w:p w14:paraId="0DD449F5" w14:textId="77777777" w:rsidR="00477EE2" w:rsidRPr="008D4428" w:rsidRDefault="00477EE2" w:rsidP="00477EE2">
            <w:pPr>
              <w:pStyle w:val="Tabelanagwek"/>
              <w:numPr>
                <w:ilvl w:val="0"/>
                <w:numId w:val="34"/>
              </w:numPr>
              <w:spacing w:before="0" w:after="0"/>
              <w:rPr>
                <w:b w:val="0"/>
                <w:color w:val="auto"/>
              </w:rPr>
            </w:pPr>
            <w:r w:rsidRPr="008D4428">
              <w:rPr>
                <w:b w:val="0"/>
                <w:color w:val="auto"/>
              </w:rPr>
              <w:t>Implementacja rozwiązań umożliwiających śledzenie postępu prac w zakresie integracji zbiorów danych z ośrodków powiatowych.</w:t>
            </w:r>
          </w:p>
          <w:p w14:paraId="2425EDE8" w14:textId="77777777" w:rsidR="00477EE2" w:rsidRPr="008D4428" w:rsidRDefault="00477EE2" w:rsidP="00477EE2">
            <w:pPr>
              <w:pStyle w:val="Tabelanagwek"/>
              <w:numPr>
                <w:ilvl w:val="0"/>
                <w:numId w:val="34"/>
              </w:numPr>
              <w:spacing w:before="0" w:after="0"/>
              <w:rPr>
                <w:b w:val="0"/>
                <w:color w:val="auto"/>
              </w:rPr>
            </w:pPr>
            <w:r w:rsidRPr="008D4428">
              <w:rPr>
                <w:b w:val="0"/>
                <w:color w:val="auto"/>
              </w:rPr>
              <w:t>Utworzenie tzw. „endpoint” SPARQL</w:t>
            </w:r>
          </w:p>
        </w:tc>
      </w:tr>
      <w:tr w:rsidR="00477EE2" w:rsidRPr="00E662F2" w14:paraId="408F80D7"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69B3BF" w14:textId="77777777" w:rsidR="00477EE2" w:rsidRPr="008D4428" w:rsidRDefault="00477EE2" w:rsidP="00477EE2">
            <w:pPr>
              <w:pStyle w:val="Tabelanagwek"/>
              <w:spacing w:before="0" w:after="0"/>
              <w:jc w:val="center"/>
              <w:rPr>
                <w:b w:val="0"/>
                <w:color w:val="auto"/>
              </w:rPr>
            </w:pPr>
            <w:r>
              <w:rPr>
                <w:b w:val="0"/>
                <w:color w:val="auto"/>
              </w:rPr>
              <w:t>3.</w:t>
            </w:r>
          </w:p>
        </w:tc>
        <w:tc>
          <w:tcPr>
            <w:tcW w:w="3832" w:type="dxa"/>
            <w:tcBorders>
              <w:top w:val="single" w:sz="4" w:space="0" w:color="auto"/>
              <w:left w:val="nil"/>
              <w:bottom w:val="single" w:sz="4" w:space="0" w:color="auto"/>
              <w:right w:val="single" w:sz="4" w:space="0" w:color="auto"/>
            </w:tcBorders>
            <w:shd w:val="clear" w:color="auto" w:fill="auto"/>
            <w:vAlign w:val="center"/>
          </w:tcPr>
          <w:p w14:paraId="0F216CBF" w14:textId="77777777" w:rsidR="00477EE2" w:rsidRPr="00180C67" w:rsidRDefault="00477EE2" w:rsidP="00477EE2">
            <w:pPr>
              <w:pStyle w:val="Default"/>
              <w:jc w:val="both"/>
              <w:rPr>
                <w:sz w:val="18"/>
                <w:szCs w:val="18"/>
              </w:rPr>
            </w:pPr>
            <w:r>
              <w:rPr>
                <w:sz w:val="18"/>
                <w:szCs w:val="18"/>
              </w:rPr>
              <w:t xml:space="preserve">Usługa kompozycji danych krajowej bazy GESUT dla wybranego obszaru </w:t>
            </w:r>
          </w:p>
        </w:tc>
        <w:tc>
          <w:tcPr>
            <w:tcW w:w="5236" w:type="dxa"/>
            <w:tcBorders>
              <w:top w:val="single" w:sz="4" w:space="0" w:color="auto"/>
              <w:left w:val="nil"/>
              <w:bottom w:val="single" w:sz="4" w:space="0" w:color="auto"/>
              <w:right w:val="single" w:sz="4" w:space="0" w:color="auto"/>
            </w:tcBorders>
            <w:shd w:val="clear" w:color="auto" w:fill="auto"/>
            <w:vAlign w:val="center"/>
          </w:tcPr>
          <w:p w14:paraId="1055A45F" w14:textId="77777777" w:rsidR="00477EE2" w:rsidRPr="008D4428" w:rsidRDefault="00477EE2" w:rsidP="00985CE1">
            <w:pPr>
              <w:pStyle w:val="Tabelanagwek"/>
              <w:numPr>
                <w:ilvl w:val="0"/>
                <w:numId w:val="35"/>
              </w:numPr>
              <w:spacing w:before="0" w:after="0"/>
              <w:jc w:val="left"/>
              <w:rPr>
                <w:b w:val="0"/>
                <w:color w:val="auto"/>
              </w:rPr>
            </w:pPr>
            <w:r w:rsidRPr="008D4428">
              <w:rPr>
                <w:b w:val="0"/>
                <w:color w:val="auto"/>
              </w:rPr>
              <w:t>Funkcjonalność umożliwiająca prezentację danych w technologii RDF (LOD).</w:t>
            </w:r>
          </w:p>
        </w:tc>
      </w:tr>
    </w:tbl>
    <w:p w14:paraId="5C4E9803" w14:textId="77777777" w:rsidR="008D4428" w:rsidRDefault="008D4428" w:rsidP="008D4428">
      <w:pPr>
        <w:autoSpaceDE w:val="0"/>
        <w:autoSpaceDN w:val="0"/>
        <w:adjustRightInd w:val="0"/>
        <w:spacing w:after="0" w:line="240" w:lineRule="auto"/>
        <w:rPr>
          <w:rFonts w:ascii="Verdana,Bold" w:hAnsi="Verdana,Bold" w:cs="Verdana,Bold"/>
          <w:b/>
          <w:bCs/>
          <w:color w:val="FFFFFF"/>
          <w:sz w:val="16"/>
          <w:szCs w:val="16"/>
        </w:rPr>
      </w:pPr>
      <w:r>
        <w:rPr>
          <w:rFonts w:ascii="Verdana,Bold" w:hAnsi="Verdana,Bold" w:cs="Verdana,Bold"/>
          <w:b/>
          <w:bCs/>
          <w:color w:val="FFFFFF"/>
          <w:sz w:val="16"/>
          <w:szCs w:val="16"/>
        </w:rPr>
        <w:t>sługa</w:t>
      </w:r>
    </w:p>
    <w:p w14:paraId="4E2A981C" w14:textId="77777777" w:rsidR="008D4428" w:rsidRDefault="008D4428" w:rsidP="008D4428">
      <w:pPr>
        <w:autoSpaceDE w:val="0"/>
        <w:autoSpaceDN w:val="0"/>
        <w:adjustRightInd w:val="0"/>
        <w:spacing w:after="0" w:line="240" w:lineRule="auto"/>
        <w:rPr>
          <w:rFonts w:ascii="Verdana,Bold" w:hAnsi="Verdana,Bold" w:cs="Verdana,Bold"/>
          <w:b/>
          <w:bCs/>
          <w:color w:val="FFFFFF"/>
          <w:sz w:val="16"/>
          <w:szCs w:val="16"/>
        </w:rPr>
      </w:pPr>
      <w:r>
        <w:rPr>
          <w:rFonts w:ascii="Verdana,Bold" w:hAnsi="Verdana,Bold" w:cs="Verdana,Bold"/>
          <w:b/>
          <w:bCs/>
          <w:color w:val="FFFFFF"/>
          <w:sz w:val="16"/>
          <w:szCs w:val="16"/>
        </w:rPr>
        <w:t>Wywołani 2 lata)</w:t>
      </w:r>
    </w:p>
    <w:p w14:paraId="531A4F06" w14:textId="77777777" w:rsidR="00C17409" w:rsidRPr="00F74ADD" w:rsidRDefault="008D4428" w:rsidP="00985CE1">
      <w:pPr>
        <w:autoSpaceDE w:val="0"/>
        <w:autoSpaceDN w:val="0"/>
        <w:adjustRightInd w:val="0"/>
        <w:spacing w:after="0" w:line="240" w:lineRule="auto"/>
      </w:pPr>
      <w:r>
        <w:rPr>
          <w:rFonts w:ascii="Verdana,Bold" w:hAnsi="Verdana,Bold" w:cs="Verdana,Bold"/>
          <w:b/>
          <w:bCs/>
          <w:color w:val="FFFFFF"/>
          <w:sz w:val="16"/>
          <w:szCs w:val="16"/>
        </w:rPr>
        <w:t>Złożonoś</w:t>
      </w:r>
    </w:p>
    <w:sectPr w:rsidR="00C17409" w:rsidRPr="00F74ADD" w:rsidSect="00E66643">
      <w:footerReference w:type="default" r:id="rId13"/>
      <w:pgSz w:w="11906" w:h="16838"/>
      <w:pgMar w:top="1417" w:right="1417" w:bottom="1417" w:left="1417" w:header="567" w:footer="28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66" w:author="Autor" w:initials="A">
    <w:p w14:paraId="398BAFEA" w14:textId="77777777" w:rsidR="00882AF8" w:rsidRDefault="00882AF8">
      <w:pPr>
        <w:pStyle w:val="Tekstkomentarza"/>
      </w:pPr>
      <w:r>
        <w:rPr>
          <w:rStyle w:val="Odwoaniedokomentarza"/>
        </w:rPr>
        <w:annotationRef/>
      </w:r>
      <w:r>
        <w:t>GM: Do przenesienia do wymagań wspólnych.</w:t>
      </w:r>
    </w:p>
  </w:comment>
  <w:comment w:id="3285" w:author="Autor" w:initials="A">
    <w:p w14:paraId="3EE8754E" w14:textId="77777777" w:rsidR="00882AF8" w:rsidRDefault="00882AF8">
      <w:pPr>
        <w:pStyle w:val="Tekstkomentarza"/>
      </w:pPr>
      <w:r>
        <w:rPr>
          <w:rStyle w:val="Odwoaniedokomentarza"/>
        </w:rPr>
        <w:annotationRef/>
      </w:r>
      <w:r>
        <w:t>GM: Do przenesienia do wymagań wspólnych.</w:t>
      </w:r>
    </w:p>
    <w:p w14:paraId="76E90E3E" w14:textId="77777777" w:rsidR="00882AF8" w:rsidRDefault="00882AF8">
      <w:pPr>
        <w:pStyle w:val="Tekstkomentarza"/>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8BAFEA" w15:done="0"/>
  <w15:commentEx w15:paraId="76E90E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E5462" w14:textId="77777777" w:rsidR="00994477" w:rsidRDefault="00994477" w:rsidP="00D05C22">
      <w:pPr>
        <w:spacing w:after="0" w:line="240" w:lineRule="auto"/>
      </w:pPr>
      <w:r>
        <w:separator/>
      </w:r>
    </w:p>
  </w:endnote>
  <w:endnote w:type="continuationSeparator" w:id="0">
    <w:p w14:paraId="6B4A03BD" w14:textId="77777777" w:rsidR="00994477" w:rsidRDefault="00994477" w:rsidP="00D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Franklin Gothic Book">
    <w:panose1 w:val="020B05030201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5" w:usb1="00000000" w:usb2="00000000" w:usb3="00000000" w:csb0="00000003" w:csb1="00000000"/>
  </w:font>
  <w:font w:name="ArialMT">
    <w:altName w:val="MS Gothic"/>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5" w:type="pct"/>
      <w:jc w:val="center"/>
      <w:tblCellMar>
        <w:left w:w="0" w:type="dxa"/>
        <w:right w:w="0" w:type="dxa"/>
      </w:tblCellMar>
      <w:tblLook w:val="04A0" w:firstRow="1" w:lastRow="0" w:firstColumn="1" w:lastColumn="0" w:noHBand="0" w:noVBand="1"/>
    </w:tblPr>
    <w:tblGrid>
      <w:gridCol w:w="3058"/>
      <w:gridCol w:w="3058"/>
      <w:gridCol w:w="3056"/>
    </w:tblGrid>
    <w:tr w:rsidR="00882AF8" w14:paraId="18FE9763" w14:textId="77777777" w:rsidTr="00985CE1">
      <w:trPr>
        <w:cantSplit/>
        <w:trHeight w:val="827"/>
        <w:jc w:val="center"/>
      </w:trPr>
      <w:tc>
        <w:tcPr>
          <w:tcW w:w="1667" w:type="pct"/>
          <w:shd w:val="clear" w:color="auto" w:fill="auto"/>
        </w:tcPr>
        <w:p w14:paraId="0522BE59" w14:textId="77777777" w:rsidR="00882AF8" w:rsidRDefault="00882AF8" w:rsidP="00985CE1">
          <w:pPr>
            <w:pStyle w:val="Stopka"/>
            <w:jc w:val="left"/>
          </w:pPr>
          <w:r w:rsidRPr="00F21622">
            <w:rPr>
              <w:noProof/>
              <w:lang w:eastAsia="pl-PL"/>
            </w:rPr>
            <w:drawing>
              <wp:inline distT="0" distB="0" distL="0" distR="0" wp14:anchorId="7306AD20" wp14:editId="622C94F1">
                <wp:extent cx="1285875" cy="819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clrChange>
                            <a:clrFrom>
                              <a:srgbClr val="FFFEFA"/>
                            </a:clrFrom>
                            <a:clrTo>
                              <a:srgbClr val="FFFEFA">
                                <a:alpha val="0"/>
                              </a:srgbClr>
                            </a:clrTo>
                          </a:clrChange>
                          <a:extLst>
                            <a:ext uri="{28A0092B-C50C-407E-A947-70E740481C1C}">
                              <a14:useLocalDpi xmlns:a14="http://schemas.microsoft.com/office/drawing/2010/main" val="0"/>
                            </a:ext>
                          </a:extLst>
                        </a:blip>
                        <a:srcRect l="7307"/>
                        <a:stretch>
                          <a:fillRect/>
                        </a:stretch>
                      </pic:blipFill>
                      <pic:spPr bwMode="auto">
                        <a:xfrm>
                          <a:off x="0" y="0"/>
                          <a:ext cx="1285875" cy="819150"/>
                        </a:xfrm>
                        <a:prstGeom prst="rect">
                          <a:avLst/>
                        </a:prstGeom>
                        <a:noFill/>
                        <a:ln>
                          <a:noFill/>
                        </a:ln>
                      </pic:spPr>
                    </pic:pic>
                  </a:graphicData>
                </a:graphic>
              </wp:inline>
            </w:drawing>
          </w:r>
        </w:p>
      </w:tc>
      <w:tc>
        <w:tcPr>
          <w:tcW w:w="1667" w:type="pct"/>
          <w:shd w:val="clear" w:color="auto" w:fill="auto"/>
          <w:vAlign w:val="center"/>
        </w:tcPr>
        <w:p w14:paraId="20ED0A57" w14:textId="77777777" w:rsidR="00882AF8" w:rsidRDefault="00882AF8">
          <w:pPr>
            <w:pStyle w:val="Stopka"/>
            <w:jc w:val="center"/>
          </w:pPr>
          <w:r w:rsidRPr="00F21622">
            <w:rPr>
              <w:noProof/>
              <w:lang w:eastAsia="pl-PL"/>
            </w:rPr>
            <w:drawing>
              <wp:inline distT="0" distB="0" distL="0" distR="0" wp14:anchorId="635AC62D" wp14:editId="2C71AA61">
                <wp:extent cx="638175" cy="361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p>
      </w:tc>
      <w:tc>
        <w:tcPr>
          <w:tcW w:w="1666" w:type="pct"/>
          <w:shd w:val="clear" w:color="auto" w:fill="auto"/>
          <w:vAlign w:val="center"/>
        </w:tcPr>
        <w:p w14:paraId="40B27350" w14:textId="77777777" w:rsidR="00882AF8" w:rsidRDefault="00882AF8" w:rsidP="00985CE1">
          <w:pPr>
            <w:pStyle w:val="Stopka"/>
            <w:jc w:val="right"/>
          </w:pPr>
          <w:r w:rsidRPr="00F21622">
            <w:rPr>
              <w:noProof/>
              <w:lang w:eastAsia="pl-PL"/>
            </w:rPr>
            <w:drawing>
              <wp:inline distT="0" distB="0" distL="0" distR="0" wp14:anchorId="1FA212A6" wp14:editId="27B221C1">
                <wp:extent cx="1733550" cy="6381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r="5035"/>
                        <a:stretch>
                          <a:fillRect/>
                        </a:stretch>
                      </pic:blipFill>
                      <pic:spPr bwMode="auto">
                        <a:xfrm>
                          <a:off x="0" y="0"/>
                          <a:ext cx="1733550" cy="638175"/>
                        </a:xfrm>
                        <a:prstGeom prst="rect">
                          <a:avLst/>
                        </a:prstGeom>
                        <a:noFill/>
                        <a:ln>
                          <a:noFill/>
                        </a:ln>
                      </pic:spPr>
                    </pic:pic>
                  </a:graphicData>
                </a:graphic>
              </wp:inline>
            </w:drawing>
          </w:r>
        </w:p>
      </w:tc>
    </w:tr>
  </w:tbl>
  <w:p w14:paraId="7A0263D7" w14:textId="77777777" w:rsidR="00882AF8" w:rsidRDefault="00882AF8" w:rsidP="00E66643">
    <w:pPr>
      <w:pStyle w:val="Stopka"/>
      <w:jc w:val="right"/>
    </w:pPr>
    <w:r w:rsidRPr="00522EF7">
      <w:t xml:space="preserve">Strona </w:t>
    </w:r>
    <w:r w:rsidRPr="002412E1">
      <w:fldChar w:fldCharType="begin"/>
    </w:r>
    <w:r w:rsidRPr="00522EF7">
      <w:instrText>PAGE  \* Arabic  \* MERGEFORMAT</w:instrText>
    </w:r>
    <w:r w:rsidRPr="002412E1">
      <w:fldChar w:fldCharType="separate"/>
    </w:r>
    <w:r w:rsidR="00486081">
      <w:rPr>
        <w:noProof/>
      </w:rPr>
      <w:t>3</w:t>
    </w:r>
    <w:r w:rsidRPr="002412E1">
      <w:fldChar w:fldCharType="end"/>
    </w:r>
    <w:r w:rsidRPr="00522EF7">
      <w:t xml:space="preserve"> z </w:t>
    </w:r>
    <w:r w:rsidRPr="002412E1">
      <w:fldChar w:fldCharType="begin"/>
    </w:r>
    <w:r w:rsidRPr="00522EF7">
      <w:instrText>NUMPAGES \ * arabskie \ * MERGEFORMAT</w:instrText>
    </w:r>
    <w:r w:rsidRPr="002412E1">
      <w:fldChar w:fldCharType="separate"/>
    </w:r>
    <w:r w:rsidR="00486081">
      <w:rPr>
        <w:noProof/>
      </w:rPr>
      <w:t>157</w:t>
    </w:r>
    <w:r w:rsidRPr="002412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5" w:type="pct"/>
      <w:jc w:val="center"/>
      <w:tblCellMar>
        <w:left w:w="0" w:type="dxa"/>
        <w:right w:w="0" w:type="dxa"/>
      </w:tblCellMar>
      <w:tblLook w:val="04A0" w:firstRow="1" w:lastRow="0" w:firstColumn="1" w:lastColumn="0" w:noHBand="0" w:noVBand="1"/>
    </w:tblPr>
    <w:tblGrid>
      <w:gridCol w:w="3058"/>
      <w:gridCol w:w="3058"/>
      <w:gridCol w:w="3056"/>
    </w:tblGrid>
    <w:tr w:rsidR="00882AF8" w14:paraId="4C8A76C5" w14:textId="77777777" w:rsidTr="00985CE1">
      <w:trPr>
        <w:cantSplit/>
        <w:trHeight w:val="827"/>
        <w:jc w:val="center"/>
      </w:trPr>
      <w:tc>
        <w:tcPr>
          <w:tcW w:w="1667" w:type="pct"/>
          <w:shd w:val="clear" w:color="auto" w:fill="auto"/>
        </w:tcPr>
        <w:p w14:paraId="18F887A0" w14:textId="77777777" w:rsidR="00882AF8" w:rsidRDefault="00882AF8" w:rsidP="00985CE1">
          <w:pPr>
            <w:pStyle w:val="Stopka"/>
            <w:jc w:val="left"/>
          </w:pPr>
          <w:r w:rsidRPr="00F21622">
            <w:rPr>
              <w:noProof/>
              <w:lang w:eastAsia="pl-PL"/>
            </w:rPr>
            <w:drawing>
              <wp:inline distT="0" distB="0" distL="0" distR="0" wp14:anchorId="77C5AC79" wp14:editId="7576831B">
                <wp:extent cx="1285875" cy="8191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clrChange>
                            <a:clrFrom>
                              <a:srgbClr val="FFFEFA"/>
                            </a:clrFrom>
                            <a:clrTo>
                              <a:srgbClr val="FFFEFA">
                                <a:alpha val="0"/>
                              </a:srgbClr>
                            </a:clrTo>
                          </a:clrChange>
                          <a:extLst>
                            <a:ext uri="{28A0092B-C50C-407E-A947-70E740481C1C}">
                              <a14:useLocalDpi xmlns:a14="http://schemas.microsoft.com/office/drawing/2010/main" val="0"/>
                            </a:ext>
                          </a:extLst>
                        </a:blip>
                        <a:srcRect l="7307"/>
                        <a:stretch>
                          <a:fillRect/>
                        </a:stretch>
                      </pic:blipFill>
                      <pic:spPr bwMode="auto">
                        <a:xfrm>
                          <a:off x="0" y="0"/>
                          <a:ext cx="1285875" cy="819150"/>
                        </a:xfrm>
                        <a:prstGeom prst="rect">
                          <a:avLst/>
                        </a:prstGeom>
                        <a:noFill/>
                        <a:ln>
                          <a:noFill/>
                        </a:ln>
                      </pic:spPr>
                    </pic:pic>
                  </a:graphicData>
                </a:graphic>
              </wp:inline>
            </w:drawing>
          </w:r>
        </w:p>
      </w:tc>
      <w:tc>
        <w:tcPr>
          <w:tcW w:w="1667" w:type="pct"/>
          <w:shd w:val="clear" w:color="auto" w:fill="auto"/>
          <w:vAlign w:val="center"/>
        </w:tcPr>
        <w:p w14:paraId="1177B7EE" w14:textId="77777777" w:rsidR="00882AF8" w:rsidRDefault="00882AF8">
          <w:pPr>
            <w:pStyle w:val="Stopka"/>
            <w:jc w:val="center"/>
          </w:pPr>
          <w:r w:rsidRPr="00F21622">
            <w:rPr>
              <w:noProof/>
              <w:lang w:eastAsia="pl-PL"/>
            </w:rPr>
            <w:drawing>
              <wp:inline distT="0" distB="0" distL="0" distR="0" wp14:anchorId="5E90AB67" wp14:editId="6F0C6D59">
                <wp:extent cx="638175" cy="361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p>
      </w:tc>
      <w:tc>
        <w:tcPr>
          <w:tcW w:w="1666" w:type="pct"/>
          <w:shd w:val="clear" w:color="auto" w:fill="auto"/>
          <w:vAlign w:val="center"/>
        </w:tcPr>
        <w:p w14:paraId="38D7DEC8" w14:textId="77777777" w:rsidR="00882AF8" w:rsidRDefault="00882AF8" w:rsidP="00985CE1">
          <w:pPr>
            <w:pStyle w:val="Stopka"/>
            <w:jc w:val="right"/>
          </w:pPr>
          <w:r w:rsidRPr="00F21622">
            <w:rPr>
              <w:noProof/>
              <w:lang w:eastAsia="pl-PL"/>
            </w:rPr>
            <w:drawing>
              <wp:inline distT="0" distB="0" distL="0" distR="0" wp14:anchorId="4ACBF4DB" wp14:editId="0D7D436A">
                <wp:extent cx="1733550" cy="63817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r="5035"/>
                        <a:stretch>
                          <a:fillRect/>
                        </a:stretch>
                      </pic:blipFill>
                      <pic:spPr bwMode="auto">
                        <a:xfrm>
                          <a:off x="0" y="0"/>
                          <a:ext cx="1733550" cy="638175"/>
                        </a:xfrm>
                        <a:prstGeom prst="rect">
                          <a:avLst/>
                        </a:prstGeom>
                        <a:noFill/>
                        <a:ln>
                          <a:noFill/>
                        </a:ln>
                      </pic:spPr>
                    </pic:pic>
                  </a:graphicData>
                </a:graphic>
              </wp:inline>
            </w:drawing>
          </w:r>
        </w:p>
      </w:tc>
    </w:tr>
  </w:tbl>
  <w:p w14:paraId="76FB54C8" w14:textId="77777777" w:rsidR="00882AF8" w:rsidRDefault="00882AF8" w:rsidP="00E66643">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5" w:type="pct"/>
      <w:jc w:val="center"/>
      <w:tblCellMar>
        <w:left w:w="0" w:type="dxa"/>
        <w:right w:w="0" w:type="dxa"/>
      </w:tblCellMar>
      <w:tblLook w:val="04A0" w:firstRow="1" w:lastRow="0" w:firstColumn="1" w:lastColumn="0" w:noHBand="0" w:noVBand="1"/>
    </w:tblPr>
    <w:tblGrid>
      <w:gridCol w:w="4721"/>
      <w:gridCol w:w="4720"/>
      <w:gridCol w:w="4717"/>
    </w:tblGrid>
    <w:tr w:rsidR="00882AF8" w14:paraId="6CFC1951" w14:textId="77777777" w:rsidTr="00985CE1">
      <w:trPr>
        <w:cantSplit/>
        <w:trHeight w:val="827"/>
        <w:jc w:val="center"/>
      </w:trPr>
      <w:tc>
        <w:tcPr>
          <w:tcW w:w="1667" w:type="pct"/>
          <w:shd w:val="clear" w:color="auto" w:fill="auto"/>
        </w:tcPr>
        <w:p w14:paraId="7BD69990" w14:textId="77777777" w:rsidR="00882AF8" w:rsidRDefault="00882AF8" w:rsidP="00985CE1">
          <w:pPr>
            <w:pStyle w:val="Stopka"/>
            <w:jc w:val="left"/>
          </w:pPr>
          <w:r w:rsidRPr="00F21622">
            <w:rPr>
              <w:noProof/>
              <w:lang w:eastAsia="pl-PL"/>
            </w:rPr>
            <w:drawing>
              <wp:inline distT="0" distB="0" distL="0" distR="0" wp14:anchorId="198FE26C" wp14:editId="3FEE0374">
                <wp:extent cx="1285875" cy="6667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clrChange>
                            <a:clrFrom>
                              <a:srgbClr val="FFFEFA"/>
                            </a:clrFrom>
                            <a:clrTo>
                              <a:srgbClr val="FFFEFA">
                                <a:alpha val="0"/>
                              </a:srgbClr>
                            </a:clrTo>
                          </a:clrChange>
                          <a:extLst>
                            <a:ext uri="{28A0092B-C50C-407E-A947-70E740481C1C}">
                              <a14:useLocalDpi xmlns:a14="http://schemas.microsoft.com/office/drawing/2010/main" val="0"/>
                            </a:ext>
                          </a:extLst>
                        </a:blip>
                        <a:srcRect l="7307" t="10464" b="8141"/>
                        <a:stretch>
                          <a:fillRect/>
                        </a:stretch>
                      </pic:blipFill>
                      <pic:spPr bwMode="auto">
                        <a:xfrm>
                          <a:off x="0" y="0"/>
                          <a:ext cx="1285875" cy="666750"/>
                        </a:xfrm>
                        <a:prstGeom prst="rect">
                          <a:avLst/>
                        </a:prstGeom>
                        <a:noFill/>
                        <a:ln>
                          <a:noFill/>
                        </a:ln>
                      </pic:spPr>
                    </pic:pic>
                  </a:graphicData>
                </a:graphic>
              </wp:inline>
            </w:drawing>
          </w:r>
        </w:p>
      </w:tc>
      <w:tc>
        <w:tcPr>
          <w:tcW w:w="1667" w:type="pct"/>
          <w:shd w:val="clear" w:color="auto" w:fill="auto"/>
          <w:vAlign w:val="center"/>
        </w:tcPr>
        <w:p w14:paraId="72CE2DA2" w14:textId="77777777" w:rsidR="00882AF8" w:rsidRDefault="00882AF8">
          <w:pPr>
            <w:pStyle w:val="Stopka"/>
            <w:jc w:val="center"/>
          </w:pPr>
          <w:r w:rsidRPr="00F21622">
            <w:rPr>
              <w:noProof/>
              <w:lang w:eastAsia="pl-PL"/>
            </w:rPr>
            <w:drawing>
              <wp:inline distT="0" distB="0" distL="0" distR="0" wp14:anchorId="29075827" wp14:editId="19CD8FEF">
                <wp:extent cx="638175" cy="361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p>
      </w:tc>
      <w:tc>
        <w:tcPr>
          <w:tcW w:w="1666" w:type="pct"/>
          <w:shd w:val="clear" w:color="auto" w:fill="auto"/>
          <w:vAlign w:val="center"/>
        </w:tcPr>
        <w:p w14:paraId="6AB997A9" w14:textId="77777777" w:rsidR="00882AF8" w:rsidRDefault="00882AF8" w:rsidP="00985CE1">
          <w:pPr>
            <w:pStyle w:val="Stopka"/>
            <w:jc w:val="right"/>
          </w:pPr>
          <w:r w:rsidRPr="00F21622">
            <w:rPr>
              <w:noProof/>
              <w:lang w:eastAsia="pl-PL"/>
            </w:rPr>
            <w:drawing>
              <wp:inline distT="0" distB="0" distL="0" distR="0" wp14:anchorId="7E178D66" wp14:editId="6898907E">
                <wp:extent cx="1733550" cy="6381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r="5035"/>
                        <a:stretch>
                          <a:fillRect/>
                        </a:stretch>
                      </pic:blipFill>
                      <pic:spPr bwMode="auto">
                        <a:xfrm>
                          <a:off x="0" y="0"/>
                          <a:ext cx="1733550" cy="638175"/>
                        </a:xfrm>
                        <a:prstGeom prst="rect">
                          <a:avLst/>
                        </a:prstGeom>
                        <a:noFill/>
                        <a:ln>
                          <a:noFill/>
                        </a:ln>
                      </pic:spPr>
                    </pic:pic>
                  </a:graphicData>
                </a:graphic>
              </wp:inline>
            </w:drawing>
          </w:r>
        </w:p>
      </w:tc>
    </w:tr>
  </w:tbl>
  <w:p w14:paraId="1E6419FC" w14:textId="77777777" w:rsidR="00882AF8" w:rsidRDefault="00882AF8" w:rsidP="00E66643">
    <w:pPr>
      <w:pStyle w:val="Stopka"/>
      <w:jc w:val="right"/>
    </w:pPr>
    <w:r w:rsidRPr="00522EF7">
      <w:t xml:space="preserve">Strona </w:t>
    </w:r>
    <w:r w:rsidRPr="002412E1">
      <w:fldChar w:fldCharType="begin"/>
    </w:r>
    <w:r w:rsidRPr="00522EF7">
      <w:instrText>PAGE  \* Arabic  \* MERGEFORMAT</w:instrText>
    </w:r>
    <w:r w:rsidRPr="002412E1">
      <w:fldChar w:fldCharType="separate"/>
    </w:r>
    <w:r w:rsidR="00B70001">
      <w:rPr>
        <w:noProof/>
      </w:rPr>
      <w:t>136</w:t>
    </w:r>
    <w:r w:rsidRPr="002412E1">
      <w:fldChar w:fldCharType="end"/>
    </w:r>
    <w:r w:rsidRPr="00522EF7">
      <w:t xml:space="preserve"> z </w:t>
    </w:r>
    <w:r w:rsidRPr="002412E1">
      <w:fldChar w:fldCharType="begin"/>
    </w:r>
    <w:r w:rsidRPr="00522EF7">
      <w:instrText>NUMPAGES \ * arabskie \ * MERGEFORMAT</w:instrText>
    </w:r>
    <w:r w:rsidRPr="002412E1">
      <w:fldChar w:fldCharType="separate"/>
    </w:r>
    <w:r w:rsidR="00B70001">
      <w:rPr>
        <w:noProof/>
      </w:rPr>
      <w:t>157</w:t>
    </w:r>
    <w:r w:rsidRPr="002412E1">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5" w:type="pct"/>
      <w:jc w:val="center"/>
      <w:tblCellMar>
        <w:left w:w="0" w:type="dxa"/>
        <w:right w:w="0" w:type="dxa"/>
      </w:tblCellMar>
      <w:tblLook w:val="04A0" w:firstRow="1" w:lastRow="0" w:firstColumn="1" w:lastColumn="0" w:noHBand="0" w:noVBand="1"/>
    </w:tblPr>
    <w:tblGrid>
      <w:gridCol w:w="3058"/>
      <w:gridCol w:w="3058"/>
      <w:gridCol w:w="3056"/>
    </w:tblGrid>
    <w:tr w:rsidR="00882AF8" w14:paraId="5BC13445" w14:textId="77777777" w:rsidTr="00985CE1">
      <w:trPr>
        <w:cantSplit/>
        <w:trHeight w:val="827"/>
        <w:jc w:val="center"/>
      </w:trPr>
      <w:tc>
        <w:tcPr>
          <w:tcW w:w="1667" w:type="pct"/>
          <w:shd w:val="clear" w:color="auto" w:fill="auto"/>
        </w:tcPr>
        <w:p w14:paraId="66F972BE" w14:textId="77777777" w:rsidR="00882AF8" w:rsidRDefault="00882AF8" w:rsidP="00985CE1">
          <w:pPr>
            <w:pStyle w:val="Stopka"/>
            <w:jc w:val="left"/>
          </w:pPr>
          <w:r w:rsidRPr="00F21622">
            <w:rPr>
              <w:noProof/>
              <w:lang w:eastAsia="pl-PL"/>
            </w:rPr>
            <w:drawing>
              <wp:inline distT="0" distB="0" distL="0" distR="0" wp14:anchorId="3FEC1727" wp14:editId="5F4103CA">
                <wp:extent cx="1285875" cy="7048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clrChange>
                            <a:clrFrom>
                              <a:srgbClr val="FFFEFA"/>
                            </a:clrFrom>
                            <a:clrTo>
                              <a:srgbClr val="FFFEFA">
                                <a:alpha val="0"/>
                              </a:srgbClr>
                            </a:clrTo>
                          </a:clrChange>
                          <a:extLst>
                            <a:ext uri="{28A0092B-C50C-407E-A947-70E740481C1C}">
                              <a14:useLocalDpi xmlns:a14="http://schemas.microsoft.com/office/drawing/2010/main" val="0"/>
                            </a:ext>
                          </a:extLst>
                        </a:blip>
                        <a:srcRect l="7307" t="6976" b="6976"/>
                        <a:stretch>
                          <a:fillRect/>
                        </a:stretch>
                      </pic:blipFill>
                      <pic:spPr bwMode="auto">
                        <a:xfrm>
                          <a:off x="0" y="0"/>
                          <a:ext cx="1285875" cy="704850"/>
                        </a:xfrm>
                        <a:prstGeom prst="rect">
                          <a:avLst/>
                        </a:prstGeom>
                        <a:noFill/>
                        <a:ln>
                          <a:noFill/>
                        </a:ln>
                      </pic:spPr>
                    </pic:pic>
                  </a:graphicData>
                </a:graphic>
              </wp:inline>
            </w:drawing>
          </w:r>
        </w:p>
      </w:tc>
      <w:tc>
        <w:tcPr>
          <w:tcW w:w="1667" w:type="pct"/>
          <w:shd w:val="clear" w:color="auto" w:fill="auto"/>
          <w:vAlign w:val="center"/>
        </w:tcPr>
        <w:p w14:paraId="0AB3CF99" w14:textId="77777777" w:rsidR="00882AF8" w:rsidRDefault="00882AF8">
          <w:pPr>
            <w:pStyle w:val="Stopka"/>
            <w:jc w:val="center"/>
          </w:pPr>
          <w:r w:rsidRPr="00F21622">
            <w:rPr>
              <w:noProof/>
              <w:lang w:eastAsia="pl-PL"/>
            </w:rPr>
            <w:drawing>
              <wp:inline distT="0" distB="0" distL="0" distR="0" wp14:anchorId="5C3B474E" wp14:editId="692B5CE4">
                <wp:extent cx="638175" cy="3619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p>
      </w:tc>
      <w:tc>
        <w:tcPr>
          <w:tcW w:w="1666" w:type="pct"/>
          <w:shd w:val="clear" w:color="auto" w:fill="auto"/>
          <w:vAlign w:val="center"/>
        </w:tcPr>
        <w:p w14:paraId="2F2FE717" w14:textId="77777777" w:rsidR="00882AF8" w:rsidRDefault="00882AF8" w:rsidP="00985CE1">
          <w:pPr>
            <w:pStyle w:val="Stopka"/>
            <w:jc w:val="right"/>
          </w:pPr>
          <w:r w:rsidRPr="00F21622">
            <w:rPr>
              <w:noProof/>
              <w:lang w:eastAsia="pl-PL"/>
            </w:rPr>
            <w:drawing>
              <wp:inline distT="0" distB="0" distL="0" distR="0" wp14:anchorId="3F9783B3" wp14:editId="32A440F2">
                <wp:extent cx="1733550" cy="6381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r="5035"/>
                        <a:stretch>
                          <a:fillRect/>
                        </a:stretch>
                      </pic:blipFill>
                      <pic:spPr bwMode="auto">
                        <a:xfrm>
                          <a:off x="0" y="0"/>
                          <a:ext cx="1733550" cy="638175"/>
                        </a:xfrm>
                        <a:prstGeom prst="rect">
                          <a:avLst/>
                        </a:prstGeom>
                        <a:noFill/>
                        <a:ln>
                          <a:noFill/>
                        </a:ln>
                      </pic:spPr>
                    </pic:pic>
                  </a:graphicData>
                </a:graphic>
              </wp:inline>
            </w:drawing>
          </w:r>
        </w:p>
      </w:tc>
    </w:tr>
  </w:tbl>
  <w:p w14:paraId="1DFF2FE2" w14:textId="77777777" w:rsidR="00882AF8" w:rsidRDefault="00882AF8" w:rsidP="00E66643">
    <w:pPr>
      <w:pStyle w:val="Stopka"/>
      <w:jc w:val="right"/>
    </w:pPr>
    <w:r w:rsidRPr="00522EF7">
      <w:t xml:space="preserve">Strona </w:t>
    </w:r>
    <w:r w:rsidRPr="002412E1">
      <w:fldChar w:fldCharType="begin"/>
    </w:r>
    <w:r w:rsidRPr="00522EF7">
      <w:instrText>PAGE  \* Arabic  \* MERGEFORMAT</w:instrText>
    </w:r>
    <w:r w:rsidRPr="002412E1">
      <w:fldChar w:fldCharType="separate"/>
    </w:r>
    <w:r w:rsidR="00486081">
      <w:rPr>
        <w:noProof/>
      </w:rPr>
      <w:t>157</w:t>
    </w:r>
    <w:r w:rsidRPr="002412E1">
      <w:fldChar w:fldCharType="end"/>
    </w:r>
    <w:r w:rsidRPr="00522EF7">
      <w:t xml:space="preserve"> z </w:t>
    </w:r>
    <w:r w:rsidRPr="002412E1">
      <w:fldChar w:fldCharType="begin"/>
    </w:r>
    <w:r w:rsidRPr="00522EF7">
      <w:instrText>NUMPAGES \ * arabskie \ * MERGEFORMAT</w:instrText>
    </w:r>
    <w:r w:rsidRPr="002412E1">
      <w:fldChar w:fldCharType="separate"/>
    </w:r>
    <w:r w:rsidR="00486081">
      <w:rPr>
        <w:noProof/>
      </w:rPr>
      <w:t>157</w:t>
    </w:r>
    <w:r w:rsidRPr="002412E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55BF5" w14:textId="77777777" w:rsidR="00994477" w:rsidRDefault="00994477" w:rsidP="00D05C22">
      <w:pPr>
        <w:spacing w:after="0" w:line="240" w:lineRule="auto"/>
      </w:pPr>
      <w:r>
        <w:separator/>
      </w:r>
    </w:p>
  </w:footnote>
  <w:footnote w:type="continuationSeparator" w:id="0">
    <w:p w14:paraId="23BF38A1" w14:textId="77777777" w:rsidR="00994477" w:rsidRDefault="00994477" w:rsidP="00D05C22">
      <w:pPr>
        <w:spacing w:after="0" w:line="240" w:lineRule="auto"/>
      </w:pPr>
      <w:r>
        <w:continuationSeparator/>
      </w:r>
    </w:p>
  </w:footnote>
  <w:footnote w:id="1">
    <w:p w14:paraId="625C525D" w14:textId="77777777" w:rsidR="00882AF8" w:rsidRDefault="00882AF8">
      <w:pPr>
        <w:pStyle w:val="Tekstprzypisudolnego"/>
      </w:pPr>
      <w:r>
        <w:rPr>
          <w:rStyle w:val="Odwoanieprzypisudolnego"/>
        </w:rPr>
        <w:footnoteRef/>
      </w:r>
      <w:r>
        <w:t xml:space="preserve"> W rejestrze wymagań funkcjonalnych zostały zawarte także informacje o planowanych pracach w zakresie wytworzenia danych i dodatkowych produktów analitycznych i dokumentacji.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D5EF5C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5187924"/>
    <w:lvl w:ilvl="0">
      <w:start w:val="1"/>
      <w:numFmt w:val="upperRoman"/>
      <w:pStyle w:val="nr"/>
      <w:lvlText w:val="%1."/>
      <w:lvlJc w:val="right"/>
      <w:pPr>
        <w:tabs>
          <w:tab w:val="num" w:pos="180"/>
        </w:tabs>
        <w:ind w:left="180" w:hanging="180"/>
      </w:pPr>
    </w:lvl>
  </w:abstractNum>
  <w:abstractNum w:abstractNumId="2" w15:restartNumberingAfterBreak="0">
    <w:nsid w:val="02C735AA"/>
    <w:multiLevelType w:val="hybridMultilevel"/>
    <w:tmpl w:val="0B0E79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347644"/>
    <w:multiLevelType w:val="hybridMultilevel"/>
    <w:tmpl w:val="8F066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23227"/>
    <w:multiLevelType w:val="hybridMultilevel"/>
    <w:tmpl w:val="53868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6E7B17"/>
    <w:multiLevelType w:val="hybridMultilevel"/>
    <w:tmpl w:val="7480B5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E1CA6"/>
    <w:multiLevelType w:val="multilevel"/>
    <w:tmpl w:val="9038255E"/>
    <w:lvl w:ilvl="0">
      <w:start w:val="1"/>
      <w:numFmt w:val="decimal"/>
      <w:pStyle w:val="EGWypunktowanie"/>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Calibri" w:eastAsia="Times New Roman" w:hAnsi="Calibri" w:cs="Times New Roman" w:hint="default"/>
      </w:rPr>
    </w:lvl>
    <w:lvl w:ilvl="2">
      <w:start w:val="1"/>
      <w:numFmt w:val="decimal"/>
      <w:lvlText w:val="%1.%2.%3"/>
      <w:lvlJc w:val="left"/>
      <w:pPr>
        <w:tabs>
          <w:tab w:val="num" w:pos="1080"/>
        </w:tabs>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pStyle w:val="A2"/>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F91B8F"/>
    <w:multiLevelType w:val="hybridMultilevel"/>
    <w:tmpl w:val="B94AF0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712195"/>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73264"/>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D167D"/>
    <w:multiLevelType w:val="singleLevel"/>
    <w:tmpl w:val="B1CECC2E"/>
    <w:lvl w:ilvl="0">
      <w:start w:val="1"/>
      <w:numFmt w:val="bullet"/>
      <w:pStyle w:val="TekstPodstPunt"/>
      <w:lvlText w:val=""/>
      <w:lvlJc w:val="left"/>
      <w:pPr>
        <w:tabs>
          <w:tab w:val="num" w:pos="360"/>
        </w:tabs>
        <w:ind w:left="360" w:hanging="360"/>
      </w:pPr>
      <w:rPr>
        <w:rFonts w:ascii="Symbol" w:hAnsi="Symbol" w:cs="Symbol" w:hint="default"/>
        <w:b w:val="0"/>
        <w:bCs w:val="0"/>
        <w:i w:val="0"/>
        <w:iCs w:val="0"/>
        <w:sz w:val="20"/>
        <w:szCs w:val="20"/>
      </w:rPr>
    </w:lvl>
  </w:abstractNum>
  <w:abstractNum w:abstractNumId="11" w15:restartNumberingAfterBreak="0">
    <w:nsid w:val="1E991C2E"/>
    <w:multiLevelType w:val="hybridMultilevel"/>
    <w:tmpl w:val="F26818D2"/>
    <w:lvl w:ilvl="0" w:tplc="0415000F">
      <w:start w:val="1"/>
      <w:numFmt w:val="decimal"/>
      <w:pStyle w:val="ATKNumberedList"/>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1003463"/>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127535"/>
    <w:multiLevelType w:val="hybridMultilevel"/>
    <w:tmpl w:val="0B0E79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485CB3"/>
    <w:multiLevelType w:val="multilevel"/>
    <w:tmpl w:val="68700190"/>
    <w:lvl w:ilvl="0">
      <w:start w:val="1"/>
      <w:numFmt w:val="decimal"/>
      <w:pStyle w:val="Emi1"/>
      <w:lvlText w:val="%1."/>
      <w:lvlJc w:val="left"/>
      <w:pPr>
        <w:tabs>
          <w:tab w:val="num" w:pos="720"/>
        </w:tabs>
        <w:ind w:left="720" w:hanging="360"/>
      </w:pPr>
      <w:rPr>
        <w:rFonts w:hint="default"/>
        <w:color w:val="365F91"/>
        <w:sz w:val="32"/>
        <w:szCs w:val="32"/>
      </w:rPr>
    </w:lvl>
    <w:lvl w:ilvl="1">
      <w:start w:val="1"/>
      <w:numFmt w:val="decimal"/>
      <w:pStyle w:val="Emi2"/>
      <w:lvlText w:val="%1.%2."/>
      <w:lvlJc w:val="left"/>
      <w:pPr>
        <w:tabs>
          <w:tab w:val="num" w:pos="1152"/>
        </w:tabs>
        <w:ind w:left="1152" w:hanging="432"/>
      </w:pPr>
      <w:rPr>
        <w:rFonts w:hint="default"/>
        <w:color w:val="365F91"/>
        <w:sz w:val="30"/>
        <w:szCs w:val="30"/>
      </w:rPr>
    </w:lvl>
    <w:lvl w:ilvl="2">
      <w:start w:val="1"/>
      <w:numFmt w:val="decimal"/>
      <w:pStyle w:val="Emi3"/>
      <w:lvlText w:val="%1.%2.%3."/>
      <w:lvlJc w:val="left"/>
      <w:pPr>
        <w:tabs>
          <w:tab w:val="num" w:pos="1800"/>
        </w:tabs>
        <w:ind w:left="1584" w:hanging="504"/>
      </w:pPr>
      <w:rPr>
        <w:rFonts w:hint="default"/>
        <w:b/>
        <w:color w:val="365F91"/>
        <w:sz w:val="28"/>
        <w:szCs w:val="28"/>
      </w:rPr>
    </w:lvl>
    <w:lvl w:ilvl="3">
      <w:start w:val="1"/>
      <w:numFmt w:val="decimal"/>
      <w:lvlText w:val="%1.%2.%3.%4."/>
      <w:lvlJc w:val="left"/>
      <w:pPr>
        <w:tabs>
          <w:tab w:val="num" w:pos="2160"/>
        </w:tabs>
        <w:ind w:left="2088" w:hanging="648"/>
      </w:pPr>
      <w:rPr>
        <w:rFonts w:hint="default"/>
        <w:color w:val="auto"/>
        <w:sz w:val="24"/>
      </w:rPr>
    </w:lvl>
    <w:lvl w:ilvl="4">
      <w:start w:val="1"/>
      <w:numFmt w:val="decimal"/>
      <w:lvlText w:val="%1.%2.%3.%4.%5."/>
      <w:lvlJc w:val="left"/>
      <w:pPr>
        <w:tabs>
          <w:tab w:val="num" w:pos="2880"/>
        </w:tabs>
        <w:ind w:left="2592" w:hanging="792"/>
      </w:pPr>
      <w:rPr>
        <w:rFonts w:hint="default"/>
        <w:color w:val="auto"/>
        <w:sz w:val="24"/>
      </w:rPr>
    </w:lvl>
    <w:lvl w:ilvl="5">
      <w:start w:val="1"/>
      <w:numFmt w:val="decimal"/>
      <w:lvlText w:val="%1.%2.%3.%4.%5.%6."/>
      <w:lvlJc w:val="left"/>
      <w:pPr>
        <w:tabs>
          <w:tab w:val="num" w:pos="3240"/>
        </w:tabs>
        <w:ind w:left="3096" w:hanging="936"/>
      </w:pPr>
      <w:rPr>
        <w:rFonts w:hint="default"/>
        <w:color w:val="auto"/>
        <w:sz w:val="24"/>
      </w:rPr>
    </w:lvl>
    <w:lvl w:ilvl="6">
      <w:start w:val="1"/>
      <w:numFmt w:val="decimal"/>
      <w:lvlText w:val="%1.%2.%3.%4.%5.%6.%7."/>
      <w:lvlJc w:val="left"/>
      <w:pPr>
        <w:tabs>
          <w:tab w:val="num" w:pos="3960"/>
        </w:tabs>
        <w:ind w:left="3600" w:hanging="1080"/>
      </w:pPr>
      <w:rPr>
        <w:rFonts w:hint="default"/>
        <w:color w:val="auto"/>
        <w:sz w:val="24"/>
      </w:rPr>
    </w:lvl>
    <w:lvl w:ilvl="7">
      <w:start w:val="1"/>
      <w:numFmt w:val="decimal"/>
      <w:lvlText w:val="%1.%2.%3.%4.%5.%6.%7.%8."/>
      <w:lvlJc w:val="left"/>
      <w:pPr>
        <w:tabs>
          <w:tab w:val="num" w:pos="4320"/>
        </w:tabs>
        <w:ind w:left="4104" w:hanging="1224"/>
      </w:pPr>
      <w:rPr>
        <w:rFonts w:hint="default"/>
        <w:color w:val="auto"/>
        <w:sz w:val="24"/>
      </w:rPr>
    </w:lvl>
    <w:lvl w:ilvl="8">
      <w:start w:val="1"/>
      <w:numFmt w:val="decimal"/>
      <w:lvlText w:val="%1.%2.%3.%4.%5.%6.%7.%8.%9."/>
      <w:lvlJc w:val="left"/>
      <w:pPr>
        <w:tabs>
          <w:tab w:val="num" w:pos="5040"/>
        </w:tabs>
        <w:ind w:left="4680" w:hanging="1440"/>
      </w:pPr>
      <w:rPr>
        <w:rFonts w:hint="default"/>
        <w:color w:val="auto"/>
        <w:sz w:val="24"/>
      </w:rPr>
    </w:lvl>
  </w:abstractNum>
  <w:abstractNum w:abstractNumId="15" w15:restartNumberingAfterBreak="0">
    <w:nsid w:val="27314E9D"/>
    <w:multiLevelType w:val="hybridMultilevel"/>
    <w:tmpl w:val="26C6C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7B55D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0A44102"/>
    <w:multiLevelType w:val="hybridMultilevel"/>
    <w:tmpl w:val="31422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415145"/>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97A51"/>
    <w:multiLevelType w:val="singleLevel"/>
    <w:tmpl w:val="AD203530"/>
    <w:lvl w:ilvl="0">
      <w:start w:val="1"/>
      <w:numFmt w:val="decimal"/>
      <w:pStyle w:val="IRysunki-podpis"/>
      <w:lvlText w:val="Rysunek %1."/>
      <w:lvlJc w:val="left"/>
      <w:pPr>
        <w:tabs>
          <w:tab w:val="num" w:pos="927"/>
        </w:tabs>
        <w:ind w:left="927" w:hanging="360"/>
      </w:pPr>
      <w:rPr>
        <w:rFonts w:ascii="Garamond" w:hAnsi="Garamond" w:cs="Times New Roman" w:hint="default"/>
        <w:i/>
        <w:sz w:val="22"/>
        <w:szCs w:val="22"/>
      </w:rPr>
    </w:lvl>
  </w:abstractNum>
  <w:abstractNum w:abstractNumId="20" w15:restartNumberingAfterBreak="0">
    <w:nsid w:val="3DCA277B"/>
    <w:multiLevelType w:val="hybridMultilevel"/>
    <w:tmpl w:val="1B32B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161F9A"/>
    <w:multiLevelType w:val="multilevel"/>
    <w:tmpl w:val="F4DAE860"/>
    <w:lvl w:ilvl="0">
      <w:start w:val="1"/>
      <w:numFmt w:val="decimal"/>
      <w:pStyle w:val="IRozdziapoz1"/>
      <w:suff w:val="space"/>
      <w:lvlText w:val="%1."/>
      <w:lvlJc w:val="left"/>
      <w:rPr>
        <w:rFonts w:cs="Times New Roman" w:hint="default"/>
      </w:rPr>
    </w:lvl>
    <w:lvl w:ilvl="1">
      <w:start w:val="1"/>
      <w:numFmt w:val="decimal"/>
      <w:pStyle w:val="IRozdziapoz2"/>
      <w:suff w:val="space"/>
      <w:lvlText w:val="%1.%2."/>
      <w:lvlJc w:val="left"/>
      <w:rPr>
        <w:rFonts w:cs="Times New Roman" w:hint="default"/>
      </w:rPr>
    </w:lvl>
    <w:lvl w:ilvl="2">
      <w:start w:val="1"/>
      <w:numFmt w:val="decimal"/>
      <w:pStyle w:val="IRozdziapoz3"/>
      <w:suff w:val="space"/>
      <w:lvlText w:val="%1.%2.%3."/>
      <w:lvlJc w:val="left"/>
      <w:rPr>
        <w:rFonts w:cs="Times New Roman" w:hint="default"/>
      </w:rPr>
    </w:lvl>
    <w:lvl w:ilvl="3">
      <w:start w:val="1"/>
      <w:numFmt w:val="decimal"/>
      <w:pStyle w:val="IRozdziapoz4"/>
      <w:lvlText w:val="%1.%2.%3.%4."/>
      <w:lvlJc w:val="left"/>
      <w:pPr>
        <w:tabs>
          <w:tab w:val="num" w:pos="1080"/>
        </w:tabs>
      </w:pPr>
      <w:rPr>
        <w:rFonts w:cs="Times New Roman" w:hint="default"/>
      </w:rPr>
    </w:lvl>
    <w:lvl w:ilvl="4">
      <w:start w:val="1"/>
      <w:numFmt w:val="decimal"/>
      <w:pStyle w:val="IRozdziapoz5"/>
      <w:lvlText w:val="%1.%2.%3.%4.%5."/>
      <w:lvlJc w:val="left"/>
      <w:pPr>
        <w:tabs>
          <w:tab w:val="num" w:pos="1080"/>
        </w:tabs>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3F1373FC"/>
    <w:multiLevelType w:val="hybridMultilevel"/>
    <w:tmpl w:val="B066BB06"/>
    <w:lvl w:ilvl="0" w:tplc="B90440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F453C5"/>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F4243D"/>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4F3025"/>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4307CD"/>
    <w:multiLevelType w:val="hybridMultilevel"/>
    <w:tmpl w:val="DCCC0F9C"/>
    <w:lvl w:ilvl="0" w:tplc="57001E5A">
      <w:start w:val="1"/>
      <w:numFmt w:val="decimal"/>
      <w:pStyle w:val="pt"/>
      <w:lvlText w:val="%1)"/>
      <w:lvlJc w:val="left"/>
      <w:pPr>
        <w:ind w:left="2204" w:hanging="360"/>
      </w:pPr>
      <w:rPr>
        <w:rFonts w:cs="Times New Roman" w:hint="default"/>
      </w:rPr>
    </w:lvl>
    <w:lvl w:ilvl="1" w:tplc="04090019" w:tentative="1">
      <w:start w:val="1"/>
      <w:numFmt w:val="lowerLetter"/>
      <w:lvlText w:val="%2."/>
      <w:lvlJc w:val="left"/>
      <w:pPr>
        <w:ind w:left="2717" w:hanging="360"/>
      </w:pPr>
      <w:rPr>
        <w:rFonts w:cs="Times New Roman"/>
      </w:rPr>
    </w:lvl>
    <w:lvl w:ilvl="2" w:tplc="0409001B">
      <w:start w:val="1"/>
      <w:numFmt w:val="lowerRoman"/>
      <w:lvlText w:val="%3."/>
      <w:lvlJc w:val="right"/>
      <w:pPr>
        <w:ind w:left="3437" w:hanging="180"/>
      </w:pPr>
      <w:rPr>
        <w:rFonts w:cs="Times New Roman"/>
      </w:rPr>
    </w:lvl>
    <w:lvl w:ilvl="3" w:tplc="0409000F" w:tentative="1">
      <w:start w:val="1"/>
      <w:numFmt w:val="decimal"/>
      <w:lvlText w:val="%4."/>
      <w:lvlJc w:val="left"/>
      <w:pPr>
        <w:ind w:left="4157" w:hanging="360"/>
      </w:pPr>
      <w:rPr>
        <w:rFonts w:cs="Times New Roman"/>
      </w:rPr>
    </w:lvl>
    <w:lvl w:ilvl="4" w:tplc="04090019" w:tentative="1">
      <w:start w:val="1"/>
      <w:numFmt w:val="lowerLetter"/>
      <w:lvlText w:val="%5."/>
      <w:lvlJc w:val="left"/>
      <w:pPr>
        <w:ind w:left="4877" w:hanging="360"/>
      </w:pPr>
      <w:rPr>
        <w:rFonts w:cs="Times New Roman"/>
      </w:rPr>
    </w:lvl>
    <w:lvl w:ilvl="5" w:tplc="0409001B" w:tentative="1">
      <w:start w:val="1"/>
      <w:numFmt w:val="lowerRoman"/>
      <w:lvlText w:val="%6."/>
      <w:lvlJc w:val="right"/>
      <w:pPr>
        <w:ind w:left="5597" w:hanging="180"/>
      </w:pPr>
      <w:rPr>
        <w:rFonts w:cs="Times New Roman"/>
      </w:rPr>
    </w:lvl>
    <w:lvl w:ilvl="6" w:tplc="0409000F" w:tentative="1">
      <w:start w:val="1"/>
      <w:numFmt w:val="decimal"/>
      <w:lvlText w:val="%7."/>
      <w:lvlJc w:val="left"/>
      <w:pPr>
        <w:ind w:left="6317" w:hanging="360"/>
      </w:pPr>
      <w:rPr>
        <w:rFonts w:cs="Times New Roman"/>
      </w:rPr>
    </w:lvl>
    <w:lvl w:ilvl="7" w:tplc="04090019" w:tentative="1">
      <w:start w:val="1"/>
      <w:numFmt w:val="lowerLetter"/>
      <w:lvlText w:val="%8."/>
      <w:lvlJc w:val="left"/>
      <w:pPr>
        <w:ind w:left="7037" w:hanging="360"/>
      </w:pPr>
      <w:rPr>
        <w:rFonts w:cs="Times New Roman"/>
      </w:rPr>
    </w:lvl>
    <w:lvl w:ilvl="8" w:tplc="0409001B" w:tentative="1">
      <w:start w:val="1"/>
      <w:numFmt w:val="lowerRoman"/>
      <w:lvlText w:val="%9."/>
      <w:lvlJc w:val="right"/>
      <w:pPr>
        <w:ind w:left="7757" w:hanging="180"/>
      </w:pPr>
      <w:rPr>
        <w:rFonts w:cs="Times New Roman"/>
      </w:rPr>
    </w:lvl>
  </w:abstractNum>
  <w:abstractNum w:abstractNumId="27" w15:restartNumberingAfterBreak="0">
    <w:nsid w:val="567E5A56"/>
    <w:multiLevelType w:val="hybridMultilevel"/>
    <w:tmpl w:val="ED5EC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7D7E29"/>
    <w:multiLevelType w:val="multilevel"/>
    <w:tmpl w:val="BAB2C472"/>
    <w:styleLink w:val="Styl7"/>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ordinal"/>
      <w:lvlText w:val="%3"/>
      <w:lvlJc w:val="left"/>
      <w:pPr>
        <w:tabs>
          <w:tab w:val="num" w:pos="2160"/>
        </w:tabs>
        <w:ind w:left="2160" w:hanging="360"/>
      </w:pPr>
      <w:rPr>
        <w:rFonts w:ascii="Cambria" w:hAnsi="Cambria"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DA47A5"/>
    <w:multiLevelType w:val="hybridMultilevel"/>
    <w:tmpl w:val="D3E82578"/>
    <w:lvl w:ilvl="0" w:tplc="04150009">
      <w:start w:val="1"/>
      <w:numFmt w:val="upperRoman"/>
      <w:pStyle w:val="EGPunkty"/>
      <w:lvlText w:val="%1."/>
      <w:lvlJc w:val="right"/>
      <w:pPr>
        <w:tabs>
          <w:tab w:val="num" w:pos="540"/>
        </w:tabs>
        <w:ind w:left="540" w:hanging="180"/>
      </w:p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15:restartNumberingAfterBreak="0">
    <w:nsid w:val="62CB3F9C"/>
    <w:multiLevelType w:val="hybridMultilevel"/>
    <w:tmpl w:val="DE5E3DF2"/>
    <w:lvl w:ilvl="0" w:tplc="FFFFFFFF">
      <w:start w:val="1"/>
      <w:numFmt w:val="decimal"/>
      <w:lvlText w:val="%1."/>
      <w:lvlJc w:val="left"/>
      <w:pPr>
        <w:tabs>
          <w:tab w:val="num" w:pos="720"/>
        </w:tabs>
        <w:ind w:left="720" w:hanging="360"/>
      </w:pPr>
    </w:lvl>
    <w:lvl w:ilvl="1" w:tplc="FFFFFFFF">
      <w:start w:val="1"/>
      <w:numFmt w:val="lowerLetter"/>
      <w:pStyle w:val="NormalnyTimesNewRoman"/>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5BC3C66"/>
    <w:multiLevelType w:val="hybridMultilevel"/>
    <w:tmpl w:val="DAD4A9A0"/>
    <w:lvl w:ilvl="0" w:tplc="B9044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FE79F8"/>
    <w:multiLevelType w:val="hybridMultilevel"/>
    <w:tmpl w:val="DFE26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04E360A"/>
    <w:multiLevelType w:val="multilevel"/>
    <w:tmpl w:val="233AD6B4"/>
    <w:lvl w:ilvl="0">
      <w:start w:val="1"/>
      <w:numFmt w:val="decimal"/>
      <w:pStyle w:val="zafirwyliczenie"/>
      <w:lvlText w:val="%1."/>
      <w:lvlJc w:val="left"/>
      <w:pPr>
        <w:tabs>
          <w:tab w:val="num" w:pos="720"/>
        </w:tabs>
        <w:ind w:left="360" w:hanging="360"/>
      </w:pPr>
      <w:rPr>
        <w:rFonts w:hint="default"/>
      </w:rPr>
    </w:lvl>
    <w:lvl w:ilvl="1">
      <w:start w:val="1"/>
      <w:numFmt w:val="decimal"/>
      <w:lvlText w:val="%1.%2."/>
      <w:lvlJc w:val="left"/>
      <w:pPr>
        <w:tabs>
          <w:tab w:val="num" w:pos="792"/>
        </w:tabs>
        <w:ind w:left="792" w:hanging="508"/>
      </w:pPr>
      <w:rPr>
        <w:rFonts w:hint="default"/>
      </w:rPr>
    </w:lvl>
    <w:lvl w:ilvl="2">
      <w:start w:val="1"/>
      <w:numFmt w:val="decimal"/>
      <w:lvlText w:val="%1.%2.%3."/>
      <w:lvlJc w:val="left"/>
      <w:pPr>
        <w:tabs>
          <w:tab w:val="num" w:pos="1224"/>
        </w:tabs>
        <w:ind w:left="1224" w:hanging="657"/>
      </w:pPr>
      <w:rPr>
        <w:rFonts w:hint="default"/>
      </w:rPr>
    </w:lvl>
    <w:lvl w:ilvl="3">
      <w:start w:val="1"/>
      <w:numFmt w:val="decimal"/>
      <w:lvlText w:val="%1.%2.%3.%4."/>
      <w:lvlJc w:val="left"/>
      <w:pPr>
        <w:tabs>
          <w:tab w:val="num" w:pos="1728"/>
        </w:tabs>
        <w:ind w:left="1728" w:hanging="877"/>
      </w:pPr>
      <w:rPr>
        <w:rFonts w:hint="default"/>
      </w:rPr>
    </w:lvl>
    <w:lvl w:ilvl="4">
      <w:start w:val="1"/>
      <w:numFmt w:val="decimal"/>
      <w:lvlText w:val="%1.%2.%3.%4.%5."/>
      <w:lvlJc w:val="left"/>
      <w:pPr>
        <w:tabs>
          <w:tab w:val="num" w:pos="2232"/>
        </w:tabs>
        <w:ind w:left="2232" w:hanging="109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1994BD8"/>
    <w:multiLevelType w:val="multilevel"/>
    <w:tmpl w:val="FEA4A4B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1716"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5" w15:restartNumberingAfterBreak="0">
    <w:nsid w:val="740A61F3"/>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9600BB"/>
    <w:multiLevelType w:val="hybridMultilevel"/>
    <w:tmpl w:val="84540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6D3CD8"/>
    <w:multiLevelType w:val="multilevel"/>
    <w:tmpl w:val="D74E8340"/>
    <w:lvl w:ilvl="0">
      <w:start w:val="1"/>
      <w:numFmt w:val="decimal"/>
      <w:pStyle w:val="Styl1"/>
      <w:lvlText w:val="%1."/>
      <w:lvlJc w:val="left"/>
      <w:pPr>
        <w:ind w:left="360" w:hanging="360"/>
      </w:pPr>
      <w:rPr>
        <w:rFonts w:hint="default"/>
      </w:rPr>
    </w:lvl>
    <w:lvl w:ilvl="1">
      <w:start w:val="1"/>
      <w:numFmt w:val="decimal"/>
      <w:pStyle w:val="Styl2"/>
      <w:lvlText w:val="%1.%2."/>
      <w:lvlJc w:val="left"/>
      <w:pPr>
        <w:ind w:left="360" w:hanging="360"/>
      </w:pPr>
      <w:rPr>
        <w:rFonts w:hint="default"/>
      </w:rPr>
    </w:lvl>
    <w:lvl w:ilvl="2">
      <w:start w:val="1"/>
      <w:numFmt w:val="decimal"/>
      <w:pStyle w:val="Styl3"/>
      <w:lvlText w:val="%1.%2.%3."/>
      <w:lvlJc w:val="left"/>
      <w:pPr>
        <w:ind w:left="720" w:hanging="720"/>
      </w:pPr>
      <w:rPr>
        <w:rFonts w:hint="default"/>
      </w:rPr>
    </w:lvl>
    <w:lvl w:ilvl="3">
      <w:start w:val="1"/>
      <w:numFmt w:val="decimal"/>
      <w:pStyle w:val="Styl4"/>
      <w:lvlText w:val="%1.%2.%3.%4."/>
      <w:lvlJc w:val="left"/>
      <w:pPr>
        <w:ind w:left="720" w:hanging="720"/>
      </w:pPr>
      <w:rPr>
        <w:rFonts w:hint="default"/>
      </w:rPr>
    </w:lvl>
    <w:lvl w:ilvl="4">
      <w:start w:val="1"/>
      <w:numFmt w:val="decimal"/>
      <w:pStyle w:val="Sty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1"/>
  </w:num>
  <w:num w:numId="3">
    <w:abstractNumId w:val="37"/>
  </w:num>
  <w:num w:numId="4">
    <w:abstractNumId w:val="33"/>
  </w:num>
  <w:num w:numId="5">
    <w:abstractNumId w:val="10"/>
  </w:num>
  <w:num w:numId="6">
    <w:abstractNumId w:val="0"/>
  </w:num>
  <w:num w:numId="7">
    <w:abstractNumId w:val="26"/>
  </w:num>
  <w:num w:numId="8">
    <w:abstractNumId w:val="21"/>
  </w:num>
  <w:num w:numId="9">
    <w:abstractNumId w:val="19"/>
  </w:num>
  <w:num w:numId="10">
    <w:abstractNumId w:val="1"/>
  </w:num>
  <w:num w:numId="11">
    <w:abstractNumId w:val="6"/>
  </w:num>
  <w:num w:numId="12">
    <w:abstractNumId w:val="14"/>
  </w:num>
  <w:num w:numId="13">
    <w:abstractNumId w:val="29"/>
  </w:num>
  <w:num w:numId="14">
    <w:abstractNumId w:val="28"/>
  </w:num>
  <w:num w:numId="15">
    <w:abstractNumId w:val="30"/>
  </w:num>
  <w:num w:numId="16">
    <w:abstractNumId w:val="15"/>
  </w:num>
  <w:num w:numId="17">
    <w:abstractNumId w:val="16"/>
  </w:num>
  <w:num w:numId="18">
    <w:abstractNumId w:val="7"/>
  </w:num>
  <w:num w:numId="19">
    <w:abstractNumId w:val="27"/>
  </w:num>
  <w:num w:numId="20">
    <w:abstractNumId w:val="17"/>
  </w:num>
  <w:num w:numId="21">
    <w:abstractNumId w:val="3"/>
  </w:num>
  <w:num w:numId="22">
    <w:abstractNumId w:val="4"/>
  </w:num>
  <w:num w:numId="23">
    <w:abstractNumId w:val="20"/>
  </w:num>
  <w:num w:numId="24">
    <w:abstractNumId w:val="36"/>
  </w:num>
  <w:num w:numId="25">
    <w:abstractNumId w:val="5"/>
  </w:num>
  <w:num w:numId="26">
    <w:abstractNumId w:val="23"/>
  </w:num>
  <w:num w:numId="27">
    <w:abstractNumId w:val="22"/>
  </w:num>
  <w:num w:numId="28">
    <w:abstractNumId w:val="12"/>
  </w:num>
  <w:num w:numId="29">
    <w:abstractNumId w:val="18"/>
  </w:num>
  <w:num w:numId="30">
    <w:abstractNumId w:val="8"/>
  </w:num>
  <w:num w:numId="31">
    <w:abstractNumId w:val="9"/>
  </w:num>
  <w:num w:numId="32">
    <w:abstractNumId w:val="25"/>
  </w:num>
  <w:num w:numId="33">
    <w:abstractNumId w:val="24"/>
  </w:num>
  <w:num w:numId="34">
    <w:abstractNumId w:val="35"/>
  </w:num>
  <w:num w:numId="35">
    <w:abstractNumId w:val="3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NotDisplayPageBoundaries/>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5C22"/>
    <w:rsid w:val="00002025"/>
    <w:rsid w:val="0000704B"/>
    <w:rsid w:val="00013BBA"/>
    <w:rsid w:val="00017DEE"/>
    <w:rsid w:val="00024A10"/>
    <w:rsid w:val="00026951"/>
    <w:rsid w:val="00026D19"/>
    <w:rsid w:val="00037326"/>
    <w:rsid w:val="0004317A"/>
    <w:rsid w:val="000441DB"/>
    <w:rsid w:val="0005271F"/>
    <w:rsid w:val="00055CEE"/>
    <w:rsid w:val="000664D7"/>
    <w:rsid w:val="00071CCA"/>
    <w:rsid w:val="00074756"/>
    <w:rsid w:val="00086170"/>
    <w:rsid w:val="000A3C79"/>
    <w:rsid w:val="000B03CE"/>
    <w:rsid w:val="000B2923"/>
    <w:rsid w:val="000B2E32"/>
    <w:rsid w:val="000B499E"/>
    <w:rsid w:val="000C204B"/>
    <w:rsid w:val="000D03E6"/>
    <w:rsid w:val="000D304F"/>
    <w:rsid w:val="000D4F05"/>
    <w:rsid w:val="000D52D6"/>
    <w:rsid w:val="000D7D91"/>
    <w:rsid w:val="000E10B2"/>
    <w:rsid w:val="000E16D4"/>
    <w:rsid w:val="000E314C"/>
    <w:rsid w:val="000E51ED"/>
    <w:rsid w:val="000E573E"/>
    <w:rsid w:val="000F0FA6"/>
    <w:rsid w:val="000F6586"/>
    <w:rsid w:val="000F6AFE"/>
    <w:rsid w:val="001025FA"/>
    <w:rsid w:val="00102E1F"/>
    <w:rsid w:val="001066D1"/>
    <w:rsid w:val="00113246"/>
    <w:rsid w:val="001201DA"/>
    <w:rsid w:val="0012694B"/>
    <w:rsid w:val="00134259"/>
    <w:rsid w:val="0013595F"/>
    <w:rsid w:val="00135B34"/>
    <w:rsid w:val="0014051C"/>
    <w:rsid w:val="001416B6"/>
    <w:rsid w:val="0015155C"/>
    <w:rsid w:val="001517FE"/>
    <w:rsid w:val="00153406"/>
    <w:rsid w:val="00167A9B"/>
    <w:rsid w:val="00167DF7"/>
    <w:rsid w:val="001701B6"/>
    <w:rsid w:val="0017524D"/>
    <w:rsid w:val="0019186C"/>
    <w:rsid w:val="00193782"/>
    <w:rsid w:val="0019756B"/>
    <w:rsid w:val="001A05D5"/>
    <w:rsid w:val="001B5EEC"/>
    <w:rsid w:val="001C6929"/>
    <w:rsid w:val="001D597E"/>
    <w:rsid w:val="001D6096"/>
    <w:rsid w:val="001E6D81"/>
    <w:rsid w:val="001F5315"/>
    <w:rsid w:val="001F7C95"/>
    <w:rsid w:val="0020164A"/>
    <w:rsid w:val="002075C8"/>
    <w:rsid w:val="0021212A"/>
    <w:rsid w:val="002139FA"/>
    <w:rsid w:val="00224A90"/>
    <w:rsid w:val="00230011"/>
    <w:rsid w:val="00230A3D"/>
    <w:rsid w:val="002336BC"/>
    <w:rsid w:val="00233EFE"/>
    <w:rsid w:val="00255294"/>
    <w:rsid w:val="00256FEC"/>
    <w:rsid w:val="00261837"/>
    <w:rsid w:val="002639A2"/>
    <w:rsid w:val="00264599"/>
    <w:rsid w:val="00264D98"/>
    <w:rsid w:val="00270F35"/>
    <w:rsid w:val="00276931"/>
    <w:rsid w:val="002776BA"/>
    <w:rsid w:val="00280D7E"/>
    <w:rsid w:val="00291F35"/>
    <w:rsid w:val="002A0DD1"/>
    <w:rsid w:val="002A677C"/>
    <w:rsid w:val="002C1450"/>
    <w:rsid w:val="002E3F58"/>
    <w:rsid w:val="002E6831"/>
    <w:rsid w:val="002F2C6F"/>
    <w:rsid w:val="002F5A98"/>
    <w:rsid w:val="0030040D"/>
    <w:rsid w:val="00300AB7"/>
    <w:rsid w:val="003020F8"/>
    <w:rsid w:val="0030387B"/>
    <w:rsid w:val="00313C6B"/>
    <w:rsid w:val="00317E84"/>
    <w:rsid w:val="003237E7"/>
    <w:rsid w:val="00331842"/>
    <w:rsid w:val="003325F1"/>
    <w:rsid w:val="00336316"/>
    <w:rsid w:val="00345FC0"/>
    <w:rsid w:val="00347DB0"/>
    <w:rsid w:val="0035130A"/>
    <w:rsid w:val="00353278"/>
    <w:rsid w:val="003552A5"/>
    <w:rsid w:val="003555EE"/>
    <w:rsid w:val="00371CEB"/>
    <w:rsid w:val="00377F22"/>
    <w:rsid w:val="003831AC"/>
    <w:rsid w:val="00393B51"/>
    <w:rsid w:val="003A1813"/>
    <w:rsid w:val="003A4459"/>
    <w:rsid w:val="003A4DD4"/>
    <w:rsid w:val="003A4F90"/>
    <w:rsid w:val="003A7DBF"/>
    <w:rsid w:val="003B345A"/>
    <w:rsid w:val="003B5ADC"/>
    <w:rsid w:val="003B73D6"/>
    <w:rsid w:val="003C05FF"/>
    <w:rsid w:val="003C27D0"/>
    <w:rsid w:val="003D183A"/>
    <w:rsid w:val="003E24ED"/>
    <w:rsid w:val="003E76D7"/>
    <w:rsid w:val="003F0519"/>
    <w:rsid w:val="003F0999"/>
    <w:rsid w:val="0040066E"/>
    <w:rsid w:val="004018A3"/>
    <w:rsid w:val="00406125"/>
    <w:rsid w:val="0041200D"/>
    <w:rsid w:val="00433430"/>
    <w:rsid w:val="00434495"/>
    <w:rsid w:val="004402DC"/>
    <w:rsid w:val="00443F4C"/>
    <w:rsid w:val="004444BC"/>
    <w:rsid w:val="00445D18"/>
    <w:rsid w:val="00451ACF"/>
    <w:rsid w:val="004560F6"/>
    <w:rsid w:val="00460C13"/>
    <w:rsid w:val="00462721"/>
    <w:rsid w:val="00462C19"/>
    <w:rsid w:val="00467B3A"/>
    <w:rsid w:val="00474D56"/>
    <w:rsid w:val="00477EE2"/>
    <w:rsid w:val="0048005E"/>
    <w:rsid w:val="00480C09"/>
    <w:rsid w:val="0048606A"/>
    <w:rsid w:val="00486081"/>
    <w:rsid w:val="00493CDA"/>
    <w:rsid w:val="004B25EA"/>
    <w:rsid w:val="004B26EB"/>
    <w:rsid w:val="004B499B"/>
    <w:rsid w:val="004C076D"/>
    <w:rsid w:val="004C28D0"/>
    <w:rsid w:val="004C328B"/>
    <w:rsid w:val="004C7975"/>
    <w:rsid w:val="004C7D19"/>
    <w:rsid w:val="004D0805"/>
    <w:rsid w:val="004D38F7"/>
    <w:rsid w:val="004F3934"/>
    <w:rsid w:val="004F50DB"/>
    <w:rsid w:val="004F5B59"/>
    <w:rsid w:val="00511F83"/>
    <w:rsid w:val="00516CE8"/>
    <w:rsid w:val="005241C1"/>
    <w:rsid w:val="00525AE1"/>
    <w:rsid w:val="00530035"/>
    <w:rsid w:val="00530FB8"/>
    <w:rsid w:val="00537BF1"/>
    <w:rsid w:val="0054028C"/>
    <w:rsid w:val="00547F0D"/>
    <w:rsid w:val="00553E97"/>
    <w:rsid w:val="0056347D"/>
    <w:rsid w:val="00563D3A"/>
    <w:rsid w:val="00570099"/>
    <w:rsid w:val="00580043"/>
    <w:rsid w:val="005815B6"/>
    <w:rsid w:val="00582002"/>
    <w:rsid w:val="005A7FAE"/>
    <w:rsid w:val="005B6404"/>
    <w:rsid w:val="005C337A"/>
    <w:rsid w:val="005C764F"/>
    <w:rsid w:val="005D405E"/>
    <w:rsid w:val="005E3343"/>
    <w:rsid w:val="005E711B"/>
    <w:rsid w:val="005F3F26"/>
    <w:rsid w:val="006015E3"/>
    <w:rsid w:val="00602E66"/>
    <w:rsid w:val="006130BF"/>
    <w:rsid w:val="006139B7"/>
    <w:rsid w:val="006148A8"/>
    <w:rsid w:val="006216FA"/>
    <w:rsid w:val="006270B1"/>
    <w:rsid w:val="00641C58"/>
    <w:rsid w:val="0064425D"/>
    <w:rsid w:val="006443D9"/>
    <w:rsid w:val="006457E9"/>
    <w:rsid w:val="00646BB3"/>
    <w:rsid w:val="00650511"/>
    <w:rsid w:val="00656FCE"/>
    <w:rsid w:val="00662265"/>
    <w:rsid w:val="00673EDC"/>
    <w:rsid w:val="00675E08"/>
    <w:rsid w:val="00681487"/>
    <w:rsid w:val="0069193D"/>
    <w:rsid w:val="0069578F"/>
    <w:rsid w:val="006B2E02"/>
    <w:rsid w:val="006B7CC1"/>
    <w:rsid w:val="006C645D"/>
    <w:rsid w:val="006D4FDD"/>
    <w:rsid w:val="006D5BE5"/>
    <w:rsid w:val="006E351F"/>
    <w:rsid w:val="006F2CF2"/>
    <w:rsid w:val="006F6190"/>
    <w:rsid w:val="00704A9D"/>
    <w:rsid w:val="00712148"/>
    <w:rsid w:val="00713F6E"/>
    <w:rsid w:val="00714089"/>
    <w:rsid w:val="00716CC6"/>
    <w:rsid w:val="00723744"/>
    <w:rsid w:val="00725D4E"/>
    <w:rsid w:val="00737D9B"/>
    <w:rsid w:val="007406F2"/>
    <w:rsid w:val="00745F1C"/>
    <w:rsid w:val="007476A5"/>
    <w:rsid w:val="007518F0"/>
    <w:rsid w:val="007576AB"/>
    <w:rsid w:val="00760A71"/>
    <w:rsid w:val="00763197"/>
    <w:rsid w:val="007807AA"/>
    <w:rsid w:val="007827A6"/>
    <w:rsid w:val="00792C8E"/>
    <w:rsid w:val="00796AD6"/>
    <w:rsid w:val="007974D7"/>
    <w:rsid w:val="007A136D"/>
    <w:rsid w:val="007A34A2"/>
    <w:rsid w:val="007A5FAA"/>
    <w:rsid w:val="007A7ECE"/>
    <w:rsid w:val="007A7FB7"/>
    <w:rsid w:val="007C74C1"/>
    <w:rsid w:val="007D1591"/>
    <w:rsid w:val="007D474C"/>
    <w:rsid w:val="007D6DB1"/>
    <w:rsid w:val="007D70C4"/>
    <w:rsid w:val="007E402E"/>
    <w:rsid w:val="007E444E"/>
    <w:rsid w:val="007F217D"/>
    <w:rsid w:val="007F21D9"/>
    <w:rsid w:val="007F30D9"/>
    <w:rsid w:val="007F6974"/>
    <w:rsid w:val="0080437D"/>
    <w:rsid w:val="0080497B"/>
    <w:rsid w:val="00812C3C"/>
    <w:rsid w:val="00814B64"/>
    <w:rsid w:val="008256D2"/>
    <w:rsid w:val="00826BCC"/>
    <w:rsid w:val="00827061"/>
    <w:rsid w:val="00834948"/>
    <w:rsid w:val="0084069C"/>
    <w:rsid w:val="00840B4B"/>
    <w:rsid w:val="00850262"/>
    <w:rsid w:val="008551AE"/>
    <w:rsid w:val="0086799B"/>
    <w:rsid w:val="00872357"/>
    <w:rsid w:val="00881CE2"/>
    <w:rsid w:val="00882AF8"/>
    <w:rsid w:val="00893D87"/>
    <w:rsid w:val="00894BD0"/>
    <w:rsid w:val="008A06A0"/>
    <w:rsid w:val="008A5ECA"/>
    <w:rsid w:val="008A6028"/>
    <w:rsid w:val="008B2F9F"/>
    <w:rsid w:val="008C22EF"/>
    <w:rsid w:val="008D063B"/>
    <w:rsid w:val="008D4428"/>
    <w:rsid w:val="008E1954"/>
    <w:rsid w:val="008F0FB7"/>
    <w:rsid w:val="008F5307"/>
    <w:rsid w:val="00906D77"/>
    <w:rsid w:val="0092169F"/>
    <w:rsid w:val="00925050"/>
    <w:rsid w:val="00931C4E"/>
    <w:rsid w:val="009357C8"/>
    <w:rsid w:val="00944462"/>
    <w:rsid w:val="00946118"/>
    <w:rsid w:val="009536E9"/>
    <w:rsid w:val="00957F59"/>
    <w:rsid w:val="009615E4"/>
    <w:rsid w:val="009647BA"/>
    <w:rsid w:val="00971B1B"/>
    <w:rsid w:val="00972796"/>
    <w:rsid w:val="00977D0D"/>
    <w:rsid w:val="00980D55"/>
    <w:rsid w:val="00984D4B"/>
    <w:rsid w:val="00985CE1"/>
    <w:rsid w:val="00994270"/>
    <w:rsid w:val="00994477"/>
    <w:rsid w:val="009A1881"/>
    <w:rsid w:val="009C29CA"/>
    <w:rsid w:val="009C5D09"/>
    <w:rsid w:val="009D337C"/>
    <w:rsid w:val="009E61B9"/>
    <w:rsid w:val="009E75E2"/>
    <w:rsid w:val="009E75E6"/>
    <w:rsid w:val="009F00AF"/>
    <w:rsid w:val="009F6FF1"/>
    <w:rsid w:val="009F775C"/>
    <w:rsid w:val="00A0004B"/>
    <w:rsid w:val="00A06168"/>
    <w:rsid w:val="00A07808"/>
    <w:rsid w:val="00A17EB1"/>
    <w:rsid w:val="00A21573"/>
    <w:rsid w:val="00A309D7"/>
    <w:rsid w:val="00A30CB9"/>
    <w:rsid w:val="00A41C64"/>
    <w:rsid w:val="00A43165"/>
    <w:rsid w:val="00A438E3"/>
    <w:rsid w:val="00A47ABA"/>
    <w:rsid w:val="00A52520"/>
    <w:rsid w:val="00A6310D"/>
    <w:rsid w:val="00A63BEE"/>
    <w:rsid w:val="00A7446C"/>
    <w:rsid w:val="00A75133"/>
    <w:rsid w:val="00A80079"/>
    <w:rsid w:val="00A8326B"/>
    <w:rsid w:val="00A8534F"/>
    <w:rsid w:val="00A85A87"/>
    <w:rsid w:val="00A9294C"/>
    <w:rsid w:val="00A955AF"/>
    <w:rsid w:val="00AA1C95"/>
    <w:rsid w:val="00AA7F1E"/>
    <w:rsid w:val="00AB0383"/>
    <w:rsid w:val="00AB1B27"/>
    <w:rsid w:val="00AB244C"/>
    <w:rsid w:val="00AB2984"/>
    <w:rsid w:val="00AB4089"/>
    <w:rsid w:val="00AB58F7"/>
    <w:rsid w:val="00AB5D1D"/>
    <w:rsid w:val="00AC5FFF"/>
    <w:rsid w:val="00AD2529"/>
    <w:rsid w:val="00AE1EB1"/>
    <w:rsid w:val="00AF27EF"/>
    <w:rsid w:val="00AF544C"/>
    <w:rsid w:val="00B07AF2"/>
    <w:rsid w:val="00B10A9A"/>
    <w:rsid w:val="00B30B47"/>
    <w:rsid w:val="00B31723"/>
    <w:rsid w:val="00B44E3A"/>
    <w:rsid w:val="00B57DB0"/>
    <w:rsid w:val="00B608D9"/>
    <w:rsid w:val="00B675D7"/>
    <w:rsid w:val="00B70001"/>
    <w:rsid w:val="00B713BB"/>
    <w:rsid w:val="00B74680"/>
    <w:rsid w:val="00B75CF7"/>
    <w:rsid w:val="00B81029"/>
    <w:rsid w:val="00B821C0"/>
    <w:rsid w:val="00B828AC"/>
    <w:rsid w:val="00B86CE7"/>
    <w:rsid w:val="00B872C9"/>
    <w:rsid w:val="00BA06AC"/>
    <w:rsid w:val="00BA7051"/>
    <w:rsid w:val="00BB4438"/>
    <w:rsid w:val="00BC35BD"/>
    <w:rsid w:val="00BC7AAD"/>
    <w:rsid w:val="00BD05B5"/>
    <w:rsid w:val="00BD099B"/>
    <w:rsid w:val="00BD4AD2"/>
    <w:rsid w:val="00BD732E"/>
    <w:rsid w:val="00BE0978"/>
    <w:rsid w:val="00BE0E5F"/>
    <w:rsid w:val="00BE141E"/>
    <w:rsid w:val="00BE1799"/>
    <w:rsid w:val="00BE1A31"/>
    <w:rsid w:val="00BF31EC"/>
    <w:rsid w:val="00BF362B"/>
    <w:rsid w:val="00BF4AA0"/>
    <w:rsid w:val="00BF5730"/>
    <w:rsid w:val="00BF7CA0"/>
    <w:rsid w:val="00C00D8D"/>
    <w:rsid w:val="00C04EB6"/>
    <w:rsid w:val="00C07AE2"/>
    <w:rsid w:val="00C10438"/>
    <w:rsid w:val="00C10B7C"/>
    <w:rsid w:val="00C13EE8"/>
    <w:rsid w:val="00C17409"/>
    <w:rsid w:val="00C23BB7"/>
    <w:rsid w:val="00C2411F"/>
    <w:rsid w:val="00C2515B"/>
    <w:rsid w:val="00C467F3"/>
    <w:rsid w:val="00C56CDE"/>
    <w:rsid w:val="00C61784"/>
    <w:rsid w:val="00C72C3F"/>
    <w:rsid w:val="00C87677"/>
    <w:rsid w:val="00C917C1"/>
    <w:rsid w:val="00C946C9"/>
    <w:rsid w:val="00C952FE"/>
    <w:rsid w:val="00CA0E6D"/>
    <w:rsid w:val="00CB05BD"/>
    <w:rsid w:val="00CB55AA"/>
    <w:rsid w:val="00CC550C"/>
    <w:rsid w:val="00CC7EDB"/>
    <w:rsid w:val="00CD6A8A"/>
    <w:rsid w:val="00CE08B8"/>
    <w:rsid w:val="00CE16D5"/>
    <w:rsid w:val="00CE20B6"/>
    <w:rsid w:val="00CE357C"/>
    <w:rsid w:val="00CE7FD3"/>
    <w:rsid w:val="00CF106E"/>
    <w:rsid w:val="00CF1A21"/>
    <w:rsid w:val="00CF29AF"/>
    <w:rsid w:val="00D00E35"/>
    <w:rsid w:val="00D0113C"/>
    <w:rsid w:val="00D035DA"/>
    <w:rsid w:val="00D05C22"/>
    <w:rsid w:val="00D164BC"/>
    <w:rsid w:val="00D26C5D"/>
    <w:rsid w:val="00D26EF8"/>
    <w:rsid w:val="00D31522"/>
    <w:rsid w:val="00D4004A"/>
    <w:rsid w:val="00D41F57"/>
    <w:rsid w:val="00D4378C"/>
    <w:rsid w:val="00D46D90"/>
    <w:rsid w:val="00D50660"/>
    <w:rsid w:val="00D54DD3"/>
    <w:rsid w:val="00D6480C"/>
    <w:rsid w:val="00D64FCC"/>
    <w:rsid w:val="00D660CC"/>
    <w:rsid w:val="00D7270C"/>
    <w:rsid w:val="00D728FA"/>
    <w:rsid w:val="00D90533"/>
    <w:rsid w:val="00D92EF3"/>
    <w:rsid w:val="00D95930"/>
    <w:rsid w:val="00DA4690"/>
    <w:rsid w:val="00DA6C75"/>
    <w:rsid w:val="00DB0D75"/>
    <w:rsid w:val="00DB1DAD"/>
    <w:rsid w:val="00DB4643"/>
    <w:rsid w:val="00DC24C4"/>
    <w:rsid w:val="00DC3196"/>
    <w:rsid w:val="00DC71E2"/>
    <w:rsid w:val="00DD1843"/>
    <w:rsid w:val="00DE3F48"/>
    <w:rsid w:val="00DE449A"/>
    <w:rsid w:val="00DF3111"/>
    <w:rsid w:val="00E06606"/>
    <w:rsid w:val="00E12B1A"/>
    <w:rsid w:val="00E175FE"/>
    <w:rsid w:val="00E201BC"/>
    <w:rsid w:val="00E21A72"/>
    <w:rsid w:val="00E21BFA"/>
    <w:rsid w:val="00E2633B"/>
    <w:rsid w:val="00E37430"/>
    <w:rsid w:val="00E41552"/>
    <w:rsid w:val="00E44E62"/>
    <w:rsid w:val="00E5365D"/>
    <w:rsid w:val="00E5721C"/>
    <w:rsid w:val="00E62D96"/>
    <w:rsid w:val="00E64CA5"/>
    <w:rsid w:val="00E65673"/>
    <w:rsid w:val="00E66643"/>
    <w:rsid w:val="00E740E7"/>
    <w:rsid w:val="00E74291"/>
    <w:rsid w:val="00E75413"/>
    <w:rsid w:val="00E76592"/>
    <w:rsid w:val="00E87C13"/>
    <w:rsid w:val="00E904A5"/>
    <w:rsid w:val="00E905C1"/>
    <w:rsid w:val="00E949F5"/>
    <w:rsid w:val="00EA4B3F"/>
    <w:rsid w:val="00EB0FF1"/>
    <w:rsid w:val="00EB3A2D"/>
    <w:rsid w:val="00EC06B3"/>
    <w:rsid w:val="00EC5140"/>
    <w:rsid w:val="00EC5F2B"/>
    <w:rsid w:val="00ED142E"/>
    <w:rsid w:val="00ED1C3E"/>
    <w:rsid w:val="00ED2DF7"/>
    <w:rsid w:val="00EE0C83"/>
    <w:rsid w:val="00EF3AFE"/>
    <w:rsid w:val="00F0587C"/>
    <w:rsid w:val="00F11DAC"/>
    <w:rsid w:val="00F1641F"/>
    <w:rsid w:val="00F20F94"/>
    <w:rsid w:val="00F21B61"/>
    <w:rsid w:val="00F26A93"/>
    <w:rsid w:val="00F27C5D"/>
    <w:rsid w:val="00F27EF3"/>
    <w:rsid w:val="00F335B2"/>
    <w:rsid w:val="00F40F9D"/>
    <w:rsid w:val="00F4511C"/>
    <w:rsid w:val="00F5055B"/>
    <w:rsid w:val="00F5770F"/>
    <w:rsid w:val="00F7097F"/>
    <w:rsid w:val="00F74504"/>
    <w:rsid w:val="00F74ADD"/>
    <w:rsid w:val="00F76B23"/>
    <w:rsid w:val="00F9153E"/>
    <w:rsid w:val="00F92690"/>
    <w:rsid w:val="00F94D04"/>
    <w:rsid w:val="00F975FB"/>
    <w:rsid w:val="00FA26B2"/>
    <w:rsid w:val="00FD0DC3"/>
    <w:rsid w:val="00FD7F3E"/>
    <w:rsid w:val="00FE547E"/>
    <w:rsid w:val="00FF4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1B2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C22"/>
    <w:pPr>
      <w:spacing w:after="200" w:line="360" w:lineRule="auto"/>
      <w:jc w:val="both"/>
    </w:pPr>
    <w:rPr>
      <w:sz w:val="22"/>
      <w:szCs w:val="22"/>
      <w:lang w:eastAsia="en-US"/>
    </w:rPr>
  </w:style>
  <w:style w:type="paragraph" w:styleId="Nagwek1">
    <w:name w:val="heading 1"/>
    <w:aliases w:val="Nagłówek 1_1"/>
    <w:basedOn w:val="Normalny"/>
    <w:next w:val="Normalny"/>
    <w:link w:val="Nagwek1Znak"/>
    <w:uiPriority w:val="99"/>
    <w:qFormat/>
    <w:rsid w:val="00D05C22"/>
    <w:pPr>
      <w:keepNext/>
      <w:keepLines/>
      <w:pageBreakBefore/>
      <w:numPr>
        <w:numId w:val="1"/>
      </w:numPr>
      <w:spacing w:before="480" w:after="0"/>
      <w:jc w:val="left"/>
      <w:outlineLvl w:val="0"/>
    </w:pPr>
    <w:rPr>
      <w:rFonts w:ascii="Calibri Light" w:eastAsia="Times New Roman" w:hAnsi="Calibri Light"/>
      <w:b/>
      <w:bCs/>
      <w:color w:val="2E74B5"/>
      <w:sz w:val="32"/>
      <w:szCs w:val="28"/>
    </w:rPr>
  </w:style>
  <w:style w:type="paragraph" w:styleId="Nagwek2">
    <w:name w:val="heading 2"/>
    <w:aliases w:val="H2,Subhead A,2,Nagłówek 2_1"/>
    <w:basedOn w:val="Normalny"/>
    <w:next w:val="Normalny"/>
    <w:link w:val="Nagwek2Znak"/>
    <w:uiPriority w:val="99"/>
    <w:qFormat/>
    <w:rsid w:val="00D05C22"/>
    <w:pPr>
      <w:keepNext/>
      <w:keepLines/>
      <w:numPr>
        <w:ilvl w:val="1"/>
        <w:numId w:val="1"/>
      </w:numPr>
      <w:spacing w:before="200" w:after="120"/>
      <w:outlineLvl w:val="1"/>
    </w:pPr>
    <w:rPr>
      <w:rFonts w:ascii="Calibri Light" w:eastAsia="Times New Roman" w:hAnsi="Calibri Light"/>
      <w:b/>
      <w:bCs/>
      <w:color w:val="5B9BD5"/>
      <w:sz w:val="28"/>
      <w:szCs w:val="26"/>
    </w:rPr>
  </w:style>
  <w:style w:type="paragraph" w:styleId="Nagwek3">
    <w:name w:val="heading 3"/>
    <w:aliases w:val="Nagłówek 3_1"/>
    <w:basedOn w:val="Normalny"/>
    <w:next w:val="Normalny"/>
    <w:link w:val="Nagwek3Znak"/>
    <w:qFormat/>
    <w:rsid w:val="00D05C22"/>
    <w:pPr>
      <w:keepNext/>
      <w:keepLines/>
      <w:numPr>
        <w:ilvl w:val="2"/>
        <w:numId w:val="1"/>
      </w:numPr>
      <w:spacing w:before="200" w:after="0"/>
      <w:outlineLvl w:val="2"/>
    </w:pPr>
    <w:rPr>
      <w:rFonts w:ascii="Calibri Light" w:eastAsia="Times New Roman" w:hAnsi="Calibri Light"/>
      <w:b/>
      <w:bCs/>
      <w:color w:val="5B9BD5"/>
      <w:sz w:val="26"/>
    </w:rPr>
  </w:style>
  <w:style w:type="paragraph" w:styleId="Nagwek4">
    <w:name w:val="heading 4"/>
    <w:basedOn w:val="Normalny"/>
    <w:next w:val="Normalny"/>
    <w:link w:val="Nagwek4Znak"/>
    <w:uiPriority w:val="99"/>
    <w:qFormat/>
    <w:rsid w:val="00D05C22"/>
    <w:pPr>
      <w:keepNext/>
      <w:keepLines/>
      <w:numPr>
        <w:ilvl w:val="3"/>
        <w:numId w:val="1"/>
      </w:numPr>
      <w:spacing w:before="200" w:after="0"/>
      <w:outlineLvl w:val="3"/>
    </w:pPr>
    <w:rPr>
      <w:rFonts w:ascii="Calibri Light" w:eastAsia="Times New Roman" w:hAnsi="Calibri Light"/>
      <w:b/>
      <w:bCs/>
      <w:iCs/>
      <w:color w:val="5B9BD5"/>
      <w:sz w:val="24"/>
    </w:rPr>
  </w:style>
  <w:style w:type="paragraph" w:styleId="Nagwek5">
    <w:name w:val="heading 5"/>
    <w:basedOn w:val="Normalny"/>
    <w:next w:val="Normalny"/>
    <w:link w:val="Nagwek5Znak"/>
    <w:uiPriority w:val="99"/>
    <w:qFormat/>
    <w:rsid w:val="00D05C22"/>
    <w:pPr>
      <w:keepNext/>
      <w:keepLines/>
      <w:numPr>
        <w:ilvl w:val="4"/>
        <w:numId w:val="1"/>
      </w:numPr>
      <w:spacing w:before="200" w:after="0"/>
      <w:outlineLvl w:val="4"/>
    </w:pPr>
    <w:rPr>
      <w:rFonts w:ascii="Calibri Light" w:eastAsia="Times New Roman" w:hAnsi="Calibri Light"/>
      <w:b/>
      <w:color w:val="5B9BD5"/>
    </w:rPr>
  </w:style>
  <w:style w:type="paragraph" w:styleId="Nagwek6">
    <w:name w:val="heading 6"/>
    <w:basedOn w:val="Normalny"/>
    <w:next w:val="Normalny"/>
    <w:link w:val="Nagwek6Znak"/>
    <w:uiPriority w:val="99"/>
    <w:qFormat/>
    <w:rsid w:val="00D05C22"/>
    <w:pPr>
      <w:keepNext/>
      <w:keepLines/>
      <w:numPr>
        <w:ilvl w:val="5"/>
        <w:numId w:val="1"/>
      </w:numPr>
      <w:spacing w:before="200" w:after="0"/>
      <w:outlineLvl w:val="5"/>
    </w:pPr>
    <w:rPr>
      <w:rFonts w:ascii="Calibri Light" w:eastAsia="Times New Roman" w:hAnsi="Calibri Light"/>
      <w:iCs/>
      <w:color w:val="5B9BD5"/>
    </w:rPr>
  </w:style>
  <w:style w:type="paragraph" w:styleId="Nagwek7">
    <w:name w:val="heading 7"/>
    <w:basedOn w:val="Normalny"/>
    <w:next w:val="Normalny"/>
    <w:link w:val="Nagwek7Znak"/>
    <w:uiPriority w:val="99"/>
    <w:qFormat/>
    <w:rsid w:val="00D05C22"/>
    <w:pPr>
      <w:keepNext/>
      <w:keepLines/>
      <w:numPr>
        <w:ilvl w:val="6"/>
        <w:numId w:val="1"/>
      </w:numPr>
      <w:spacing w:before="200" w:after="0"/>
      <w:outlineLvl w:val="6"/>
    </w:pPr>
    <w:rPr>
      <w:rFonts w:ascii="Calibri Light" w:eastAsia="Times New Roman" w:hAnsi="Calibri Light"/>
      <w:i/>
      <w:iCs/>
      <w:color w:val="2E74B5"/>
    </w:rPr>
  </w:style>
  <w:style w:type="paragraph" w:styleId="Nagwek8">
    <w:name w:val="heading 8"/>
    <w:basedOn w:val="Normalny"/>
    <w:next w:val="Normalny"/>
    <w:link w:val="Nagwek8Znak"/>
    <w:uiPriority w:val="99"/>
    <w:qFormat/>
    <w:rsid w:val="00D05C22"/>
    <w:pPr>
      <w:keepNext/>
      <w:keepLines/>
      <w:numPr>
        <w:ilvl w:val="7"/>
        <w:numId w:val="1"/>
      </w:numPr>
      <w:spacing w:before="200" w:after="0"/>
      <w:outlineLvl w:val="7"/>
    </w:pPr>
    <w:rPr>
      <w:rFonts w:ascii="Calibri Light" w:eastAsia="Times New Roman" w:hAnsi="Calibri Light"/>
      <w:color w:val="404040"/>
      <w:sz w:val="20"/>
      <w:szCs w:val="20"/>
    </w:rPr>
  </w:style>
  <w:style w:type="paragraph" w:styleId="Nagwek9">
    <w:name w:val="heading 9"/>
    <w:basedOn w:val="Normalny"/>
    <w:next w:val="Normalny"/>
    <w:link w:val="Nagwek9Znak"/>
    <w:uiPriority w:val="99"/>
    <w:qFormat/>
    <w:rsid w:val="00D05C22"/>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1 Znak"/>
    <w:link w:val="Nagwek1"/>
    <w:uiPriority w:val="99"/>
    <w:rsid w:val="00D05C22"/>
    <w:rPr>
      <w:rFonts w:ascii="Calibri Light" w:eastAsia="Times New Roman" w:hAnsi="Calibri Light" w:cs="Times New Roman"/>
      <w:b/>
      <w:bCs/>
      <w:color w:val="2E74B5"/>
      <w:sz w:val="32"/>
      <w:szCs w:val="28"/>
    </w:rPr>
  </w:style>
  <w:style w:type="character" w:customStyle="1" w:styleId="Nagwek2Znak">
    <w:name w:val="Nagłówek 2 Znak"/>
    <w:aliases w:val="H2 Znak,Subhead A Znak,2 Znak,Nagłówek 2_1 Znak"/>
    <w:link w:val="Nagwek2"/>
    <w:uiPriority w:val="99"/>
    <w:rsid w:val="00D05C22"/>
    <w:rPr>
      <w:rFonts w:ascii="Calibri Light" w:eastAsia="Times New Roman" w:hAnsi="Calibri Light" w:cs="Times New Roman"/>
      <w:b/>
      <w:bCs/>
      <w:color w:val="5B9BD5"/>
      <w:sz w:val="28"/>
      <w:szCs w:val="26"/>
    </w:rPr>
  </w:style>
  <w:style w:type="character" w:customStyle="1" w:styleId="Nagwek3Znak">
    <w:name w:val="Nagłówek 3 Znak"/>
    <w:aliases w:val="Nagłówek 3_1 Znak"/>
    <w:link w:val="Nagwek3"/>
    <w:rsid w:val="00D05C22"/>
    <w:rPr>
      <w:rFonts w:ascii="Calibri Light" w:eastAsia="Times New Roman" w:hAnsi="Calibri Light" w:cs="Times New Roman"/>
      <w:b/>
      <w:bCs/>
      <w:color w:val="5B9BD5"/>
      <w:sz w:val="26"/>
    </w:rPr>
  </w:style>
  <w:style w:type="character" w:customStyle="1" w:styleId="Nagwek4Znak">
    <w:name w:val="Nagłówek 4 Znak"/>
    <w:link w:val="Nagwek4"/>
    <w:uiPriority w:val="99"/>
    <w:rsid w:val="00D05C22"/>
    <w:rPr>
      <w:rFonts w:ascii="Calibri Light" w:eastAsia="Times New Roman" w:hAnsi="Calibri Light" w:cs="Times New Roman"/>
      <w:b/>
      <w:bCs/>
      <w:iCs/>
      <w:color w:val="5B9BD5"/>
      <w:sz w:val="24"/>
    </w:rPr>
  </w:style>
  <w:style w:type="character" w:customStyle="1" w:styleId="Nagwek5Znak">
    <w:name w:val="Nagłówek 5 Znak"/>
    <w:link w:val="Nagwek5"/>
    <w:uiPriority w:val="99"/>
    <w:rsid w:val="00D05C22"/>
    <w:rPr>
      <w:rFonts w:ascii="Calibri Light" w:eastAsia="Times New Roman" w:hAnsi="Calibri Light" w:cs="Times New Roman"/>
      <w:b/>
      <w:color w:val="5B9BD5"/>
    </w:rPr>
  </w:style>
  <w:style w:type="character" w:customStyle="1" w:styleId="Nagwek6Znak">
    <w:name w:val="Nagłówek 6 Znak"/>
    <w:link w:val="Nagwek6"/>
    <w:uiPriority w:val="99"/>
    <w:rsid w:val="00D05C22"/>
    <w:rPr>
      <w:rFonts w:ascii="Calibri Light" w:eastAsia="Times New Roman" w:hAnsi="Calibri Light" w:cs="Times New Roman"/>
      <w:iCs/>
      <w:color w:val="5B9BD5"/>
    </w:rPr>
  </w:style>
  <w:style w:type="character" w:customStyle="1" w:styleId="Nagwek7Znak">
    <w:name w:val="Nagłówek 7 Znak"/>
    <w:link w:val="Nagwek7"/>
    <w:uiPriority w:val="99"/>
    <w:rsid w:val="00D05C22"/>
    <w:rPr>
      <w:rFonts w:ascii="Calibri Light" w:eastAsia="Times New Roman" w:hAnsi="Calibri Light" w:cs="Times New Roman"/>
      <w:i/>
      <w:iCs/>
      <w:color w:val="2E74B5"/>
    </w:rPr>
  </w:style>
  <w:style w:type="character" w:customStyle="1" w:styleId="Nagwek8Znak">
    <w:name w:val="Nagłówek 8 Znak"/>
    <w:link w:val="Nagwek8"/>
    <w:uiPriority w:val="99"/>
    <w:rsid w:val="00D05C22"/>
    <w:rPr>
      <w:rFonts w:ascii="Calibri Light" w:eastAsia="Times New Roman" w:hAnsi="Calibri Light" w:cs="Times New Roman"/>
      <w:color w:val="404040"/>
      <w:sz w:val="20"/>
      <w:szCs w:val="20"/>
    </w:rPr>
  </w:style>
  <w:style w:type="character" w:customStyle="1" w:styleId="Nagwek9Znak">
    <w:name w:val="Nagłówek 9 Znak"/>
    <w:link w:val="Nagwek9"/>
    <w:uiPriority w:val="99"/>
    <w:rsid w:val="00D05C22"/>
    <w:rPr>
      <w:rFonts w:ascii="Calibri Light" w:eastAsia="Times New Roman" w:hAnsi="Calibri Light" w:cs="Times New Roman"/>
      <w:i/>
      <w:iCs/>
      <w:color w:val="404040"/>
      <w:sz w:val="20"/>
      <w:szCs w:val="20"/>
    </w:rPr>
  </w:style>
  <w:style w:type="paragraph" w:styleId="Tytu">
    <w:name w:val="Title"/>
    <w:basedOn w:val="Normalny"/>
    <w:next w:val="Normalny"/>
    <w:link w:val="TytuZnak"/>
    <w:qFormat/>
    <w:rsid w:val="00D05C22"/>
    <w:pPr>
      <w:spacing w:after="300" w:line="240" w:lineRule="auto"/>
      <w:contextualSpacing/>
      <w:jc w:val="center"/>
    </w:pPr>
    <w:rPr>
      <w:rFonts w:ascii="Verdana" w:eastAsia="Times New Roman" w:hAnsi="Verdana"/>
      <w:b/>
      <w:color w:val="323E4F"/>
      <w:spacing w:val="5"/>
      <w:kern w:val="28"/>
      <w:sz w:val="44"/>
      <w:szCs w:val="44"/>
    </w:rPr>
  </w:style>
  <w:style w:type="character" w:customStyle="1" w:styleId="TytuZnak">
    <w:name w:val="Tytuł Znak"/>
    <w:link w:val="Tytu"/>
    <w:rsid w:val="00D05C22"/>
    <w:rPr>
      <w:rFonts w:ascii="Verdana" w:eastAsia="Times New Roman" w:hAnsi="Verdana" w:cs="Times New Roman"/>
      <w:b/>
      <w:color w:val="323E4F"/>
      <w:spacing w:val="5"/>
      <w:kern w:val="28"/>
      <w:sz w:val="44"/>
      <w:szCs w:val="44"/>
    </w:rPr>
  </w:style>
  <w:style w:type="character" w:styleId="Wyrnieniedelikatne">
    <w:name w:val="Subtle Emphasis"/>
    <w:uiPriority w:val="19"/>
    <w:qFormat/>
    <w:rsid w:val="00D05C22"/>
    <w:rPr>
      <w:i/>
      <w:iCs/>
      <w:color w:val="808080"/>
    </w:rPr>
  </w:style>
  <w:style w:type="paragraph" w:customStyle="1" w:styleId="Nagwek0">
    <w:name w:val="Nagłówek 0"/>
    <w:basedOn w:val="Nagwek1"/>
    <w:next w:val="Normalny"/>
    <w:link w:val="Nagwek0Znak"/>
    <w:qFormat/>
    <w:rsid w:val="00D05C22"/>
    <w:pPr>
      <w:pageBreakBefore w:val="0"/>
      <w:numPr>
        <w:numId w:val="0"/>
      </w:numPr>
    </w:pPr>
    <w:rPr>
      <w:szCs w:val="36"/>
    </w:rPr>
  </w:style>
  <w:style w:type="character" w:customStyle="1" w:styleId="Nagwek0Znak">
    <w:name w:val="Nagłówek 0 Znak"/>
    <w:link w:val="Nagwek0"/>
    <w:rsid w:val="00D05C22"/>
    <w:rPr>
      <w:rFonts w:ascii="Calibri Light" w:eastAsia="Times New Roman" w:hAnsi="Calibri Light" w:cs="Times New Roman"/>
      <w:b/>
      <w:bCs/>
      <w:color w:val="2E74B5"/>
      <w:sz w:val="32"/>
      <w:szCs w:val="36"/>
    </w:rPr>
  </w:style>
  <w:style w:type="paragraph" w:styleId="Legenda">
    <w:name w:val="caption"/>
    <w:aliases w:val="legenda"/>
    <w:basedOn w:val="Normalny"/>
    <w:next w:val="Normalny"/>
    <w:uiPriority w:val="35"/>
    <w:qFormat/>
    <w:rsid w:val="00D05C22"/>
    <w:pPr>
      <w:spacing w:line="240" w:lineRule="auto"/>
    </w:pPr>
    <w:rPr>
      <w:b/>
      <w:bCs/>
      <w:color w:val="5B9BD5"/>
      <w:sz w:val="20"/>
      <w:szCs w:val="18"/>
    </w:rPr>
  </w:style>
  <w:style w:type="paragraph" w:styleId="Spistreci1">
    <w:name w:val="toc 1"/>
    <w:basedOn w:val="Normalny"/>
    <w:next w:val="Normalny"/>
    <w:autoRedefine/>
    <w:uiPriority w:val="39"/>
    <w:unhideWhenUsed/>
    <w:rsid w:val="00D05C22"/>
    <w:pPr>
      <w:tabs>
        <w:tab w:val="left" w:pos="440"/>
        <w:tab w:val="right" w:leader="dot" w:pos="9062"/>
      </w:tabs>
      <w:spacing w:after="100"/>
    </w:pPr>
  </w:style>
  <w:style w:type="table" w:styleId="Tabela-Siatka">
    <w:name w:val="Table Grid"/>
    <w:aliases w:val="ITable Grid-uwaga"/>
    <w:basedOn w:val="Standardowy"/>
    <w:uiPriority w:val="3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gwek">
    <w:name w:val="Tabela nagłówek"/>
    <w:basedOn w:val="Normalny"/>
    <w:link w:val="TabelanagwekZnak"/>
    <w:qFormat/>
    <w:rsid w:val="00D05C22"/>
    <w:pPr>
      <w:spacing w:before="120" w:after="120"/>
    </w:pPr>
    <w:rPr>
      <w:rFonts w:cs="Calibri"/>
      <w:b/>
      <w:bCs/>
      <w:color w:val="FFFFFF"/>
      <w:sz w:val="20"/>
      <w:szCs w:val="20"/>
    </w:rPr>
  </w:style>
  <w:style w:type="character" w:customStyle="1" w:styleId="TabelanagwekZnak">
    <w:name w:val="Tabela nagłówek Znak"/>
    <w:link w:val="Tabelanagwek"/>
    <w:rsid w:val="00D05C22"/>
    <w:rPr>
      <w:rFonts w:ascii="Calibri" w:eastAsia="Calibri" w:hAnsi="Calibri" w:cs="Calibri"/>
      <w:b/>
      <w:bCs/>
      <w:color w:val="FFFFFF"/>
      <w:sz w:val="20"/>
      <w:szCs w:val="20"/>
    </w:rPr>
  </w:style>
  <w:style w:type="paragraph" w:styleId="Tekstdymka">
    <w:name w:val="Balloon Text"/>
    <w:basedOn w:val="Normalny"/>
    <w:link w:val="TekstdymkaZnak"/>
    <w:uiPriority w:val="99"/>
    <w:unhideWhenUsed/>
    <w:rsid w:val="00D05C22"/>
    <w:pPr>
      <w:spacing w:after="0" w:line="240" w:lineRule="auto"/>
    </w:pPr>
    <w:rPr>
      <w:rFonts w:ascii="Tahoma" w:hAnsi="Tahoma" w:cs="Tahoma"/>
      <w:sz w:val="16"/>
      <w:szCs w:val="16"/>
    </w:rPr>
  </w:style>
  <w:style w:type="character" w:customStyle="1" w:styleId="TekstdymkaZnak">
    <w:name w:val="Tekst dymka Znak"/>
    <w:link w:val="Tekstdymka"/>
    <w:uiPriority w:val="99"/>
    <w:rsid w:val="00D05C22"/>
    <w:rPr>
      <w:rFonts w:ascii="Tahoma" w:hAnsi="Tahoma" w:cs="Tahoma"/>
      <w:sz w:val="16"/>
      <w:szCs w:val="16"/>
    </w:rPr>
  </w:style>
  <w:style w:type="paragraph" w:customStyle="1" w:styleId="Tabelatekst">
    <w:name w:val="Tabela tekst"/>
    <w:basedOn w:val="Normalny"/>
    <w:link w:val="TabelatekstZnak"/>
    <w:qFormat/>
    <w:rsid w:val="00D05C22"/>
    <w:pPr>
      <w:spacing w:before="120" w:after="120" w:line="240" w:lineRule="auto"/>
    </w:pPr>
    <w:rPr>
      <w:rFonts w:cs="Calibri"/>
      <w:sz w:val="20"/>
      <w:szCs w:val="20"/>
      <w:lang w:eastAsia="pl-PL"/>
    </w:rPr>
  </w:style>
  <w:style w:type="character" w:customStyle="1" w:styleId="TabelatekstZnak">
    <w:name w:val="Tabela tekst Znak"/>
    <w:link w:val="Tabelatekst"/>
    <w:rsid w:val="00D05C22"/>
    <w:rPr>
      <w:rFonts w:ascii="Calibri" w:eastAsia="Calibri" w:hAnsi="Calibri" w:cs="Calibri"/>
      <w:sz w:val="20"/>
      <w:szCs w:val="20"/>
      <w:lang w:eastAsia="pl-PL"/>
    </w:rPr>
  </w:style>
  <w:style w:type="paragraph" w:styleId="Mapadokumentu">
    <w:name w:val="Document Map"/>
    <w:basedOn w:val="Normalny"/>
    <w:link w:val="MapadokumentuZnak"/>
    <w:uiPriority w:val="99"/>
    <w:semiHidden/>
    <w:unhideWhenUsed/>
    <w:rsid w:val="00D05C22"/>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rsid w:val="00D05C22"/>
    <w:rPr>
      <w:rFonts w:ascii="Tahoma" w:hAnsi="Tahoma" w:cs="Tahoma"/>
      <w:sz w:val="16"/>
      <w:szCs w:val="16"/>
    </w:rPr>
  </w:style>
  <w:style w:type="paragraph" w:customStyle="1" w:styleId="Akapitzlist1">
    <w:name w:val="Akapit z listą1"/>
    <w:aliases w:val="Numerowanie,List Paragraph,L1,Akapit z listą5"/>
    <w:basedOn w:val="Normalny"/>
    <w:link w:val="AkapitzlistZnak"/>
    <w:uiPriority w:val="99"/>
    <w:qFormat/>
    <w:rsid w:val="00D05C22"/>
    <w:pPr>
      <w:ind w:left="720"/>
      <w:contextualSpacing/>
    </w:pPr>
  </w:style>
  <w:style w:type="character" w:customStyle="1" w:styleId="AkapitzlistZnak">
    <w:name w:val="Akapit z listą Znak"/>
    <w:aliases w:val="Numerowanie Znak,List Paragraph Znak,L1 Znak,Akapit z listą5 Znak"/>
    <w:link w:val="Akapitzlist1"/>
    <w:uiPriority w:val="34"/>
    <w:locked/>
    <w:rsid w:val="00D05C22"/>
  </w:style>
  <w:style w:type="character" w:styleId="Hipercze">
    <w:name w:val="Hyperlink"/>
    <w:uiPriority w:val="99"/>
    <w:unhideWhenUsed/>
    <w:rsid w:val="00D05C22"/>
    <w:rPr>
      <w:color w:val="0563C1"/>
      <w:u w:val="single"/>
    </w:rPr>
  </w:style>
  <w:style w:type="character" w:styleId="Odwoaniedokomentarza">
    <w:name w:val="annotation reference"/>
    <w:uiPriority w:val="99"/>
    <w:unhideWhenUsed/>
    <w:qFormat/>
    <w:rsid w:val="00D05C22"/>
    <w:rPr>
      <w:sz w:val="16"/>
      <w:szCs w:val="16"/>
    </w:rPr>
  </w:style>
  <w:style w:type="paragraph" w:styleId="Tekstkomentarza">
    <w:name w:val="annotation text"/>
    <w:basedOn w:val="Normalny"/>
    <w:link w:val="TekstkomentarzaZnak"/>
    <w:uiPriority w:val="99"/>
    <w:unhideWhenUsed/>
    <w:qFormat/>
    <w:rsid w:val="00D05C22"/>
    <w:pPr>
      <w:spacing w:line="240" w:lineRule="auto"/>
    </w:pPr>
    <w:rPr>
      <w:sz w:val="20"/>
      <w:szCs w:val="20"/>
    </w:rPr>
  </w:style>
  <w:style w:type="character" w:customStyle="1" w:styleId="TekstkomentarzaZnak">
    <w:name w:val="Tekst komentarza Znak"/>
    <w:link w:val="Tekstkomentarza"/>
    <w:uiPriority w:val="99"/>
    <w:qFormat/>
    <w:rsid w:val="00D05C22"/>
    <w:rPr>
      <w:sz w:val="20"/>
      <w:szCs w:val="20"/>
    </w:rPr>
  </w:style>
  <w:style w:type="paragraph" w:styleId="Tematkomentarza">
    <w:name w:val="annotation subject"/>
    <w:basedOn w:val="Tekstkomentarza"/>
    <w:next w:val="Tekstkomentarza"/>
    <w:link w:val="TematkomentarzaZnak"/>
    <w:uiPriority w:val="99"/>
    <w:unhideWhenUsed/>
    <w:rsid w:val="00D05C22"/>
    <w:rPr>
      <w:b/>
      <w:bCs/>
    </w:rPr>
  </w:style>
  <w:style w:type="character" w:customStyle="1" w:styleId="TematkomentarzaZnak">
    <w:name w:val="Temat komentarza Znak"/>
    <w:link w:val="Tematkomentarza"/>
    <w:uiPriority w:val="99"/>
    <w:rsid w:val="00D05C22"/>
    <w:rPr>
      <w:b/>
      <w:bCs/>
      <w:sz w:val="20"/>
      <w:szCs w:val="20"/>
    </w:rPr>
  </w:style>
  <w:style w:type="paragraph" w:styleId="Spistreci2">
    <w:name w:val="toc 2"/>
    <w:basedOn w:val="Normalny"/>
    <w:next w:val="Normalny"/>
    <w:autoRedefine/>
    <w:uiPriority w:val="39"/>
    <w:unhideWhenUsed/>
    <w:rsid w:val="00D05C22"/>
    <w:pPr>
      <w:tabs>
        <w:tab w:val="left" w:pos="880"/>
        <w:tab w:val="right" w:leader="dot" w:pos="9062"/>
      </w:tabs>
      <w:spacing w:after="100"/>
      <w:ind w:left="220"/>
    </w:pPr>
  </w:style>
  <w:style w:type="paragraph" w:styleId="Nagwek">
    <w:name w:val="header"/>
    <w:aliases w:val="Nagłówek strony"/>
    <w:basedOn w:val="Normalny"/>
    <w:link w:val="NagwekZnak"/>
    <w:uiPriority w:val="99"/>
    <w:unhideWhenUsed/>
    <w:qFormat/>
    <w:rsid w:val="00D05C2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D05C22"/>
  </w:style>
  <w:style w:type="paragraph" w:styleId="Stopka">
    <w:name w:val="footer"/>
    <w:basedOn w:val="Normalny"/>
    <w:link w:val="StopkaZnak"/>
    <w:uiPriority w:val="99"/>
    <w:unhideWhenUsed/>
    <w:rsid w:val="00D05C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C22"/>
  </w:style>
  <w:style w:type="paragraph" w:styleId="Spistreci3">
    <w:name w:val="toc 3"/>
    <w:basedOn w:val="Normalny"/>
    <w:next w:val="Normalny"/>
    <w:autoRedefine/>
    <w:uiPriority w:val="39"/>
    <w:unhideWhenUsed/>
    <w:rsid w:val="00D05C22"/>
    <w:pPr>
      <w:spacing w:after="100"/>
      <w:ind w:left="440"/>
    </w:pPr>
  </w:style>
  <w:style w:type="paragraph" w:styleId="Spisilustracji">
    <w:name w:val="table of figures"/>
    <w:basedOn w:val="Normalny"/>
    <w:next w:val="Normalny"/>
    <w:uiPriority w:val="99"/>
    <w:unhideWhenUsed/>
    <w:qFormat/>
    <w:rsid w:val="00D05C22"/>
    <w:pPr>
      <w:spacing w:after="0"/>
    </w:pPr>
  </w:style>
  <w:style w:type="character" w:styleId="Pogrubienie">
    <w:name w:val="Strong"/>
    <w:uiPriority w:val="99"/>
    <w:qFormat/>
    <w:rsid w:val="00D05C22"/>
    <w:rPr>
      <w:b/>
      <w:bCs/>
    </w:rPr>
  </w:style>
  <w:style w:type="character" w:styleId="Uwydatnienie">
    <w:name w:val="Emphasis"/>
    <w:uiPriority w:val="20"/>
    <w:qFormat/>
    <w:rsid w:val="00D05C22"/>
    <w:rPr>
      <w:i/>
      <w:iCs/>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
    <w:unhideWhenUsed/>
    <w:rsid w:val="00D05C22"/>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rsid w:val="00D05C22"/>
    <w:rPr>
      <w:sz w:val="20"/>
      <w:szCs w:val="20"/>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
    <w:uiPriority w:val="99"/>
    <w:unhideWhenUsed/>
    <w:rsid w:val="00D05C22"/>
    <w:rPr>
      <w:vertAlign w:val="superscript"/>
    </w:rPr>
  </w:style>
  <w:style w:type="table" w:customStyle="1" w:styleId="Tabelalisty2akcent21">
    <w:name w:val="Tabela listy 2 — akcent 21"/>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listy2akcent212">
    <w:name w:val="Tabela listy 2 — akcent 212"/>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listy2akcent211">
    <w:name w:val="Tabela listy 2 — akcent 211"/>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listy2akcent213">
    <w:name w:val="Tabela listy 2 — akcent 213"/>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Default">
    <w:name w:val="Default"/>
    <w:rsid w:val="00D05C22"/>
    <w:pPr>
      <w:autoSpaceDE w:val="0"/>
      <w:autoSpaceDN w:val="0"/>
      <w:adjustRightInd w:val="0"/>
    </w:pPr>
    <w:rPr>
      <w:rFonts w:cs="Calibri"/>
      <w:color w:val="000000"/>
      <w:sz w:val="24"/>
      <w:szCs w:val="24"/>
      <w:lang w:eastAsia="en-US"/>
    </w:rPr>
  </w:style>
  <w:style w:type="paragraph" w:styleId="NormalnyWeb">
    <w:name w:val="Normal (Web)"/>
    <w:basedOn w:val="Normalny"/>
    <w:link w:val="NormalnyWebZnak"/>
    <w:uiPriority w:val="99"/>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D05C22"/>
    <w:pPr>
      <w:spacing w:after="0" w:line="240" w:lineRule="auto"/>
    </w:pPr>
    <w:rPr>
      <w:sz w:val="20"/>
      <w:szCs w:val="20"/>
    </w:rPr>
  </w:style>
  <w:style w:type="character" w:customStyle="1" w:styleId="TekstprzypisukocowegoZnak">
    <w:name w:val="Tekst przypisu końcowego Znak"/>
    <w:link w:val="Tekstprzypisukocowego"/>
    <w:uiPriority w:val="99"/>
    <w:semiHidden/>
    <w:rsid w:val="00D05C22"/>
    <w:rPr>
      <w:sz w:val="20"/>
      <w:szCs w:val="20"/>
    </w:rPr>
  </w:style>
  <w:style w:type="character" w:styleId="Odwoanieprzypisukocowego">
    <w:name w:val="endnote reference"/>
    <w:uiPriority w:val="99"/>
    <w:semiHidden/>
    <w:unhideWhenUsed/>
    <w:rsid w:val="00D05C22"/>
    <w:rPr>
      <w:vertAlign w:val="superscript"/>
    </w:rPr>
  </w:style>
  <w:style w:type="character" w:styleId="Wyrnienieintensywne">
    <w:name w:val="Intense Emphasis"/>
    <w:uiPriority w:val="21"/>
    <w:qFormat/>
    <w:rsid w:val="00D05C22"/>
    <w:rPr>
      <w:b/>
      <w:bCs/>
      <w:i/>
      <w:iCs/>
      <w:color w:val="5B9BD5"/>
    </w:rPr>
  </w:style>
  <w:style w:type="paragraph" w:styleId="Poprawka">
    <w:name w:val="Revision"/>
    <w:hidden/>
    <w:uiPriority w:val="99"/>
    <w:semiHidden/>
    <w:rsid w:val="00D05C22"/>
    <w:rPr>
      <w:sz w:val="22"/>
      <w:szCs w:val="22"/>
      <w:lang w:eastAsia="en-US"/>
    </w:rPr>
  </w:style>
  <w:style w:type="paragraph" w:styleId="Bezodstpw">
    <w:name w:val="No Spacing"/>
    <w:link w:val="BezodstpwZnak"/>
    <w:uiPriority w:val="1"/>
    <w:qFormat/>
    <w:rsid w:val="00D05C22"/>
    <w:rPr>
      <w:sz w:val="22"/>
      <w:szCs w:val="22"/>
      <w:lang w:eastAsia="en-US"/>
    </w:rPr>
  </w:style>
  <w:style w:type="paragraph" w:styleId="Zwykytekst">
    <w:name w:val="Plain Text"/>
    <w:basedOn w:val="Normalny"/>
    <w:link w:val="ZwykytekstZnak"/>
    <w:rsid w:val="00D05C22"/>
    <w:pPr>
      <w:spacing w:after="0" w:line="240" w:lineRule="auto"/>
      <w:jc w:val="left"/>
    </w:pPr>
    <w:rPr>
      <w:rFonts w:ascii="Courier New" w:eastAsia="Times New Roman" w:hAnsi="Courier New" w:cs="Courier New"/>
      <w:sz w:val="20"/>
      <w:szCs w:val="20"/>
      <w:lang w:eastAsia="pl-PL"/>
    </w:rPr>
  </w:style>
  <w:style w:type="character" w:customStyle="1" w:styleId="ZwykytekstZnak">
    <w:name w:val="Zwykły tekst Znak"/>
    <w:link w:val="Zwykytekst"/>
    <w:rsid w:val="00D05C22"/>
    <w:rPr>
      <w:rFonts w:ascii="Courier New" w:eastAsia="Times New Roman" w:hAnsi="Courier New" w:cs="Courier New"/>
      <w:sz w:val="20"/>
      <w:szCs w:val="20"/>
      <w:lang w:eastAsia="pl-PL"/>
    </w:rPr>
  </w:style>
  <w:style w:type="paragraph" w:customStyle="1" w:styleId="SFTPodstawowy">
    <w:name w:val="SFT_Podstawowy"/>
    <w:basedOn w:val="Normalny"/>
    <w:link w:val="SFTPodstawowyZnak"/>
    <w:uiPriority w:val="99"/>
    <w:qFormat/>
    <w:rsid w:val="00D05C22"/>
    <w:pPr>
      <w:spacing w:after="120"/>
    </w:pPr>
    <w:rPr>
      <w:rFonts w:ascii="Tahoma" w:eastAsia="Times New Roman" w:hAnsi="Tahoma"/>
      <w:sz w:val="20"/>
      <w:szCs w:val="24"/>
      <w:lang w:eastAsia="pl-PL"/>
    </w:rPr>
  </w:style>
  <w:style w:type="character" w:customStyle="1" w:styleId="SFTPodstawowyZnak">
    <w:name w:val="SFT_Podstawowy Znak"/>
    <w:link w:val="SFTPodstawowy"/>
    <w:uiPriority w:val="99"/>
    <w:rsid w:val="00D05C22"/>
    <w:rPr>
      <w:rFonts w:ascii="Tahoma" w:eastAsia="Times New Roman" w:hAnsi="Tahoma" w:cs="Times New Roman"/>
      <w:sz w:val="20"/>
      <w:szCs w:val="24"/>
      <w:lang w:eastAsia="pl-PL"/>
    </w:rPr>
  </w:style>
  <w:style w:type="paragraph" w:customStyle="1" w:styleId="Nagwek10">
    <w:name w:val="Nagłówek1"/>
    <w:aliases w:val="Z1"/>
    <w:basedOn w:val="Akapitzlist1"/>
    <w:next w:val="Normalny"/>
    <w:link w:val="Nagwek1Znak0"/>
    <w:qFormat/>
    <w:rsid w:val="00D05C22"/>
    <w:pPr>
      <w:spacing w:before="240" w:after="240" w:line="319" w:lineRule="auto"/>
      <w:ind w:left="360" w:hanging="360"/>
      <w:jc w:val="left"/>
      <w:outlineLvl w:val="0"/>
    </w:pPr>
    <w:rPr>
      <w:rFonts w:eastAsia="Times New Roman"/>
      <w:b/>
      <w:color w:val="595959"/>
      <w:sz w:val="36"/>
      <w:szCs w:val="36"/>
    </w:rPr>
  </w:style>
  <w:style w:type="paragraph" w:customStyle="1" w:styleId="beeeee">
    <w:name w:val="beeeee"/>
    <w:basedOn w:val="Nagwek10"/>
    <w:link w:val="beeeeeZnak"/>
    <w:rsid w:val="00D05C22"/>
    <w:pPr>
      <w:ind w:left="792" w:hanging="432"/>
    </w:pPr>
  </w:style>
  <w:style w:type="paragraph" w:customStyle="1" w:styleId="Z4">
    <w:name w:val="Z4"/>
    <w:basedOn w:val="Normalny"/>
    <w:next w:val="Normalny"/>
    <w:link w:val="Z4Znak"/>
    <w:qFormat/>
    <w:rsid w:val="00D05C22"/>
    <w:pPr>
      <w:spacing w:before="240" w:after="240" w:line="319" w:lineRule="auto"/>
      <w:ind w:left="1225" w:hanging="505"/>
      <w:contextualSpacing/>
      <w:jc w:val="left"/>
      <w:outlineLvl w:val="3"/>
    </w:pPr>
    <w:rPr>
      <w:rFonts w:eastAsia="Times New Roman"/>
      <w:b/>
      <w:color w:val="595959"/>
      <w:sz w:val="32"/>
      <w:szCs w:val="28"/>
    </w:rPr>
  </w:style>
  <w:style w:type="paragraph" w:customStyle="1" w:styleId="Z5">
    <w:name w:val="Z5"/>
    <w:basedOn w:val="Z4"/>
    <w:link w:val="Z5Znak"/>
    <w:qFormat/>
    <w:rsid w:val="00D05C22"/>
    <w:pPr>
      <w:ind w:left="2234" w:hanging="794"/>
      <w:outlineLvl w:val="4"/>
    </w:pPr>
  </w:style>
  <w:style w:type="paragraph" w:customStyle="1" w:styleId="Rysunek">
    <w:name w:val="Rysunek"/>
    <w:basedOn w:val="Legenda"/>
    <w:link w:val="RysunekChar"/>
    <w:qFormat/>
    <w:rsid w:val="00D05C22"/>
    <w:pPr>
      <w:jc w:val="center"/>
    </w:pPr>
    <w:rPr>
      <w:rFonts w:eastAsia="Times New Roman"/>
      <w:b w:val="0"/>
      <w:i/>
      <w:color w:val="595959"/>
      <w:szCs w:val="20"/>
    </w:rPr>
  </w:style>
  <w:style w:type="character" w:customStyle="1" w:styleId="RysunekChar">
    <w:name w:val="Rysunek Char"/>
    <w:link w:val="Rysunek"/>
    <w:rsid w:val="00D05C22"/>
    <w:rPr>
      <w:rFonts w:eastAsia="Times New Roman"/>
      <w:bCs/>
      <w:i/>
      <w:color w:val="595959"/>
      <w:sz w:val="20"/>
      <w:szCs w:val="20"/>
    </w:rPr>
  </w:style>
  <w:style w:type="paragraph" w:customStyle="1" w:styleId="m1">
    <w:name w:val="m1"/>
    <w:basedOn w:val="Normalny"/>
    <w:link w:val="m1Znak"/>
    <w:qFormat/>
    <w:rsid w:val="00D05C22"/>
    <w:pPr>
      <w:spacing w:after="120"/>
    </w:pPr>
    <w:rPr>
      <w:rFonts w:eastAsia="Times New Roman"/>
      <w:b/>
      <w:color w:val="404040"/>
    </w:rPr>
  </w:style>
  <w:style w:type="character" w:customStyle="1" w:styleId="m1Znak">
    <w:name w:val="m1 Znak"/>
    <w:link w:val="m1"/>
    <w:rsid w:val="00D05C22"/>
    <w:rPr>
      <w:rFonts w:ascii="Calibri" w:eastAsia="Times New Roman" w:hAnsi="Calibri"/>
      <w:b/>
      <w:color w:val="404040"/>
    </w:rPr>
  </w:style>
  <w:style w:type="numbering" w:customStyle="1" w:styleId="Bezlisty1">
    <w:name w:val="Bez listy1"/>
    <w:next w:val="Bezlisty"/>
    <w:uiPriority w:val="99"/>
    <w:semiHidden/>
    <w:unhideWhenUsed/>
    <w:rsid w:val="00D05C22"/>
  </w:style>
  <w:style w:type="paragraph" w:customStyle="1" w:styleId="NagwekZ1">
    <w:name w:val="Nagłówek Z1"/>
    <w:basedOn w:val="Nagwek6"/>
    <w:next w:val="Normalny"/>
    <w:link w:val="NagwekZ1Znak"/>
    <w:qFormat/>
    <w:rsid w:val="00D05C22"/>
    <w:pPr>
      <w:keepNext w:val="0"/>
      <w:keepLines w:val="0"/>
      <w:pageBreakBefore/>
      <w:numPr>
        <w:ilvl w:val="0"/>
        <w:numId w:val="0"/>
      </w:numPr>
      <w:spacing w:before="240" w:after="240" w:line="319" w:lineRule="auto"/>
      <w:jc w:val="left"/>
      <w:outlineLvl w:val="0"/>
    </w:pPr>
    <w:rPr>
      <w:rFonts w:ascii="Calibri" w:hAnsi="Calibri"/>
      <w:b/>
      <w:bCs/>
      <w:color w:val="595959"/>
      <w:sz w:val="36"/>
      <w:szCs w:val="36"/>
      <w:lang w:eastAsia="pl-PL"/>
    </w:rPr>
  </w:style>
  <w:style w:type="character" w:customStyle="1" w:styleId="NagwekZ1Znak">
    <w:name w:val="Nagłówek Z1 Znak"/>
    <w:link w:val="NagwekZ1"/>
    <w:rsid w:val="00D05C22"/>
    <w:rPr>
      <w:rFonts w:ascii="Calibri" w:eastAsia="Times New Roman" w:hAnsi="Calibri" w:cs="Times New Roman"/>
      <w:b/>
      <w:bCs/>
      <w:iCs/>
      <w:color w:val="595959"/>
      <w:sz w:val="36"/>
      <w:szCs w:val="36"/>
      <w:lang w:eastAsia="pl-PL"/>
    </w:rPr>
  </w:style>
  <w:style w:type="character" w:customStyle="1" w:styleId="Nagwek1Znak0">
    <w:name w:val="Nagłówek1 Znak"/>
    <w:aliases w:val="Z1 Znak"/>
    <w:link w:val="Nagwek10"/>
    <w:rsid w:val="00D05C22"/>
    <w:rPr>
      <w:rFonts w:ascii="Calibri" w:eastAsia="Times New Roman" w:hAnsi="Calibri"/>
      <w:b/>
      <w:color w:val="595959"/>
      <w:sz w:val="36"/>
      <w:szCs w:val="36"/>
    </w:rPr>
  </w:style>
  <w:style w:type="paragraph" w:customStyle="1" w:styleId="wwwwwwwwwwwwwwww">
    <w:name w:val="wwwwwwwwwwwwwwww"/>
    <w:basedOn w:val="beeeee"/>
    <w:link w:val="wwwwwwwwwwwwwwwwZnak"/>
    <w:rsid w:val="00D05C22"/>
    <w:pPr>
      <w:ind w:left="737" w:hanging="737"/>
    </w:pPr>
  </w:style>
  <w:style w:type="character" w:customStyle="1" w:styleId="beeeeeZnak">
    <w:name w:val="beeeee Znak"/>
    <w:link w:val="beeeee"/>
    <w:rsid w:val="00D05C22"/>
    <w:rPr>
      <w:rFonts w:ascii="Calibri" w:eastAsia="Times New Roman" w:hAnsi="Calibri"/>
      <w:b/>
      <w:color w:val="595959"/>
      <w:sz w:val="36"/>
      <w:szCs w:val="36"/>
    </w:rPr>
  </w:style>
  <w:style w:type="paragraph" w:customStyle="1" w:styleId="Z2">
    <w:name w:val="Z2"/>
    <w:basedOn w:val="wwwwwwwwwwwwwwww"/>
    <w:next w:val="Normalny"/>
    <w:link w:val="Z2Znak"/>
    <w:qFormat/>
    <w:rsid w:val="00D05C22"/>
    <w:pPr>
      <w:ind w:left="788" w:hanging="431"/>
      <w:outlineLvl w:val="1"/>
    </w:pPr>
    <w:rPr>
      <w:sz w:val="32"/>
      <w:szCs w:val="28"/>
    </w:rPr>
  </w:style>
  <w:style w:type="character" w:customStyle="1" w:styleId="wwwwwwwwwwwwwwwwZnak">
    <w:name w:val="wwwwwwwwwwwwwwww Znak"/>
    <w:link w:val="wwwwwwwwwwwwwwww"/>
    <w:rsid w:val="00D05C22"/>
    <w:rPr>
      <w:rFonts w:ascii="Calibri" w:eastAsia="Times New Roman" w:hAnsi="Calibri"/>
      <w:b/>
      <w:color w:val="595959"/>
      <w:sz w:val="36"/>
      <w:szCs w:val="36"/>
    </w:rPr>
  </w:style>
  <w:style w:type="character" w:customStyle="1" w:styleId="Z2Znak">
    <w:name w:val="Z2 Znak"/>
    <w:link w:val="Z2"/>
    <w:rsid w:val="00D05C22"/>
    <w:rPr>
      <w:rFonts w:ascii="Calibri" w:eastAsia="Times New Roman" w:hAnsi="Calibri"/>
      <w:b/>
      <w:color w:val="595959"/>
      <w:sz w:val="32"/>
      <w:szCs w:val="28"/>
    </w:rPr>
  </w:style>
  <w:style w:type="character" w:customStyle="1" w:styleId="Z4Znak">
    <w:name w:val="Z4 Znak"/>
    <w:link w:val="Z4"/>
    <w:rsid w:val="00D05C22"/>
    <w:rPr>
      <w:rFonts w:ascii="Calibri" w:eastAsia="Times New Roman" w:hAnsi="Calibri"/>
      <w:b/>
      <w:color w:val="595959"/>
      <w:sz w:val="32"/>
      <w:szCs w:val="28"/>
    </w:rPr>
  </w:style>
  <w:style w:type="paragraph" w:styleId="Nagwekspisutreci">
    <w:name w:val="TOC Heading"/>
    <w:basedOn w:val="Nagwek1"/>
    <w:next w:val="Normalny"/>
    <w:uiPriority w:val="39"/>
    <w:qFormat/>
    <w:rsid w:val="00D05C22"/>
    <w:pPr>
      <w:keepNext w:val="0"/>
      <w:keepLines w:val="0"/>
      <w:pageBreakBefore w:val="0"/>
      <w:spacing w:before="240" w:after="240" w:line="319" w:lineRule="auto"/>
      <w:ind w:left="360" w:hanging="360"/>
      <w:contextualSpacing/>
      <w:outlineLvl w:val="9"/>
    </w:pPr>
    <w:rPr>
      <w:rFonts w:ascii="Calibri" w:hAnsi="Calibri"/>
      <w:bCs w:val="0"/>
      <w:color w:val="595959"/>
      <w:sz w:val="36"/>
      <w:szCs w:val="36"/>
      <w:lang w:bidi="en-US"/>
    </w:rPr>
  </w:style>
  <w:style w:type="paragraph" w:styleId="Spistreci4">
    <w:name w:val="toc 4"/>
    <w:basedOn w:val="Normalny"/>
    <w:next w:val="Normalny"/>
    <w:autoRedefine/>
    <w:uiPriority w:val="39"/>
    <w:unhideWhenUsed/>
    <w:rsid w:val="00D05C22"/>
    <w:pPr>
      <w:spacing w:after="0" w:line="276" w:lineRule="auto"/>
      <w:ind w:left="660"/>
      <w:jc w:val="left"/>
    </w:pPr>
    <w:rPr>
      <w:rFonts w:eastAsia="Times New Roman"/>
      <w:sz w:val="20"/>
      <w:szCs w:val="20"/>
    </w:rPr>
  </w:style>
  <w:style w:type="paragraph" w:styleId="Spistreci5">
    <w:name w:val="toc 5"/>
    <w:basedOn w:val="Normalny"/>
    <w:next w:val="Normalny"/>
    <w:autoRedefine/>
    <w:uiPriority w:val="39"/>
    <w:unhideWhenUsed/>
    <w:rsid w:val="00D05C22"/>
    <w:pPr>
      <w:spacing w:after="0" w:line="276" w:lineRule="auto"/>
      <w:ind w:left="880"/>
      <w:jc w:val="left"/>
    </w:pPr>
    <w:rPr>
      <w:rFonts w:eastAsia="Times New Roman"/>
      <w:sz w:val="20"/>
      <w:szCs w:val="20"/>
    </w:rPr>
  </w:style>
  <w:style w:type="paragraph" w:styleId="Spistreci6">
    <w:name w:val="toc 6"/>
    <w:basedOn w:val="Normalny"/>
    <w:next w:val="Normalny"/>
    <w:autoRedefine/>
    <w:uiPriority w:val="39"/>
    <w:unhideWhenUsed/>
    <w:rsid w:val="00D05C22"/>
    <w:pPr>
      <w:spacing w:after="0" w:line="276" w:lineRule="auto"/>
      <w:ind w:left="1100"/>
      <w:jc w:val="left"/>
    </w:pPr>
    <w:rPr>
      <w:rFonts w:eastAsia="Times New Roman"/>
      <w:sz w:val="20"/>
      <w:szCs w:val="20"/>
    </w:rPr>
  </w:style>
  <w:style w:type="paragraph" w:styleId="Spistreci7">
    <w:name w:val="toc 7"/>
    <w:basedOn w:val="Normalny"/>
    <w:next w:val="Normalny"/>
    <w:autoRedefine/>
    <w:uiPriority w:val="39"/>
    <w:unhideWhenUsed/>
    <w:rsid w:val="00D05C22"/>
    <w:pPr>
      <w:spacing w:after="0" w:line="276" w:lineRule="auto"/>
      <w:ind w:left="1320"/>
      <w:jc w:val="left"/>
    </w:pPr>
    <w:rPr>
      <w:rFonts w:eastAsia="Times New Roman"/>
      <w:sz w:val="20"/>
      <w:szCs w:val="20"/>
    </w:rPr>
  </w:style>
  <w:style w:type="paragraph" w:styleId="Spistreci8">
    <w:name w:val="toc 8"/>
    <w:basedOn w:val="Normalny"/>
    <w:next w:val="Normalny"/>
    <w:autoRedefine/>
    <w:uiPriority w:val="39"/>
    <w:unhideWhenUsed/>
    <w:rsid w:val="00D05C22"/>
    <w:pPr>
      <w:spacing w:after="0" w:line="276" w:lineRule="auto"/>
      <w:ind w:left="1540"/>
      <w:jc w:val="left"/>
    </w:pPr>
    <w:rPr>
      <w:rFonts w:eastAsia="Times New Roman"/>
      <w:sz w:val="20"/>
      <w:szCs w:val="20"/>
    </w:rPr>
  </w:style>
  <w:style w:type="paragraph" w:styleId="Spistreci9">
    <w:name w:val="toc 9"/>
    <w:basedOn w:val="Normalny"/>
    <w:next w:val="Normalny"/>
    <w:autoRedefine/>
    <w:uiPriority w:val="39"/>
    <w:unhideWhenUsed/>
    <w:rsid w:val="00D05C22"/>
    <w:pPr>
      <w:spacing w:after="0" w:line="276" w:lineRule="auto"/>
      <w:ind w:left="1760"/>
      <w:jc w:val="left"/>
    </w:pPr>
    <w:rPr>
      <w:rFonts w:eastAsia="Times New Roman"/>
      <w:sz w:val="20"/>
      <w:szCs w:val="20"/>
    </w:rPr>
  </w:style>
  <w:style w:type="paragraph" w:customStyle="1" w:styleId="Podtytu1">
    <w:name w:val="Podtytuł1"/>
    <w:basedOn w:val="Normalny"/>
    <w:next w:val="Normalny"/>
    <w:uiPriority w:val="11"/>
    <w:qFormat/>
    <w:rsid w:val="00D05C22"/>
    <w:pPr>
      <w:spacing w:after="600" w:line="276" w:lineRule="auto"/>
      <w:jc w:val="left"/>
    </w:pPr>
    <w:rPr>
      <w:rFonts w:ascii="Cambria" w:eastAsia="Times New Roman" w:hAnsi="Cambria"/>
      <w:i/>
      <w:iCs/>
      <w:spacing w:val="13"/>
      <w:sz w:val="24"/>
      <w:szCs w:val="24"/>
    </w:rPr>
  </w:style>
  <w:style w:type="character" w:customStyle="1" w:styleId="PodtytuZnak">
    <w:name w:val="Podtytuł Znak"/>
    <w:link w:val="Podtytu"/>
    <w:uiPriority w:val="99"/>
    <w:rsid w:val="00D05C22"/>
    <w:rPr>
      <w:rFonts w:ascii="Cambria" w:eastAsia="Times New Roman" w:hAnsi="Cambria" w:cs="Times New Roman"/>
      <w:i/>
      <w:iCs/>
      <w:spacing w:val="13"/>
      <w:sz w:val="24"/>
      <w:szCs w:val="24"/>
    </w:rPr>
  </w:style>
  <w:style w:type="paragraph" w:styleId="Cytat">
    <w:name w:val="Quote"/>
    <w:basedOn w:val="Normalny"/>
    <w:next w:val="Normalny"/>
    <w:link w:val="CytatZnak"/>
    <w:uiPriority w:val="29"/>
    <w:qFormat/>
    <w:rsid w:val="00D05C22"/>
    <w:pPr>
      <w:spacing w:before="200" w:after="0" w:line="276" w:lineRule="auto"/>
      <w:ind w:left="360" w:right="360"/>
      <w:jc w:val="left"/>
    </w:pPr>
    <w:rPr>
      <w:rFonts w:eastAsia="Times New Roman"/>
      <w:i/>
      <w:iCs/>
    </w:rPr>
  </w:style>
  <w:style w:type="character" w:customStyle="1" w:styleId="CytatZnak">
    <w:name w:val="Cytat Znak"/>
    <w:link w:val="Cytat"/>
    <w:uiPriority w:val="29"/>
    <w:rsid w:val="00D05C22"/>
    <w:rPr>
      <w:rFonts w:eastAsia="Times New Roman"/>
      <w:i/>
      <w:iCs/>
    </w:rPr>
  </w:style>
  <w:style w:type="paragraph" w:styleId="Cytatintensywny">
    <w:name w:val="Intense Quote"/>
    <w:basedOn w:val="Normalny"/>
    <w:next w:val="Normalny"/>
    <w:link w:val="CytatintensywnyZnak"/>
    <w:uiPriority w:val="30"/>
    <w:qFormat/>
    <w:rsid w:val="00D05C22"/>
    <w:pPr>
      <w:pBdr>
        <w:bottom w:val="single" w:sz="4" w:space="1" w:color="auto"/>
      </w:pBdr>
      <w:spacing w:before="200" w:after="280" w:line="276" w:lineRule="auto"/>
      <w:ind w:left="1008" w:right="1152"/>
    </w:pPr>
    <w:rPr>
      <w:rFonts w:eastAsia="Times New Roman"/>
      <w:b/>
      <w:bCs/>
      <w:i/>
      <w:iCs/>
    </w:rPr>
  </w:style>
  <w:style w:type="character" w:customStyle="1" w:styleId="CytatintensywnyZnak">
    <w:name w:val="Cytat intensywny Znak"/>
    <w:link w:val="Cytatintensywny"/>
    <w:uiPriority w:val="30"/>
    <w:rsid w:val="00D05C22"/>
    <w:rPr>
      <w:rFonts w:eastAsia="Times New Roman"/>
      <w:b/>
      <w:bCs/>
      <w:i/>
      <w:iCs/>
    </w:rPr>
  </w:style>
  <w:style w:type="character" w:styleId="Odwoaniedelikatne">
    <w:name w:val="Subtle Reference"/>
    <w:uiPriority w:val="99"/>
    <w:qFormat/>
    <w:rsid w:val="00D05C22"/>
    <w:rPr>
      <w:smallCaps/>
    </w:rPr>
  </w:style>
  <w:style w:type="character" w:styleId="Odwoanieintensywne">
    <w:name w:val="Intense Reference"/>
    <w:uiPriority w:val="32"/>
    <w:qFormat/>
    <w:rsid w:val="00D05C22"/>
    <w:rPr>
      <w:smallCaps/>
      <w:spacing w:val="5"/>
      <w:u w:val="single"/>
    </w:rPr>
  </w:style>
  <w:style w:type="character" w:styleId="Tytuksiki">
    <w:name w:val="Book Title"/>
    <w:uiPriority w:val="33"/>
    <w:qFormat/>
    <w:rsid w:val="00D05C22"/>
    <w:rPr>
      <w:i/>
      <w:iCs/>
      <w:smallCaps/>
      <w:spacing w:val="5"/>
    </w:rPr>
  </w:style>
  <w:style w:type="character" w:styleId="Tekstzastpczy">
    <w:name w:val="Placeholder Text"/>
    <w:uiPriority w:val="99"/>
    <w:semiHidden/>
    <w:rsid w:val="00D05C22"/>
    <w:rPr>
      <w:color w:val="808080"/>
    </w:rPr>
  </w:style>
  <w:style w:type="table" w:customStyle="1" w:styleId="Tabela-Siatka1">
    <w:name w:val="Tabela - Siatka1"/>
    <w:basedOn w:val="Standardowy"/>
    <w:next w:val="Tabela-Siatka"/>
    <w:uiPriority w:val="59"/>
    <w:rsid w:val="00D05C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D05C22"/>
    <w:rPr>
      <w:rFonts w:ascii="Times New Roman" w:eastAsia="Times New Roman" w:hAnsi="Times New Roman" w:cs="Times New Roman"/>
      <w:sz w:val="20"/>
      <w:szCs w:val="20"/>
      <w:lang w:eastAsia="pl-PL"/>
    </w:rPr>
  </w:style>
  <w:style w:type="paragraph" w:customStyle="1" w:styleId="SFTTabela">
    <w:name w:val="SFT_Tabela"/>
    <w:basedOn w:val="Normalny"/>
    <w:uiPriority w:val="99"/>
    <w:qFormat/>
    <w:rsid w:val="00D05C22"/>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uiPriority w:val="99"/>
    <w:qFormat/>
    <w:rsid w:val="00D05C22"/>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rdo">
    <w:name w:val="SFT_Źródło"/>
    <w:basedOn w:val="Normalny"/>
    <w:uiPriority w:val="99"/>
    <w:qFormat/>
    <w:rsid w:val="00D05C22"/>
    <w:pPr>
      <w:spacing w:before="60" w:after="360" w:line="240" w:lineRule="auto"/>
    </w:pPr>
    <w:rPr>
      <w:rFonts w:ascii="Tahoma" w:eastAsia="Times New Roman" w:hAnsi="Tahoma"/>
      <w:iCs/>
      <w:kern w:val="28"/>
      <w:sz w:val="16"/>
      <w:szCs w:val="20"/>
      <w:lang w:eastAsia="pl-PL"/>
    </w:rPr>
  </w:style>
  <w:style w:type="table" w:customStyle="1" w:styleId="Tabelalisty2akcent214">
    <w:name w:val="Tabela listy 2 — akcent 214"/>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Przypis-Arial8">
    <w:name w:val="Przypis-Arial 8"/>
    <w:basedOn w:val="Tekstprzypisudolnego"/>
    <w:link w:val="Przypis-Arial8Znak"/>
    <w:uiPriority w:val="99"/>
    <w:rsid w:val="00D05C22"/>
    <w:pPr>
      <w:suppressAutoHyphens/>
    </w:pPr>
    <w:rPr>
      <w:rFonts w:ascii="Arial" w:hAnsi="Arial"/>
      <w:sz w:val="16"/>
      <w:lang w:eastAsia="pl-PL"/>
    </w:rPr>
  </w:style>
  <w:style w:type="character" w:customStyle="1" w:styleId="Przypis-Arial8Znak">
    <w:name w:val="Przypis-Arial 8 Znak"/>
    <w:link w:val="Przypis-Arial8"/>
    <w:uiPriority w:val="99"/>
    <w:locked/>
    <w:rsid w:val="00D05C22"/>
    <w:rPr>
      <w:rFonts w:ascii="Arial" w:eastAsia="Calibri" w:hAnsi="Arial" w:cs="Times New Roman"/>
      <w:sz w:val="16"/>
      <w:szCs w:val="20"/>
      <w:lang w:eastAsia="pl-PL"/>
    </w:rPr>
  </w:style>
  <w:style w:type="paragraph" w:customStyle="1" w:styleId="ATKNumberedList">
    <w:name w:val="ATK Numbered List"/>
    <w:basedOn w:val="Normalny"/>
    <w:uiPriority w:val="99"/>
    <w:rsid w:val="00D05C22"/>
    <w:pPr>
      <w:numPr>
        <w:numId w:val="2"/>
      </w:numPr>
      <w:suppressAutoHyphens/>
      <w:spacing w:before="120" w:line="276" w:lineRule="auto"/>
    </w:pPr>
    <w:rPr>
      <w:rFonts w:ascii="Arial" w:eastAsia="Times New Roman" w:hAnsi="Arial" w:cs="Arial"/>
      <w:sz w:val="20"/>
      <w:szCs w:val="20"/>
      <w:lang w:eastAsia="pl-PL"/>
    </w:rPr>
  </w:style>
  <w:style w:type="character" w:customStyle="1" w:styleId="tabelanagwekZnak0">
    <w:name w:val="tabela_nagłówek Znak"/>
    <w:link w:val="tabelanagwek0"/>
    <w:uiPriority w:val="99"/>
    <w:locked/>
    <w:rsid w:val="00D05C22"/>
    <w:rPr>
      <w:b/>
      <w:color w:val="FFFFFF"/>
    </w:rPr>
  </w:style>
  <w:style w:type="paragraph" w:customStyle="1" w:styleId="tabelanagwek0">
    <w:name w:val="tabela_nagłówek"/>
    <w:basedOn w:val="Normalny"/>
    <w:link w:val="tabelanagwekZnak0"/>
    <w:uiPriority w:val="99"/>
    <w:rsid w:val="00D05C22"/>
    <w:pPr>
      <w:suppressAutoHyphens/>
      <w:spacing w:before="120" w:after="120" w:line="276" w:lineRule="auto"/>
      <w:jc w:val="center"/>
    </w:pPr>
    <w:rPr>
      <w:b/>
      <w:color w:val="FFFFFF"/>
    </w:rPr>
  </w:style>
  <w:style w:type="paragraph" w:customStyle="1" w:styleId="xmsonormal">
    <w:name w:val="x_msonormal"/>
    <w:basedOn w:val="Normalny"/>
    <w:uiPriority w:val="99"/>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msolistparagraph">
    <w:name w:val="x_msolistparagraph"/>
    <w:basedOn w:val="Normalny"/>
    <w:uiPriority w:val="99"/>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table" w:customStyle="1" w:styleId="Tabelalisty2akcent2111">
    <w:name w:val="Tabela listy 2 — akcent 2111"/>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SFTOpisrysunek">
    <w:name w:val="SFT_Opis_rysunek"/>
    <w:basedOn w:val="Normalny"/>
    <w:qFormat/>
    <w:rsid w:val="00D05C22"/>
    <w:pPr>
      <w:spacing w:before="120" w:after="80" w:line="240" w:lineRule="auto"/>
    </w:pPr>
    <w:rPr>
      <w:rFonts w:ascii="Tahoma" w:eastAsia="Times New Roman" w:hAnsi="Tahoma"/>
      <w:b/>
      <w:sz w:val="18"/>
      <w:szCs w:val="24"/>
      <w:lang w:eastAsia="pl-PL"/>
    </w:rPr>
  </w:style>
  <w:style w:type="paragraph" w:customStyle="1" w:styleId="Plandokumentu1">
    <w:name w:val="Plan dokumentu1"/>
    <w:basedOn w:val="Normalny"/>
    <w:link w:val="PlandokumentuZnak"/>
    <w:uiPriority w:val="99"/>
    <w:semiHidden/>
    <w:rsid w:val="00D05C22"/>
    <w:pPr>
      <w:spacing w:after="0" w:line="240" w:lineRule="auto"/>
      <w:jc w:val="left"/>
    </w:pPr>
    <w:rPr>
      <w:rFonts w:ascii="Tahoma" w:hAnsi="Tahoma" w:cs="Tahoma"/>
      <w:sz w:val="16"/>
      <w:szCs w:val="16"/>
    </w:rPr>
  </w:style>
  <w:style w:type="character" w:customStyle="1" w:styleId="PlandokumentuZnak">
    <w:name w:val="Plan dokumentu Znak"/>
    <w:link w:val="Plandokumentu1"/>
    <w:uiPriority w:val="99"/>
    <w:semiHidden/>
    <w:locked/>
    <w:rsid w:val="00D05C22"/>
    <w:rPr>
      <w:rFonts w:ascii="Tahoma" w:eastAsia="Calibri" w:hAnsi="Tahoma" w:cs="Tahoma"/>
      <w:sz w:val="16"/>
      <w:szCs w:val="16"/>
    </w:rPr>
  </w:style>
  <w:style w:type="paragraph" w:customStyle="1" w:styleId="Tytuynapierwszejstronie">
    <w:name w:val="Tytuły na pierwszej stronie"/>
    <w:basedOn w:val="Normalny"/>
    <w:uiPriority w:val="99"/>
    <w:rsid w:val="00D05C22"/>
    <w:pPr>
      <w:suppressAutoHyphens/>
      <w:spacing w:before="120" w:after="120" w:line="240" w:lineRule="auto"/>
      <w:jc w:val="right"/>
    </w:pPr>
    <w:rPr>
      <w:rFonts w:ascii="Verdana" w:eastAsia="Times New Roman" w:hAnsi="Verdana" w:cs="Verdana"/>
      <w:sz w:val="20"/>
      <w:szCs w:val="20"/>
      <w:lang w:eastAsia="ar-SA"/>
    </w:rPr>
  </w:style>
  <w:style w:type="paragraph" w:customStyle="1" w:styleId="rdtytu">
    <w:name w:val="Śródtytuł"/>
    <w:basedOn w:val="Normalny"/>
    <w:next w:val="Normalny"/>
    <w:uiPriority w:val="99"/>
    <w:rsid w:val="00D05C22"/>
    <w:pPr>
      <w:keepNext/>
      <w:suppressAutoHyphens/>
      <w:spacing w:before="120" w:after="120" w:line="240" w:lineRule="auto"/>
      <w:ind w:left="1021"/>
    </w:pPr>
    <w:rPr>
      <w:rFonts w:ascii="Verdana" w:eastAsia="Times New Roman" w:hAnsi="Verdana" w:cs="Verdana"/>
      <w:b/>
      <w:bCs/>
      <w:lang w:eastAsia="ar-SA"/>
    </w:rPr>
  </w:style>
  <w:style w:type="paragraph" w:customStyle="1" w:styleId="Wcityciasny">
    <w:name w:val="Wcięty ciasny"/>
    <w:basedOn w:val="Normalny"/>
    <w:uiPriority w:val="99"/>
    <w:rsid w:val="00D05C22"/>
    <w:pPr>
      <w:suppressAutoHyphens/>
      <w:spacing w:before="60" w:after="0" w:line="240" w:lineRule="auto"/>
      <w:ind w:left="1021"/>
    </w:pPr>
    <w:rPr>
      <w:rFonts w:ascii="Verdana" w:eastAsia="Times New Roman" w:hAnsi="Verdana" w:cs="Verdana"/>
      <w:lang w:eastAsia="ar-SA"/>
    </w:rPr>
  </w:style>
  <w:style w:type="paragraph" w:customStyle="1" w:styleId="Tretabeli">
    <w:name w:val="Treść tabeli"/>
    <w:basedOn w:val="Normalny"/>
    <w:uiPriority w:val="99"/>
    <w:rsid w:val="00D05C22"/>
    <w:pPr>
      <w:suppressAutoHyphens/>
      <w:spacing w:before="60" w:after="60" w:line="180" w:lineRule="exact"/>
    </w:pPr>
    <w:rPr>
      <w:rFonts w:ascii="Verdana" w:eastAsia="Times New Roman" w:hAnsi="Verdana" w:cs="Verdana"/>
      <w:sz w:val="16"/>
      <w:szCs w:val="16"/>
      <w:lang w:eastAsia="ar-SA"/>
    </w:rPr>
  </w:style>
  <w:style w:type="paragraph" w:customStyle="1" w:styleId="Tabela-tekstwkomrce">
    <w:name w:val="Tabela - tekst w komórce"/>
    <w:basedOn w:val="Normalny"/>
    <w:uiPriority w:val="99"/>
    <w:rsid w:val="00D05C22"/>
    <w:pPr>
      <w:spacing w:before="40" w:after="40" w:line="240" w:lineRule="auto"/>
    </w:pPr>
    <w:rPr>
      <w:rFonts w:ascii="Arial" w:eastAsia="Times New Roman" w:hAnsi="Arial" w:cs="Arial"/>
      <w:sz w:val="18"/>
      <w:szCs w:val="18"/>
      <w:lang w:val="de-DE" w:eastAsia="pl-PL"/>
    </w:rPr>
  </w:style>
  <w:style w:type="paragraph" w:customStyle="1" w:styleId="Tabela-nagwek">
    <w:name w:val="Tabela - nagłówek"/>
    <w:basedOn w:val="Normalny"/>
    <w:uiPriority w:val="99"/>
    <w:rsid w:val="00D05C22"/>
    <w:pPr>
      <w:spacing w:before="60" w:after="60" w:line="240" w:lineRule="auto"/>
      <w:jc w:val="center"/>
    </w:pPr>
    <w:rPr>
      <w:rFonts w:ascii="Arial" w:eastAsia="Times New Roman" w:hAnsi="Arial" w:cs="Arial"/>
      <w:b/>
      <w:bCs/>
      <w:color w:val="000000"/>
      <w:sz w:val="18"/>
      <w:szCs w:val="18"/>
      <w:lang w:eastAsia="pl-PL"/>
    </w:rPr>
  </w:style>
  <w:style w:type="paragraph" w:styleId="Tekstpodstawowy">
    <w:name w:val="Body Text"/>
    <w:aliases w:val="body text,contents,Body,body Body Text.body text.contents,bt"/>
    <w:basedOn w:val="Normalny"/>
    <w:link w:val="TekstpodstawowyZnak"/>
    <w:rsid w:val="00D05C22"/>
    <w:pPr>
      <w:spacing w:before="120" w:after="120" w:line="240" w:lineRule="auto"/>
      <w:ind w:left="2520"/>
      <w:jc w:val="left"/>
    </w:pPr>
    <w:rPr>
      <w:rFonts w:ascii="Book Antiqua" w:hAnsi="Book Antiqua"/>
      <w:sz w:val="20"/>
      <w:szCs w:val="20"/>
      <w:lang w:val="en-US"/>
    </w:rPr>
  </w:style>
  <w:style w:type="character" w:customStyle="1" w:styleId="TekstpodstawowyZnak">
    <w:name w:val="Tekst podstawowy Znak"/>
    <w:aliases w:val="body text Znak,contents Znak,Body Znak,body Body Text.body text.contents Znak,bt Znak"/>
    <w:link w:val="Tekstpodstawowy"/>
    <w:rsid w:val="00D05C22"/>
    <w:rPr>
      <w:rFonts w:ascii="Book Antiqua" w:eastAsia="Calibri" w:hAnsi="Book Antiqua" w:cs="Times New Roman"/>
      <w:sz w:val="20"/>
      <w:szCs w:val="20"/>
      <w:lang w:val="en-US"/>
    </w:rPr>
  </w:style>
  <w:style w:type="paragraph" w:customStyle="1" w:styleId="Tabelatre">
    <w:name w:val="Tabela treść"/>
    <w:basedOn w:val="Normalny"/>
    <w:uiPriority w:val="99"/>
    <w:rsid w:val="00D05C22"/>
    <w:pPr>
      <w:spacing w:before="60" w:after="60" w:line="240" w:lineRule="auto"/>
      <w:jc w:val="left"/>
    </w:pPr>
    <w:rPr>
      <w:rFonts w:ascii="Georgia" w:eastAsia="Times New Roman" w:hAnsi="Georgia" w:cs="Georgia"/>
      <w:sz w:val="16"/>
      <w:szCs w:val="16"/>
      <w:lang w:eastAsia="pl-PL"/>
    </w:rPr>
  </w:style>
  <w:style w:type="paragraph" w:customStyle="1" w:styleId="Poletabeli">
    <w:name w:val="Pole tabeli"/>
    <w:basedOn w:val="Normalny"/>
    <w:uiPriority w:val="99"/>
    <w:rsid w:val="00D05C22"/>
    <w:pPr>
      <w:overflowPunct w:val="0"/>
      <w:autoSpaceDE w:val="0"/>
      <w:autoSpaceDN w:val="0"/>
      <w:adjustRightInd w:val="0"/>
      <w:spacing w:before="40" w:after="40" w:line="240" w:lineRule="atLeast"/>
      <w:jc w:val="left"/>
      <w:textAlignment w:val="baseline"/>
    </w:pPr>
    <w:rPr>
      <w:rFonts w:ascii="Arial" w:eastAsia="Times New Roman" w:hAnsi="Arial" w:cs="Arial"/>
      <w:sz w:val="20"/>
      <w:szCs w:val="20"/>
    </w:rPr>
  </w:style>
  <w:style w:type="paragraph" w:customStyle="1" w:styleId="Styl1">
    <w:name w:val="Styl1"/>
    <w:basedOn w:val="Akapitzlist1"/>
    <w:rsid w:val="00D05C22"/>
    <w:pPr>
      <w:numPr>
        <w:numId w:val="3"/>
      </w:numPr>
      <w:spacing w:line="276" w:lineRule="auto"/>
      <w:contextualSpacing w:val="0"/>
      <w:jc w:val="left"/>
      <w:outlineLvl w:val="0"/>
    </w:pPr>
    <w:rPr>
      <w:rFonts w:cs="Calibri"/>
      <w:b/>
      <w:bCs/>
      <w:color w:val="000080"/>
      <w:sz w:val="32"/>
      <w:szCs w:val="32"/>
    </w:rPr>
  </w:style>
  <w:style w:type="paragraph" w:customStyle="1" w:styleId="Styl2">
    <w:name w:val="Styl2"/>
    <w:basedOn w:val="Akapitzlist1"/>
    <w:rsid w:val="00D05C22"/>
    <w:pPr>
      <w:numPr>
        <w:ilvl w:val="1"/>
        <w:numId w:val="3"/>
      </w:numPr>
      <w:spacing w:line="276" w:lineRule="auto"/>
      <w:contextualSpacing w:val="0"/>
      <w:jc w:val="left"/>
      <w:outlineLvl w:val="1"/>
    </w:pPr>
    <w:rPr>
      <w:rFonts w:cs="Calibri"/>
      <w:b/>
      <w:bCs/>
      <w:color w:val="333399"/>
      <w:sz w:val="28"/>
      <w:szCs w:val="28"/>
    </w:rPr>
  </w:style>
  <w:style w:type="paragraph" w:customStyle="1" w:styleId="Styl3">
    <w:name w:val="Styl3"/>
    <w:basedOn w:val="Akapitzlist1"/>
    <w:rsid w:val="00D05C22"/>
    <w:pPr>
      <w:numPr>
        <w:ilvl w:val="2"/>
        <w:numId w:val="3"/>
      </w:numPr>
      <w:spacing w:line="276" w:lineRule="auto"/>
      <w:contextualSpacing w:val="0"/>
      <w:jc w:val="left"/>
      <w:outlineLvl w:val="2"/>
    </w:pPr>
    <w:rPr>
      <w:rFonts w:cs="Calibri"/>
      <w:b/>
      <w:bCs/>
      <w:sz w:val="26"/>
      <w:szCs w:val="26"/>
    </w:rPr>
  </w:style>
  <w:style w:type="paragraph" w:customStyle="1" w:styleId="Styl4">
    <w:name w:val="Styl4"/>
    <w:basedOn w:val="Styl3"/>
    <w:rsid w:val="00D05C22"/>
    <w:pPr>
      <w:numPr>
        <w:ilvl w:val="3"/>
      </w:numPr>
      <w:outlineLvl w:val="3"/>
    </w:pPr>
    <w:rPr>
      <w:sz w:val="24"/>
      <w:szCs w:val="24"/>
    </w:rPr>
  </w:style>
  <w:style w:type="paragraph" w:customStyle="1" w:styleId="Styl5">
    <w:name w:val="Styl5"/>
    <w:basedOn w:val="Styl4"/>
    <w:rsid w:val="00D05C22"/>
    <w:pPr>
      <w:numPr>
        <w:ilvl w:val="4"/>
      </w:numPr>
      <w:outlineLvl w:val="4"/>
    </w:pPr>
    <w:rPr>
      <w:sz w:val="22"/>
      <w:szCs w:val="22"/>
    </w:rPr>
  </w:style>
  <w:style w:type="paragraph" w:customStyle="1" w:styleId="TekstPodst">
    <w:name w:val="TekstPodst"/>
    <w:basedOn w:val="Normalny"/>
    <w:link w:val="TekstPodstChar"/>
    <w:qFormat/>
    <w:rsid w:val="00D05C22"/>
    <w:pPr>
      <w:spacing w:after="120" w:line="240" w:lineRule="auto"/>
    </w:pPr>
    <w:rPr>
      <w:rFonts w:ascii="Times New Roman" w:eastAsia="Times New Roman" w:hAnsi="Times New Roman"/>
      <w:sz w:val="24"/>
      <w:szCs w:val="24"/>
      <w:lang w:eastAsia="pl-PL"/>
    </w:rPr>
  </w:style>
  <w:style w:type="paragraph" w:customStyle="1" w:styleId="Tektre">
    <w:name w:val="Tek treść"/>
    <w:basedOn w:val="Normalny"/>
    <w:uiPriority w:val="99"/>
    <w:rsid w:val="00D05C22"/>
    <w:pPr>
      <w:spacing w:before="120" w:after="40" w:line="240" w:lineRule="auto"/>
    </w:pPr>
    <w:rPr>
      <w:rFonts w:ascii="Times New Roman" w:eastAsia="Times New Roman" w:hAnsi="Times New Roman"/>
      <w:sz w:val="24"/>
      <w:szCs w:val="24"/>
      <w:lang w:eastAsia="pl-PL"/>
    </w:rPr>
  </w:style>
  <w:style w:type="paragraph" w:customStyle="1" w:styleId="zafirwyliczenie">
    <w:name w:val="zafir wyliczenie"/>
    <w:basedOn w:val="Normalny"/>
    <w:rsid w:val="00D05C22"/>
    <w:pPr>
      <w:numPr>
        <w:numId w:val="4"/>
      </w:numPr>
      <w:spacing w:after="120" w:line="240" w:lineRule="auto"/>
      <w:jc w:val="left"/>
    </w:pPr>
    <w:rPr>
      <w:rFonts w:ascii="Times New Roman" w:eastAsia="Times New Roman" w:hAnsi="Times New Roman"/>
      <w:sz w:val="24"/>
      <w:szCs w:val="24"/>
      <w:lang w:eastAsia="pl-PL"/>
    </w:rPr>
  </w:style>
  <w:style w:type="paragraph" w:customStyle="1" w:styleId="TekstPodstPunt">
    <w:name w:val="TekstPodstPunt"/>
    <w:basedOn w:val="Normalny"/>
    <w:rsid w:val="00D05C22"/>
    <w:pPr>
      <w:numPr>
        <w:numId w:val="5"/>
      </w:numPr>
      <w:spacing w:after="120" w:line="240" w:lineRule="auto"/>
      <w:jc w:val="left"/>
    </w:pPr>
    <w:rPr>
      <w:rFonts w:ascii="Times New Roman" w:eastAsia="Times New Roman" w:hAnsi="Times New Roman"/>
      <w:sz w:val="24"/>
      <w:szCs w:val="24"/>
      <w:lang w:eastAsia="pl-PL"/>
    </w:rPr>
  </w:style>
  <w:style w:type="paragraph" w:customStyle="1" w:styleId="BAZA">
    <w:name w:val="BAZA"/>
    <w:basedOn w:val="Normalny"/>
    <w:uiPriority w:val="99"/>
    <w:rsid w:val="00D05C22"/>
    <w:pPr>
      <w:spacing w:after="120" w:line="240" w:lineRule="auto"/>
      <w:jc w:val="left"/>
    </w:pPr>
    <w:rPr>
      <w:rFonts w:ascii="Times New Roman" w:eastAsia="Times New Roman" w:hAnsi="Times New Roman"/>
      <w:sz w:val="24"/>
      <w:szCs w:val="24"/>
      <w:lang w:eastAsia="pl-PL"/>
    </w:rPr>
  </w:style>
  <w:style w:type="paragraph" w:customStyle="1" w:styleId="Podpispodrysunkiem">
    <w:name w:val="Podpis pod rysunkiem"/>
    <w:basedOn w:val="Normalny"/>
    <w:next w:val="Normalny"/>
    <w:uiPriority w:val="99"/>
    <w:rsid w:val="00D05C22"/>
    <w:pPr>
      <w:keepNext/>
      <w:spacing w:before="120" w:after="120" w:line="240" w:lineRule="auto"/>
      <w:jc w:val="center"/>
    </w:pPr>
    <w:rPr>
      <w:rFonts w:ascii="Times New Roman" w:eastAsia="Times New Roman" w:hAnsi="Times New Roman"/>
      <w:b/>
      <w:bCs/>
      <w:i/>
      <w:iCs/>
      <w:sz w:val="20"/>
      <w:szCs w:val="20"/>
      <w:lang w:eastAsia="pl-PL"/>
    </w:rPr>
  </w:style>
  <w:style w:type="paragraph" w:customStyle="1" w:styleId="TekstNaglowkaWTabeli">
    <w:name w:val="TekstNaglowkaWTabeli"/>
    <w:basedOn w:val="Normalny"/>
    <w:autoRedefine/>
    <w:rsid w:val="00D05C22"/>
    <w:pPr>
      <w:spacing w:before="60" w:after="0" w:line="240" w:lineRule="auto"/>
    </w:pPr>
    <w:rPr>
      <w:rFonts w:ascii="Times New Roman" w:eastAsia="Times New Roman" w:hAnsi="Times New Roman"/>
      <w:b/>
      <w:bCs/>
      <w:color w:val="000000"/>
      <w:sz w:val="18"/>
      <w:szCs w:val="20"/>
      <w:lang w:eastAsia="pl-PL"/>
    </w:rPr>
  </w:style>
  <w:style w:type="paragraph" w:customStyle="1" w:styleId="Tabletext">
    <w:name w:val="Tabletext"/>
    <w:basedOn w:val="Normalny"/>
    <w:rsid w:val="00D05C22"/>
    <w:pPr>
      <w:keepLines/>
      <w:overflowPunct w:val="0"/>
      <w:autoSpaceDE w:val="0"/>
      <w:autoSpaceDN w:val="0"/>
      <w:adjustRightInd w:val="0"/>
      <w:spacing w:before="60" w:after="120" w:line="276" w:lineRule="auto"/>
      <w:textAlignment w:val="baseline"/>
    </w:pPr>
    <w:rPr>
      <w:rFonts w:ascii="Times New Roman" w:eastAsia="Times New Roman" w:hAnsi="Times New Roman" w:cs="Arial"/>
      <w:sz w:val="20"/>
      <w:szCs w:val="20"/>
      <w:lang w:eastAsia="pl-PL"/>
    </w:rPr>
  </w:style>
  <w:style w:type="paragraph" w:customStyle="1" w:styleId="metryka-h">
    <w:name w:val="metryka-h"/>
    <w:basedOn w:val="Normalny"/>
    <w:rsid w:val="00D05C22"/>
    <w:pPr>
      <w:keepNext/>
      <w:autoSpaceDE w:val="0"/>
      <w:autoSpaceDN w:val="0"/>
      <w:adjustRightInd w:val="0"/>
      <w:spacing w:before="20" w:after="20" w:line="240" w:lineRule="auto"/>
      <w:jc w:val="center"/>
    </w:pPr>
    <w:rPr>
      <w:rFonts w:ascii="Times New Roman" w:eastAsia="Times New Roman" w:hAnsi="Times New Roman"/>
      <w:b/>
      <w:color w:val="000000"/>
      <w:sz w:val="20"/>
      <w:szCs w:val="20"/>
      <w:lang w:eastAsia="pl-PL"/>
    </w:rPr>
  </w:style>
  <w:style w:type="character" w:customStyle="1" w:styleId="WW8Num2z0">
    <w:name w:val="WW8Num2z0"/>
    <w:uiPriority w:val="99"/>
    <w:rsid w:val="00D05C22"/>
    <w:rPr>
      <w:rFonts w:ascii="Wingdings" w:hAnsi="Wingdings"/>
    </w:rPr>
  </w:style>
  <w:style w:type="paragraph" w:customStyle="1" w:styleId="ZnakZnak6">
    <w:name w:val="Znak Znak6"/>
    <w:basedOn w:val="Normalny"/>
    <w:rsid w:val="00D05C22"/>
    <w:pPr>
      <w:spacing w:after="0" w:line="240" w:lineRule="auto"/>
      <w:jc w:val="left"/>
    </w:pPr>
    <w:rPr>
      <w:rFonts w:ascii="Times New Roman" w:eastAsia="Times New Roman" w:hAnsi="Times New Roman"/>
      <w:sz w:val="24"/>
      <w:szCs w:val="24"/>
      <w:lang w:eastAsia="pl-PL"/>
    </w:rPr>
  </w:style>
  <w:style w:type="paragraph" w:customStyle="1" w:styleId="ZnakZnak2Znak">
    <w:name w:val="Znak Znak2 Znak"/>
    <w:basedOn w:val="Normalny"/>
    <w:rsid w:val="00D05C22"/>
    <w:pPr>
      <w:suppressAutoHyphens/>
      <w:spacing w:before="120" w:after="120" w:line="240" w:lineRule="auto"/>
    </w:pPr>
    <w:rPr>
      <w:rFonts w:ascii="Arial" w:eastAsia="Times New Roman" w:hAnsi="Arial"/>
      <w:szCs w:val="20"/>
      <w:lang w:eastAsia="ar-SA"/>
    </w:rPr>
  </w:style>
  <w:style w:type="character" w:styleId="UyteHipercze">
    <w:name w:val="FollowedHyperlink"/>
    <w:uiPriority w:val="99"/>
    <w:rsid w:val="00D05C22"/>
    <w:rPr>
      <w:color w:val="800080"/>
      <w:u w:val="single"/>
    </w:rPr>
  </w:style>
  <w:style w:type="paragraph" w:customStyle="1" w:styleId="SFTNazwafirmy">
    <w:name w:val="SFT_Nazwa_firmy"/>
    <w:basedOn w:val="Normalny"/>
    <w:rsid w:val="00D05C22"/>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D05C22"/>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D05C22"/>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character" w:customStyle="1" w:styleId="HTML-wstpniesformatowanyZnak">
    <w:name w:val="HTML - wstępnie sformatowany Znak"/>
    <w:link w:val="HTML-wstpniesformatowany"/>
    <w:semiHidden/>
    <w:rsid w:val="00D05C22"/>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rsid w:val="00D0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1">
    <w:name w:val="HTML - wstępnie sformatowany Znak1"/>
    <w:uiPriority w:val="99"/>
    <w:semiHidden/>
    <w:rsid w:val="00D05C22"/>
    <w:rPr>
      <w:rFonts w:ascii="Consolas" w:hAnsi="Consolas"/>
      <w:sz w:val="20"/>
      <w:szCs w:val="20"/>
    </w:rPr>
  </w:style>
  <w:style w:type="character" w:customStyle="1" w:styleId="ZwykytekstZnak1">
    <w:name w:val="Zwykły tekst Znak1"/>
    <w:uiPriority w:val="99"/>
    <w:semiHidden/>
    <w:rsid w:val="00D05C22"/>
    <w:rPr>
      <w:rFonts w:ascii="Consolas" w:hAnsi="Consolas" w:cs="Consolas"/>
      <w:sz w:val="21"/>
      <w:szCs w:val="21"/>
    </w:rPr>
  </w:style>
  <w:style w:type="paragraph" w:customStyle="1" w:styleId="SFTAdresfirmy">
    <w:name w:val="SFT_Adres_firmy"/>
    <w:basedOn w:val="SFTNazwafirmy"/>
    <w:rsid w:val="00D05C22"/>
    <w:rPr>
      <w:b w:val="0"/>
    </w:rPr>
  </w:style>
  <w:style w:type="paragraph" w:customStyle="1" w:styleId="SFTnot">
    <w:name w:val="SFT_not"/>
    <w:basedOn w:val="Normalny"/>
    <w:qFormat/>
    <w:rsid w:val="00D05C22"/>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D05C22"/>
    <w:pPr>
      <w:spacing w:after="0"/>
      <w:jc w:val="left"/>
    </w:pPr>
    <w:rPr>
      <w:rFonts w:ascii="Tahoma" w:eastAsia="Times New Roman" w:hAnsi="Tahoma" w:cs="Tahoma"/>
      <w:sz w:val="20"/>
      <w:szCs w:val="20"/>
      <w:lang w:eastAsia="pl-PL"/>
    </w:rPr>
  </w:style>
  <w:style w:type="table" w:customStyle="1" w:styleId="rednialista1akcent21">
    <w:name w:val="Średnia lista 1 — akcent 21"/>
    <w:basedOn w:val="Standardowy"/>
    <w:next w:val="rednialista1akcent2"/>
    <w:uiPriority w:val="65"/>
    <w:rsid w:val="00D05C22"/>
    <w:rPr>
      <w:rFonts w:ascii="Times New Roman" w:eastAsia="Times New Roman" w:hAnsi="Times New Roman"/>
      <w:color w:val="000000"/>
      <w:sz w:val="24"/>
      <w:szCs w:val="24"/>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Zwykatabela31">
    <w:name w:val="Zwykła tabela 31"/>
    <w:basedOn w:val="Standardowy"/>
    <w:uiPriority w:val="99"/>
    <w:rsid w:val="00D05C22"/>
    <w:rPr>
      <w:rFonts w:ascii="Times New Roman" w:eastAsia="Times New Roman" w:hAnsi="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1">
    <w:name w:val="h1"/>
    <w:basedOn w:val="Domylnaczcionkaakapitu"/>
    <w:rsid w:val="00D05C22"/>
  </w:style>
  <w:style w:type="character" w:customStyle="1" w:styleId="h2">
    <w:name w:val="h2"/>
    <w:basedOn w:val="Domylnaczcionkaakapitu"/>
    <w:rsid w:val="00D05C22"/>
  </w:style>
  <w:style w:type="paragraph" w:customStyle="1" w:styleId="m">
    <w:name w:val="m"/>
    <w:basedOn w:val="NagwekZ1"/>
    <w:link w:val="mZnak"/>
    <w:qFormat/>
    <w:rsid w:val="00D05C22"/>
  </w:style>
  <w:style w:type="character" w:customStyle="1" w:styleId="Z5Znak">
    <w:name w:val="Z5 Znak"/>
    <w:link w:val="Z5"/>
    <w:rsid w:val="00D05C22"/>
    <w:rPr>
      <w:rFonts w:ascii="Calibri" w:eastAsia="Times New Roman" w:hAnsi="Calibri"/>
      <w:b/>
      <w:color w:val="595959"/>
      <w:sz w:val="32"/>
      <w:szCs w:val="28"/>
    </w:rPr>
  </w:style>
  <w:style w:type="character" w:customStyle="1" w:styleId="mZnak">
    <w:name w:val="m Znak"/>
    <w:link w:val="m"/>
    <w:rsid w:val="00D05C22"/>
    <w:rPr>
      <w:rFonts w:ascii="Calibri" w:eastAsia="Times New Roman" w:hAnsi="Calibri" w:cs="Times New Roman"/>
      <w:b/>
      <w:bCs/>
      <w:iCs/>
      <w:color w:val="595959"/>
      <w:sz w:val="36"/>
      <w:szCs w:val="36"/>
      <w:lang w:eastAsia="pl-PL"/>
    </w:rPr>
  </w:style>
  <w:style w:type="paragraph" w:customStyle="1" w:styleId="Z3">
    <w:name w:val="Z3"/>
    <w:basedOn w:val="Z4"/>
    <w:link w:val="Z3Znak"/>
    <w:qFormat/>
    <w:rsid w:val="00D05C22"/>
    <w:pPr>
      <w:outlineLvl w:val="2"/>
    </w:pPr>
  </w:style>
  <w:style w:type="character" w:customStyle="1" w:styleId="Z3Znak">
    <w:name w:val="Z3 Znak"/>
    <w:link w:val="Z3"/>
    <w:rsid w:val="00D05C22"/>
    <w:rPr>
      <w:rFonts w:ascii="Calibri" w:eastAsia="Times New Roman" w:hAnsi="Calibri"/>
      <w:b/>
      <w:color w:val="595959"/>
      <w:sz w:val="32"/>
      <w:szCs w:val="28"/>
    </w:rPr>
  </w:style>
  <w:style w:type="character" w:customStyle="1" w:styleId="TekstkomentarzaZnak2">
    <w:name w:val="Tekst komentarza Znak2"/>
    <w:rsid w:val="00D05C22"/>
    <w:rPr>
      <w:rFonts w:ascii="Times New Roman" w:eastAsia="Times New Roman" w:hAnsi="Times New Roman" w:cs="Times New Roman"/>
      <w:sz w:val="20"/>
      <w:szCs w:val="20"/>
      <w:lang w:eastAsia="pl-PL"/>
    </w:rPr>
  </w:style>
  <w:style w:type="paragraph" w:customStyle="1" w:styleId="mpodkr">
    <w:name w:val="m_podkr"/>
    <w:basedOn w:val="SFTPodstawowy"/>
    <w:link w:val="mpodkrZnak"/>
    <w:qFormat/>
    <w:rsid w:val="00D05C22"/>
    <w:rPr>
      <w:rFonts w:ascii="Calibri" w:hAnsi="Calibri"/>
      <w:u w:val="single"/>
    </w:rPr>
  </w:style>
  <w:style w:type="character" w:customStyle="1" w:styleId="mpodkrZnak">
    <w:name w:val="m_podkr Znak"/>
    <w:link w:val="mpodkr"/>
    <w:rsid w:val="00D05C22"/>
    <w:rPr>
      <w:rFonts w:ascii="Calibri" w:eastAsia="Times New Roman" w:hAnsi="Calibri" w:cs="Times New Roman"/>
      <w:sz w:val="20"/>
      <w:szCs w:val="24"/>
      <w:u w:val="single"/>
      <w:lang w:eastAsia="pl-PL"/>
    </w:rPr>
  </w:style>
  <w:style w:type="paragraph" w:customStyle="1" w:styleId="Z6">
    <w:name w:val="Z6"/>
    <w:basedOn w:val="Z4"/>
    <w:link w:val="Z6Znak"/>
    <w:qFormat/>
    <w:rsid w:val="00D05C22"/>
    <w:pPr>
      <w:ind w:left="2736" w:hanging="936"/>
      <w:outlineLvl w:val="0"/>
    </w:pPr>
  </w:style>
  <w:style w:type="character" w:customStyle="1" w:styleId="tabelaZnak">
    <w:name w:val="tabela Znak"/>
    <w:link w:val="tabela"/>
    <w:uiPriority w:val="99"/>
    <w:locked/>
    <w:rsid w:val="00D05C22"/>
    <w:rPr>
      <w:rFonts w:ascii="Verdana" w:hAnsi="Verdana"/>
      <w:noProof/>
      <w:sz w:val="24"/>
    </w:rPr>
  </w:style>
  <w:style w:type="paragraph" w:customStyle="1" w:styleId="tabela">
    <w:name w:val="tabela"/>
    <w:link w:val="tabelaZnak"/>
    <w:autoRedefine/>
    <w:uiPriority w:val="99"/>
    <w:rsid w:val="00D05C22"/>
    <w:pPr>
      <w:spacing w:before="120" w:after="120" w:line="276" w:lineRule="auto"/>
    </w:pPr>
    <w:rPr>
      <w:rFonts w:ascii="Verdana" w:hAnsi="Verdana"/>
      <w:noProof/>
      <w:sz w:val="24"/>
      <w:szCs w:val="22"/>
      <w:lang w:eastAsia="en-US"/>
    </w:rPr>
  </w:style>
  <w:style w:type="paragraph" w:customStyle="1" w:styleId="Z0">
    <w:name w:val="Z0"/>
    <w:basedOn w:val="Nagwek6"/>
    <w:next w:val="Normalny"/>
    <w:link w:val="Z0Znak"/>
    <w:qFormat/>
    <w:rsid w:val="00D05C22"/>
    <w:pPr>
      <w:keepNext w:val="0"/>
      <w:keepLines w:val="0"/>
      <w:pageBreakBefore/>
      <w:numPr>
        <w:ilvl w:val="0"/>
        <w:numId w:val="0"/>
      </w:numPr>
      <w:spacing w:before="240" w:after="240" w:line="319" w:lineRule="auto"/>
      <w:jc w:val="left"/>
      <w:outlineLvl w:val="0"/>
    </w:pPr>
    <w:rPr>
      <w:rFonts w:ascii="Calibri" w:hAnsi="Calibri"/>
      <w:b/>
      <w:bCs/>
      <w:color w:val="000000"/>
      <w:sz w:val="36"/>
      <w:szCs w:val="36"/>
    </w:rPr>
  </w:style>
  <w:style w:type="character" w:customStyle="1" w:styleId="Z0Znak">
    <w:name w:val="Z0 Znak"/>
    <w:link w:val="Z0"/>
    <w:rsid w:val="00D05C22"/>
    <w:rPr>
      <w:rFonts w:ascii="Calibri" w:eastAsia="Times New Roman" w:hAnsi="Calibri" w:cs="Times New Roman"/>
      <w:b/>
      <w:bCs/>
      <w:iCs/>
      <w:color w:val="000000"/>
      <w:sz w:val="36"/>
      <w:szCs w:val="36"/>
    </w:rPr>
  </w:style>
  <w:style w:type="paragraph" w:customStyle="1" w:styleId="Plandokumentu2">
    <w:name w:val="Plan dokumentu2"/>
    <w:basedOn w:val="Normalny"/>
    <w:uiPriority w:val="99"/>
    <w:semiHidden/>
    <w:rsid w:val="00D05C22"/>
    <w:pPr>
      <w:spacing w:after="0" w:line="240" w:lineRule="auto"/>
      <w:jc w:val="left"/>
    </w:pPr>
    <w:rPr>
      <w:rFonts w:ascii="Tahoma" w:hAnsi="Tahoma" w:cs="Tahoma"/>
      <w:sz w:val="16"/>
      <w:szCs w:val="16"/>
    </w:rPr>
  </w:style>
  <w:style w:type="character" w:customStyle="1" w:styleId="Z6Znak">
    <w:name w:val="Z6 Znak"/>
    <w:link w:val="Z6"/>
    <w:rsid w:val="00D05C22"/>
    <w:rPr>
      <w:rFonts w:ascii="Calibri" w:eastAsia="Times New Roman" w:hAnsi="Calibri"/>
      <w:b/>
      <w:color w:val="595959"/>
      <w:sz w:val="32"/>
      <w:szCs w:val="28"/>
    </w:rPr>
  </w:style>
  <w:style w:type="table" w:customStyle="1" w:styleId="Tabela-Siatka11">
    <w:name w:val="Tabela - Siatka11"/>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05C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Heading">
    <w:name w:val="Table_Sm_Heading"/>
    <w:basedOn w:val="Normalny"/>
    <w:rsid w:val="00D05C22"/>
    <w:pPr>
      <w:keepNext/>
      <w:keepLines/>
      <w:spacing w:before="60" w:after="40" w:line="240" w:lineRule="auto"/>
      <w:jc w:val="left"/>
    </w:pPr>
    <w:rPr>
      <w:rFonts w:ascii="Arial" w:eastAsia="Times New Roman" w:hAnsi="Arial" w:cs="Arial"/>
      <w:b/>
      <w:bCs/>
      <w:sz w:val="16"/>
      <w:szCs w:val="16"/>
      <w:lang w:val="en-US"/>
    </w:rPr>
  </w:style>
  <w:style w:type="paragraph" w:customStyle="1" w:styleId="TableMedium">
    <w:name w:val="Table_Medium"/>
    <w:basedOn w:val="Normalny"/>
    <w:rsid w:val="00D05C22"/>
    <w:pPr>
      <w:spacing w:before="40" w:after="40" w:line="240" w:lineRule="auto"/>
      <w:jc w:val="left"/>
    </w:pPr>
    <w:rPr>
      <w:rFonts w:ascii="Arial" w:eastAsia="Times New Roman" w:hAnsi="Arial" w:cs="Arial"/>
      <w:sz w:val="18"/>
      <w:szCs w:val="18"/>
      <w:lang w:val="en-US"/>
    </w:rPr>
  </w:style>
  <w:style w:type="paragraph" w:styleId="Podtytu">
    <w:name w:val="Subtitle"/>
    <w:basedOn w:val="Normalny"/>
    <w:next w:val="Normalny"/>
    <w:link w:val="PodtytuZnak"/>
    <w:uiPriority w:val="99"/>
    <w:qFormat/>
    <w:rsid w:val="00D05C22"/>
    <w:pPr>
      <w:numPr>
        <w:ilvl w:val="1"/>
      </w:numPr>
    </w:pPr>
    <w:rPr>
      <w:rFonts w:ascii="Cambria" w:eastAsia="Times New Roman" w:hAnsi="Cambria"/>
      <w:i/>
      <w:iCs/>
      <w:spacing w:val="13"/>
      <w:sz w:val="24"/>
      <w:szCs w:val="24"/>
    </w:rPr>
  </w:style>
  <w:style w:type="character" w:customStyle="1" w:styleId="PodtytuZnak1">
    <w:name w:val="Podtytuł Znak1"/>
    <w:uiPriority w:val="11"/>
    <w:rsid w:val="00D05C22"/>
    <w:rPr>
      <w:rFonts w:eastAsia="Times New Roman"/>
      <w:color w:val="5A5A5A"/>
      <w:spacing w:val="15"/>
    </w:rPr>
  </w:style>
  <w:style w:type="table" w:styleId="rednialista1akcent2">
    <w:name w:val="Medium List 1 Accent 2"/>
    <w:basedOn w:val="Standardowy"/>
    <w:uiPriority w:val="65"/>
    <w:rsid w:val="00D05C22"/>
    <w:rPr>
      <w:color w:val="000000"/>
    </w:rPr>
    <w:tblPr>
      <w:tblStyleRowBandSize w:val="1"/>
      <w:tblStyleColBandSize w:val="1"/>
      <w:tblBorders>
        <w:top w:val="single" w:sz="8" w:space="0" w:color="ED7D31"/>
        <w:bottom w:val="single" w:sz="8" w:space="0" w:color="ED7D31"/>
      </w:tblBorders>
    </w:tblPr>
    <w:tblStylePr w:type="firstRow">
      <w:rPr>
        <w:rFonts w:ascii="Verdana" w:eastAsia="Times New Roman" w:hAnsi="Verdan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redniasiatka3akcent1">
    <w:name w:val="Medium Grid 3 Accent 1"/>
    <w:basedOn w:val="Standardowy"/>
    <w:uiPriority w:val="99"/>
    <w:rsid w:val="00D05C22"/>
    <w:rPr>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D05C22"/>
    <w:pPr>
      <w:spacing w:after="0" w:line="240" w:lineRule="auto"/>
      <w:jc w:val="center"/>
    </w:pPr>
    <w:rPr>
      <w:noProof/>
      <w:sz w:val="24"/>
      <w:szCs w:val="20"/>
      <w:lang w:eastAsia="pl-PL"/>
    </w:rPr>
  </w:style>
  <w:style w:type="character" w:customStyle="1" w:styleId="NormalnyRysunekZnak">
    <w:name w:val="Normalny_Rysunek Znak"/>
    <w:link w:val="NormalnyRysunek"/>
    <w:uiPriority w:val="99"/>
    <w:locked/>
    <w:rsid w:val="00D05C22"/>
    <w:rPr>
      <w:rFonts w:ascii="Calibri" w:eastAsia="Calibri" w:hAnsi="Calibri" w:cs="Times New Roman"/>
      <w:noProof/>
      <w:sz w:val="24"/>
      <w:szCs w:val="20"/>
      <w:lang w:eastAsia="pl-PL"/>
    </w:rPr>
  </w:style>
  <w:style w:type="paragraph" w:customStyle="1" w:styleId="Autorzy">
    <w:name w:val="Autorzy"/>
    <w:basedOn w:val="Podtytu"/>
    <w:link w:val="AutorzyZnak"/>
    <w:uiPriority w:val="99"/>
    <w:rsid w:val="00D05C22"/>
    <w:pPr>
      <w:spacing w:before="120" w:line="276" w:lineRule="auto"/>
      <w:jc w:val="center"/>
    </w:pPr>
    <w:rPr>
      <w:rFonts w:ascii="Calibri" w:eastAsia="Calibri" w:hAnsi="Calibri"/>
      <w:i w:val="0"/>
      <w:iCs w:val="0"/>
      <w:spacing w:val="15"/>
    </w:rPr>
  </w:style>
  <w:style w:type="character" w:customStyle="1" w:styleId="AutorzyZnak">
    <w:name w:val="Autorzy Znak"/>
    <w:link w:val="Autorzy"/>
    <w:uiPriority w:val="99"/>
    <w:locked/>
    <w:rsid w:val="00D05C22"/>
    <w:rPr>
      <w:rFonts w:ascii="Calibri" w:eastAsia="Calibri" w:hAnsi="Calibri" w:cs="Times New Roman"/>
      <w:spacing w:val="15"/>
      <w:sz w:val="24"/>
      <w:szCs w:val="24"/>
    </w:rPr>
  </w:style>
  <w:style w:type="paragraph" w:customStyle="1" w:styleId="Spistreci">
    <w:name w:val="Spis treści"/>
    <w:next w:val="Normalny"/>
    <w:uiPriority w:val="99"/>
    <w:rsid w:val="00D05C22"/>
    <w:pPr>
      <w:spacing w:before="840" w:after="120" w:line="276" w:lineRule="auto"/>
    </w:pPr>
    <w:rPr>
      <w:rFonts w:eastAsia="Times New Roman"/>
      <w:b/>
      <w:bCs/>
      <w:smallCaps/>
      <w:sz w:val="32"/>
      <w:szCs w:val="28"/>
      <w:lang w:eastAsia="en-US"/>
    </w:rPr>
  </w:style>
  <w:style w:type="table" w:customStyle="1" w:styleId="TabelaITTI">
    <w:name w:val="Tabela_ITTI"/>
    <w:basedOn w:val="redniasiatka3akcent1"/>
    <w:uiPriority w:val="99"/>
    <w:qFormat/>
    <w:rsid w:val="00D05C22"/>
    <w:pPr>
      <w:spacing w:before="60" w:after="60"/>
    </w:pPr>
    <w:rPr>
      <w:sz w:val="22"/>
      <w:szCs w:val="22"/>
      <w:lang w:eastAsia="en-US"/>
    </w:rPr>
    <w:tblPr/>
    <w:tcPr>
      <w:shd w:val="clear" w:color="auto" w:fill="D6E6F4"/>
      <w:vAlign w:val="center"/>
    </w:tcPr>
    <w:tblStylePr w:type="firstRow">
      <w:pPr>
        <w:jc w:val="left"/>
      </w:pPr>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vAlign w:val="center"/>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tblStylePr w:type="neCell">
      <w:tblPr/>
      <w:tcPr>
        <w:tcBorders>
          <w:left w:val="single" w:sz="24" w:space="0" w:color="FFFFFF"/>
        </w:tcBorders>
        <w:shd w:val="clear" w:color="auto" w:fill="5B9BD5"/>
      </w:tcPr>
    </w:tblStylePr>
    <w:tblStylePr w:type="nwCell">
      <w:tblPr/>
      <w:tcPr>
        <w:tcBorders>
          <w:right w:val="single" w:sz="24" w:space="0" w:color="FFFFFF"/>
        </w:tcBorders>
        <w:shd w:val="clear" w:color="auto" w:fill="5B9BD5"/>
      </w:tcPr>
    </w:tblStylePr>
    <w:tblStylePr w:type="seCell">
      <w:tblPr/>
      <w:tcPr>
        <w:tcBorders>
          <w:left w:val="single" w:sz="24" w:space="0" w:color="FFFFFF"/>
        </w:tcBorders>
        <w:shd w:val="clear" w:color="auto" w:fill="5B9BD5"/>
      </w:tcPr>
    </w:tblStylePr>
    <w:tblStylePr w:type="swCell">
      <w:tblPr/>
      <w:tcPr>
        <w:tcBorders>
          <w:right w:val="single" w:sz="24" w:space="0" w:color="FFFFFF"/>
        </w:tcBorders>
        <w:shd w:val="clear" w:color="auto" w:fill="5B9BD5"/>
      </w:tcPr>
    </w:tblStylePr>
  </w:style>
  <w:style w:type="paragraph" w:customStyle="1" w:styleId="Objanienia">
    <w:name w:val="Objaśnienia"/>
    <w:basedOn w:val="Normalny"/>
    <w:next w:val="Normalny"/>
    <w:uiPriority w:val="99"/>
    <w:rsid w:val="00D05C22"/>
    <w:pPr>
      <w:spacing w:line="276" w:lineRule="auto"/>
    </w:pPr>
    <w:rPr>
      <w:vanish/>
      <w:color w:val="C00000"/>
      <w:sz w:val="24"/>
    </w:rPr>
  </w:style>
  <w:style w:type="paragraph" w:customStyle="1" w:styleId="TekstPodstawowy0">
    <w:name w:val="Tekst Podstawowy"/>
    <w:basedOn w:val="Normalny"/>
    <w:link w:val="TekstPodstawowyZnak0"/>
    <w:uiPriority w:val="99"/>
    <w:rsid w:val="00D05C22"/>
    <w:pPr>
      <w:spacing w:after="60" w:line="276" w:lineRule="auto"/>
      <w:ind w:left="431"/>
    </w:pPr>
    <w:rPr>
      <w:rFonts w:ascii="Times New Roman" w:hAnsi="Times New Roman"/>
      <w:sz w:val="24"/>
      <w:szCs w:val="24"/>
    </w:rPr>
  </w:style>
  <w:style w:type="character" w:customStyle="1" w:styleId="TekstPodstawowyZnak0">
    <w:name w:val="Tekst Podstawowy Znak"/>
    <w:link w:val="TekstPodstawowy0"/>
    <w:uiPriority w:val="99"/>
    <w:locked/>
    <w:rsid w:val="00D05C22"/>
    <w:rPr>
      <w:rFonts w:ascii="Times New Roman" w:eastAsia="Calibri" w:hAnsi="Times New Roman" w:cs="Times New Roman"/>
      <w:sz w:val="24"/>
      <w:szCs w:val="24"/>
    </w:rPr>
  </w:style>
  <w:style w:type="paragraph" w:customStyle="1" w:styleId="Nagwektabeli">
    <w:name w:val="Nagłówek tabeli"/>
    <w:basedOn w:val="Normalny"/>
    <w:uiPriority w:val="99"/>
    <w:rsid w:val="00D05C22"/>
    <w:pPr>
      <w:suppressLineNumbers/>
      <w:spacing w:after="0" w:line="240" w:lineRule="auto"/>
      <w:jc w:val="center"/>
    </w:pPr>
    <w:rPr>
      <w:rFonts w:ascii="Times New Roman" w:eastAsia="Times New Roman" w:hAnsi="Times New Roman"/>
      <w:b/>
      <w:bCs/>
      <w:sz w:val="24"/>
      <w:szCs w:val="24"/>
      <w:lang w:eastAsia="pl-PL"/>
    </w:rPr>
  </w:style>
  <w:style w:type="character" w:customStyle="1" w:styleId="FootnoteTextChar">
    <w:name w:val="Footnote Text Char"/>
    <w:uiPriority w:val="99"/>
    <w:semiHidden/>
    <w:locked/>
    <w:rsid w:val="00D05C22"/>
    <w:rPr>
      <w:rFonts w:cs="Times New Roman"/>
      <w:sz w:val="20"/>
      <w:szCs w:val="20"/>
      <w:lang w:eastAsia="en-US"/>
    </w:rPr>
  </w:style>
  <w:style w:type="paragraph" w:customStyle="1" w:styleId="Nagwekwtabeli">
    <w:name w:val="Nagłówek w tabeli"/>
    <w:basedOn w:val="Normalny"/>
    <w:uiPriority w:val="99"/>
    <w:rsid w:val="00D05C22"/>
    <w:pPr>
      <w:keepNext/>
      <w:spacing w:before="60" w:after="60" w:line="240" w:lineRule="auto"/>
      <w:jc w:val="center"/>
    </w:pPr>
    <w:rPr>
      <w:rFonts w:ascii="Times New Roman" w:eastAsia="Times New Roman" w:hAnsi="Times New Roman"/>
      <w:b/>
      <w:sz w:val="20"/>
      <w:szCs w:val="24"/>
      <w:lang w:eastAsia="pl-PL"/>
    </w:rPr>
  </w:style>
  <w:style w:type="paragraph" w:customStyle="1" w:styleId="Tekstwtabeli">
    <w:name w:val="Tekst w tabeli"/>
    <w:basedOn w:val="Nagwekwtabeli"/>
    <w:uiPriority w:val="99"/>
    <w:rsid w:val="00D05C22"/>
  </w:style>
  <w:style w:type="paragraph" w:customStyle="1" w:styleId="nagwekwtabeli0">
    <w:name w:val="nagłówek w tabeli"/>
    <w:basedOn w:val="Tekstwtabeli"/>
    <w:uiPriority w:val="99"/>
    <w:rsid w:val="00D05C22"/>
  </w:style>
  <w:style w:type="character" w:customStyle="1" w:styleId="CommentTextChar">
    <w:name w:val="Comment Text Char"/>
    <w:uiPriority w:val="99"/>
    <w:semiHidden/>
    <w:locked/>
    <w:rsid w:val="00D05C22"/>
    <w:rPr>
      <w:rFonts w:cs="Times New Roman"/>
      <w:sz w:val="20"/>
      <w:szCs w:val="20"/>
      <w:lang w:eastAsia="en-US"/>
    </w:rPr>
  </w:style>
  <w:style w:type="paragraph" w:customStyle="1" w:styleId="Akapitzlist10">
    <w:name w:val="Akapit z listą1"/>
    <w:basedOn w:val="Normalny"/>
    <w:link w:val="ListParagraphChar"/>
    <w:rsid w:val="00D05C22"/>
    <w:pPr>
      <w:spacing w:line="276" w:lineRule="auto"/>
      <w:ind w:left="720"/>
      <w:contextualSpacing/>
    </w:pPr>
    <w:rPr>
      <w:rFonts w:eastAsia="Times New Roman"/>
      <w:sz w:val="24"/>
    </w:rPr>
  </w:style>
  <w:style w:type="paragraph" w:customStyle="1" w:styleId="Bezodstpw1">
    <w:name w:val="Bez odstępów1"/>
    <w:uiPriority w:val="99"/>
    <w:rsid w:val="00D05C22"/>
    <w:pPr>
      <w:jc w:val="both"/>
    </w:pPr>
    <w:rPr>
      <w:rFonts w:eastAsia="Times New Roman"/>
      <w:sz w:val="24"/>
      <w:szCs w:val="22"/>
      <w:lang w:eastAsia="en-US"/>
    </w:rPr>
  </w:style>
  <w:style w:type="table" w:styleId="redniasiatka2akcent1">
    <w:name w:val="Medium Grid 2 Accent 1"/>
    <w:basedOn w:val="Standardowy"/>
    <w:uiPriority w:val="68"/>
    <w:rsid w:val="00D05C22"/>
    <w:rPr>
      <w:rFonts w:ascii="Cambria" w:eastAsia="Times New Roman" w:hAnsi="Cambria"/>
      <w:color w:val="000000"/>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ecieniowanie1akcent11">
    <w:name w:val="Średnie cieniowanie 1 — akcent 11"/>
    <w:basedOn w:val="Standardowy"/>
    <w:uiPriority w:val="63"/>
    <w:rsid w:val="00D05C22"/>
    <w:rPr>
      <w:lang w:eastAsia="ja-JP"/>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rmalnyWebZnak">
    <w:name w:val="Normalny (Web) Znak"/>
    <w:link w:val="NormalnyWeb"/>
    <w:uiPriority w:val="99"/>
    <w:locked/>
    <w:rsid w:val="00D05C22"/>
    <w:rPr>
      <w:rFonts w:ascii="Times New Roman" w:eastAsia="Times New Roman" w:hAnsi="Times New Roman" w:cs="Times New Roman"/>
      <w:sz w:val="24"/>
      <w:szCs w:val="24"/>
      <w:lang w:eastAsia="pl-PL"/>
    </w:rPr>
  </w:style>
  <w:style w:type="paragraph" w:customStyle="1" w:styleId="StylNormalnyWeb10pt">
    <w:name w:val="Styl Normalny (Web) + 10 pt"/>
    <w:basedOn w:val="NormalnyWeb"/>
    <w:rsid w:val="00D05C22"/>
    <w:pPr>
      <w:contextualSpacing/>
    </w:pPr>
    <w:rPr>
      <w:rFonts w:ascii="Calibri" w:hAnsi="Calibri"/>
      <w:sz w:val="20"/>
    </w:rPr>
  </w:style>
  <w:style w:type="paragraph" w:styleId="Lista4">
    <w:name w:val="List 4"/>
    <w:basedOn w:val="Normalny"/>
    <w:uiPriority w:val="99"/>
    <w:unhideWhenUsed/>
    <w:rsid w:val="00D05C22"/>
    <w:pPr>
      <w:suppressAutoHyphens/>
      <w:spacing w:after="0" w:line="240" w:lineRule="auto"/>
      <w:ind w:left="1132" w:hanging="283"/>
      <w:contextualSpacing/>
      <w:jc w:val="left"/>
    </w:pPr>
    <w:rPr>
      <w:rFonts w:ascii="Times New Roman" w:eastAsia="Times New Roman" w:hAnsi="Times New Roman"/>
      <w:sz w:val="24"/>
      <w:szCs w:val="24"/>
      <w:lang w:val="en-US" w:eastAsia="ar-SA"/>
    </w:rPr>
  </w:style>
  <w:style w:type="paragraph" w:styleId="Listapunktowana2">
    <w:name w:val="List Bullet 2"/>
    <w:basedOn w:val="Normalny"/>
    <w:uiPriority w:val="99"/>
    <w:unhideWhenUsed/>
    <w:rsid w:val="00D05C22"/>
    <w:pPr>
      <w:numPr>
        <w:numId w:val="6"/>
      </w:numPr>
      <w:suppressAutoHyphens/>
      <w:spacing w:after="0" w:line="240" w:lineRule="auto"/>
      <w:contextualSpacing/>
      <w:jc w:val="left"/>
    </w:pPr>
    <w:rPr>
      <w:rFonts w:ascii="Times New Roman" w:eastAsia="Times New Roman" w:hAnsi="Times New Roman"/>
      <w:sz w:val="24"/>
      <w:szCs w:val="24"/>
      <w:lang w:val="en-US" w:eastAsia="ar-SA"/>
    </w:rPr>
  </w:style>
  <w:style w:type="paragraph" w:customStyle="1" w:styleId="pt">
    <w:name w:val="pt"/>
    <w:basedOn w:val="Normalny"/>
    <w:link w:val="ptChar"/>
    <w:uiPriority w:val="99"/>
    <w:rsid w:val="00D05C22"/>
    <w:pPr>
      <w:numPr>
        <w:numId w:val="7"/>
      </w:numPr>
      <w:spacing w:after="60" w:line="252" w:lineRule="auto"/>
      <w:outlineLvl w:val="2"/>
    </w:pPr>
    <w:rPr>
      <w:rFonts w:ascii="Times New Roman" w:hAnsi="Times New Roman"/>
      <w:sz w:val="24"/>
    </w:rPr>
  </w:style>
  <w:style w:type="character" w:customStyle="1" w:styleId="ptChar">
    <w:name w:val="pt Char"/>
    <w:link w:val="pt"/>
    <w:uiPriority w:val="99"/>
    <w:locked/>
    <w:rsid w:val="00D05C22"/>
    <w:rPr>
      <w:rFonts w:ascii="Times New Roman" w:eastAsia="Calibri" w:hAnsi="Times New Roman" w:cs="Times New Roman"/>
      <w:sz w:val="24"/>
    </w:rPr>
  </w:style>
  <w:style w:type="character" w:customStyle="1" w:styleId="FontStyle17">
    <w:name w:val="Font Style17"/>
    <w:uiPriority w:val="99"/>
    <w:rsid w:val="00D05C22"/>
    <w:rPr>
      <w:rFonts w:ascii="Times New Roman" w:hAnsi="Times New Roman"/>
      <w:sz w:val="22"/>
    </w:rPr>
  </w:style>
  <w:style w:type="character" w:customStyle="1" w:styleId="TekstPodstChar">
    <w:name w:val="TekstPodst Char"/>
    <w:link w:val="TekstPodst"/>
    <w:rsid w:val="00D05C22"/>
    <w:rPr>
      <w:rFonts w:ascii="Times New Roman" w:eastAsia="Times New Roman" w:hAnsi="Times New Roman" w:cs="Times New Roman"/>
      <w:sz w:val="24"/>
      <w:szCs w:val="24"/>
      <w:lang w:eastAsia="pl-PL"/>
    </w:rPr>
  </w:style>
  <w:style w:type="character" w:customStyle="1" w:styleId="cwcot">
    <w:name w:val="cwcot"/>
    <w:basedOn w:val="Domylnaczcionkaakapitu"/>
    <w:rsid w:val="00D05C22"/>
  </w:style>
  <w:style w:type="character" w:customStyle="1" w:styleId="FontStyle54">
    <w:name w:val="Font Style54"/>
    <w:uiPriority w:val="99"/>
    <w:rsid w:val="00D05C22"/>
    <w:rPr>
      <w:rFonts w:ascii="Times New Roman" w:hAnsi="Times New Roman" w:cs="Times New Roman"/>
      <w:sz w:val="20"/>
      <w:szCs w:val="20"/>
    </w:rPr>
  </w:style>
  <w:style w:type="paragraph" w:customStyle="1" w:styleId="tabelawypunktowanie">
    <w:name w:val="tabela_wypunktowanie"/>
    <w:basedOn w:val="Normalny"/>
    <w:autoRedefine/>
    <w:uiPriority w:val="99"/>
    <w:rsid w:val="00D05C22"/>
    <w:pPr>
      <w:spacing w:before="60" w:after="60" w:line="276" w:lineRule="auto"/>
      <w:ind w:left="2437" w:hanging="736"/>
    </w:pPr>
    <w:rPr>
      <w:rFonts w:ascii="Verdana" w:eastAsia="Times New Roman" w:hAnsi="Verdana"/>
      <w:sz w:val="16"/>
      <w:szCs w:val="20"/>
    </w:rPr>
  </w:style>
  <w:style w:type="paragraph" w:customStyle="1" w:styleId="xl63">
    <w:name w:val="xl63"/>
    <w:basedOn w:val="Normalny"/>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4">
    <w:name w:val="xl64"/>
    <w:basedOn w:val="Normalny"/>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
    <w:name w:val="xl65"/>
    <w:basedOn w:val="Normalny"/>
    <w:rsid w:val="00D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6">
    <w:name w:val="xl66"/>
    <w:basedOn w:val="Normalny"/>
    <w:rsid w:val="00D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7">
    <w:name w:val="xl67"/>
    <w:basedOn w:val="Normalny"/>
    <w:rsid w:val="00D05C2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8">
    <w:name w:val="xl68"/>
    <w:basedOn w:val="Normalny"/>
    <w:rsid w:val="00D05C2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9">
    <w:name w:val="xl69"/>
    <w:basedOn w:val="Normalny"/>
    <w:rsid w:val="00D05C22"/>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0">
    <w:name w:val="xl70"/>
    <w:basedOn w:val="Normalny"/>
    <w:rsid w:val="00D05C22"/>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1">
    <w:name w:val="xl71"/>
    <w:basedOn w:val="Normalny"/>
    <w:rsid w:val="00D05C22"/>
    <w:pPr>
      <w:pBdr>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2">
    <w:name w:val="xl72"/>
    <w:basedOn w:val="Normalny"/>
    <w:rsid w:val="00D05C2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3">
    <w:name w:val="xl73"/>
    <w:basedOn w:val="Normalny"/>
    <w:rsid w:val="00D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color w:val="FF0000"/>
      <w:sz w:val="24"/>
      <w:szCs w:val="24"/>
      <w:lang w:eastAsia="pl-PL"/>
    </w:rPr>
  </w:style>
  <w:style w:type="paragraph" w:customStyle="1" w:styleId="xl74">
    <w:name w:val="xl74"/>
    <w:basedOn w:val="Normalny"/>
    <w:rsid w:val="00D05C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pl-PL"/>
    </w:rPr>
  </w:style>
  <w:style w:type="paragraph" w:customStyle="1" w:styleId="xl75">
    <w:name w:val="xl75"/>
    <w:basedOn w:val="Normalny"/>
    <w:rsid w:val="00D05C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76">
    <w:name w:val="xl76"/>
    <w:basedOn w:val="Normalny"/>
    <w:rsid w:val="00D05C22"/>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7">
    <w:name w:val="xl77"/>
    <w:basedOn w:val="Normalny"/>
    <w:rsid w:val="00D05C22"/>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8">
    <w:name w:val="xl78"/>
    <w:basedOn w:val="Normalny"/>
    <w:rsid w:val="00D05C22"/>
    <w:pPr>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9">
    <w:name w:val="xl79"/>
    <w:basedOn w:val="Normalny"/>
    <w:rsid w:val="00D05C22"/>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0">
    <w:name w:val="xl80"/>
    <w:basedOn w:val="Normalny"/>
    <w:rsid w:val="00D05C22"/>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1">
    <w:name w:val="xl81"/>
    <w:basedOn w:val="Normalny"/>
    <w:rsid w:val="00D05C22"/>
    <w:pPr>
      <w:pBdr>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2">
    <w:name w:val="xl82"/>
    <w:basedOn w:val="Normalny"/>
    <w:rsid w:val="00D05C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3">
    <w:name w:val="xl83"/>
    <w:basedOn w:val="Normalny"/>
    <w:rsid w:val="00D05C22"/>
    <w:pP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4">
    <w:name w:val="xl84"/>
    <w:basedOn w:val="Normalny"/>
    <w:rsid w:val="00D05C2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5">
    <w:name w:val="xl85"/>
    <w:basedOn w:val="Normalny"/>
    <w:rsid w:val="00D05C22"/>
    <w:pPr>
      <w:pBdr>
        <w:top w:val="single" w:sz="4" w:space="0" w:color="auto"/>
        <w:left w:val="single" w:sz="4" w:space="0" w:color="auto"/>
        <w:bottom w:val="single" w:sz="8" w:space="0" w:color="auto"/>
      </w:pBdr>
      <w:shd w:val="clear" w:color="000000" w:fill="92CDDC"/>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6">
    <w:name w:val="xl86"/>
    <w:basedOn w:val="Normalny"/>
    <w:rsid w:val="00D05C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7">
    <w:name w:val="xl87"/>
    <w:basedOn w:val="Normalny"/>
    <w:rsid w:val="00D05C2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8">
    <w:name w:val="xl88"/>
    <w:basedOn w:val="Normalny"/>
    <w:rsid w:val="00D05C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9">
    <w:name w:val="xl89"/>
    <w:basedOn w:val="Normalny"/>
    <w:rsid w:val="00D05C22"/>
    <w:pPr>
      <w:pBdr>
        <w:lef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0">
    <w:name w:val="xl90"/>
    <w:basedOn w:val="Normalny"/>
    <w:rsid w:val="00D05C22"/>
    <w:pPr>
      <w:pBdr>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1">
    <w:name w:val="xl91"/>
    <w:basedOn w:val="Normalny"/>
    <w:rsid w:val="00D05C22"/>
    <w:pPr>
      <w:pBdr>
        <w:top w:val="single" w:sz="4"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2">
    <w:name w:val="xl92"/>
    <w:basedOn w:val="Normalny"/>
    <w:rsid w:val="00D05C22"/>
    <w:pPr>
      <w:pBdr>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ListParagraphChar">
    <w:name w:val="List Paragraph Char"/>
    <w:link w:val="Akapitzlist10"/>
    <w:locked/>
    <w:rsid w:val="00D05C22"/>
    <w:rPr>
      <w:rFonts w:ascii="Calibri" w:eastAsia="Times New Roman" w:hAnsi="Calibri" w:cs="Times New Roman"/>
      <w:sz w:val="24"/>
    </w:rPr>
  </w:style>
  <w:style w:type="paragraph" w:customStyle="1" w:styleId="wypunktowanie">
    <w:name w:val="wypunktowanie"/>
    <w:basedOn w:val="Normalny"/>
    <w:link w:val="wypunktowanieChar"/>
    <w:uiPriority w:val="99"/>
    <w:rsid w:val="00D05C22"/>
    <w:pPr>
      <w:spacing w:after="0" w:line="276" w:lineRule="auto"/>
      <w:ind w:left="760" w:hanging="357"/>
    </w:pPr>
    <w:rPr>
      <w:rFonts w:ascii="Verdana" w:eastAsia="Times New Roman" w:hAnsi="Verdana"/>
      <w:sz w:val="18"/>
      <w:szCs w:val="20"/>
    </w:rPr>
  </w:style>
  <w:style w:type="character" w:customStyle="1" w:styleId="wypunktowanieChar">
    <w:name w:val="wypunktowanie Char"/>
    <w:link w:val="wypunktowanie"/>
    <w:uiPriority w:val="99"/>
    <w:locked/>
    <w:rsid w:val="00D05C22"/>
    <w:rPr>
      <w:rFonts w:ascii="Verdana" w:eastAsia="Times New Roman" w:hAnsi="Verdana" w:cs="Times New Roman"/>
      <w:sz w:val="18"/>
      <w:szCs w:val="20"/>
    </w:rPr>
  </w:style>
  <w:style w:type="paragraph" w:styleId="Lista">
    <w:name w:val="List"/>
    <w:basedOn w:val="Normalny"/>
    <w:uiPriority w:val="99"/>
    <w:unhideWhenUsed/>
    <w:rsid w:val="00D05C22"/>
    <w:pPr>
      <w:spacing w:line="276" w:lineRule="auto"/>
      <w:ind w:left="283" w:hanging="283"/>
      <w:contextualSpacing/>
    </w:pPr>
    <w:rPr>
      <w:sz w:val="24"/>
    </w:rPr>
  </w:style>
  <w:style w:type="paragraph" w:styleId="Lista2">
    <w:name w:val="List 2"/>
    <w:basedOn w:val="Normalny"/>
    <w:uiPriority w:val="99"/>
    <w:unhideWhenUsed/>
    <w:rsid w:val="00D05C22"/>
    <w:pPr>
      <w:spacing w:line="276" w:lineRule="auto"/>
      <w:ind w:left="566" w:hanging="283"/>
      <w:contextualSpacing/>
    </w:pPr>
    <w:rPr>
      <w:sz w:val="24"/>
    </w:rPr>
  </w:style>
  <w:style w:type="paragraph" w:styleId="Lista3">
    <w:name w:val="List 3"/>
    <w:basedOn w:val="Normalny"/>
    <w:uiPriority w:val="99"/>
    <w:unhideWhenUsed/>
    <w:rsid w:val="00D05C22"/>
    <w:pPr>
      <w:spacing w:line="276" w:lineRule="auto"/>
      <w:ind w:left="849" w:hanging="283"/>
      <w:contextualSpacing/>
    </w:pPr>
    <w:rPr>
      <w:sz w:val="24"/>
    </w:rPr>
  </w:style>
  <w:style w:type="paragraph" w:styleId="Lista-kontynuacja2">
    <w:name w:val="List Continue 2"/>
    <w:basedOn w:val="Normalny"/>
    <w:uiPriority w:val="99"/>
    <w:unhideWhenUsed/>
    <w:rsid w:val="00D05C22"/>
    <w:pPr>
      <w:spacing w:after="120" w:line="276" w:lineRule="auto"/>
      <w:ind w:left="566"/>
      <w:contextualSpacing/>
    </w:pPr>
    <w:rPr>
      <w:sz w:val="24"/>
    </w:rPr>
  </w:style>
  <w:style w:type="paragraph" w:styleId="Tekstpodstawowywcity">
    <w:name w:val="Body Text Indent"/>
    <w:basedOn w:val="Normalny"/>
    <w:link w:val="TekstpodstawowywcityZnak"/>
    <w:uiPriority w:val="99"/>
    <w:unhideWhenUsed/>
    <w:rsid w:val="00D05C22"/>
    <w:pPr>
      <w:spacing w:after="120" w:line="276" w:lineRule="auto"/>
      <w:ind w:left="283"/>
    </w:pPr>
    <w:rPr>
      <w:sz w:val="24"/>
    </w:rPr>
  </w:style>
  <w:style w:type="character" w:customStyle="1" w:styleId="TekstpodstawowywcityZnak">
    <w:name w:val="Tekst podstawowy wcięty Znak"/>
    <w:link w:val="Tekstpodstawowywcity"/>
    <w:uiPriority w:val="99"/>
    <w:rsid w:val="00D05C22"/>
    <w:rPr>
      <w:rFonts w:ascii="Calibri" w:eastAsia="Calibri" w:hAnsi="Calibri" w:cs="Times New Roman"/>
      <w:sz w:val="24"/>
    </w:rPr>
  </w:style>
  <w:style w:type="paragraph" w:styleId="Tekstpodstawowyzwciciem2">
    <w:name w:val="Body Text First Indent 2"/>
    <w:basedOn w:val="Tekstpodstawowywcity"/>
    <w:link w:val="Tekstpodstawowyzwciciem2Znak"/>
    <w:uiPriority w:val="99"/>
    <w:unhideWhenUsed/>
    <w:rsid w:val="00D05C22"/>
    <w:pPr>
      <w:spacing w:after="200"/>
      <w:ind w:left="360" w:firstLine="360"/>
    </w:pPr>
  </w:style>
  <w:style w:type="character" w:customStyle="1" w:styleId="Tekstpodstawowyzwciciem2Znak">
    <w:name w:val="Tekst podstawowy z wcięciem 2 Znak"/>
    <w:link w:val="Tekstpodstawowyzwciciem2"/>
    <w:uiPriority w:val="99"/>
    <w:rsid w:val="00D05C22"/>
    <w:rPr>
      <w:rFonts w:ascii="Calibri" w:eastAsia="Calibri" w:hAnsi="Calibri" w:cs="Times New Roman"/>
      <w:sz w:val="24"/>
    </w:rPr>
  </w:style>
  <w:style w:type="paragraph" w:customStyle="1" w:styleId="ODNONIKtreodnonika">
    <w:name w:val="ODNOŚNIK – treść odnośnika"/>
    <w:uiPriority w:val="19"/>
    <w:qFormat/>
    <w:rsid w:val="00D05C22"/>
    <w:pPr>
      <w:ind w:left="284" w:hanging="284"/>
      <w:jc w:val="both"/>
    </w:pPr>
    <w:rPr>
      <w:rFonts w:ascii="Times New Roman" w:eastAsia="Times New Roman" w:hAnsi="Times New Roman" w:cs="Arial"/>
    </w:rPr>
  </w:style>
  <w:style w:type="table" w:customStyle="1" w:styleId="TabelaITTI1">
    <w:name w:val="Tabela_ITTI1"/>
    <w:basedOn w:val="redniasiatka3akcent1"/>
    <w:uiPriority w:val="99"/>
    <w:qFormat/>
    <w:rsid w:val="00D05C22"/>
    <w:pPr>
      <w:spacing w:before="60" w:after="60"/>
    </w:pPr>
    <w:rPr>
      <w:sz w:val="22"/>
      <w:szCs w:val="22"/>
      <w:lang w:eastAsia="en-US"/>
    </w:rPr>
    <w:tblPr/>
    <w:tcPr>
      <w:shd w:val="clear" w:color="auto" w:fill="D6E6F4"/>
      <w:vAlign w:val="center"/>
    </w:tcPr>
    <w:tblStylePr w:type="firstRow">
      <w:pPr>
        <w:jc w:val="left"/>
      </w:pPr>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vAlign w:val="center"/>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tblStylePr w:type="neCell">
      <w:tblPr/>
      <w:tcPr>
        <w:tcBorders>
          <w:left w:val="single" w:sz="24" w:space="0" w:color="FFFFFF"/>
        </w:tcBorders>
        <w:shd w:val="clear" w:color="auto" w:fill="5B9BD5"/>
      </w:tcPr>
    </w:tblStylePr>
    <w:tblStylePr w:type="nwCell">
      <w:tblPr/>
      <w:tcPr>
        <w:tcBorders>
          <w:right w:val="single" w:sz="24" w:space="0" w:color="FFFFFF"/>
        </w:tcBorders>
        <w:shd w:val="clear" w:color="auto" w:fill="5B9BD5"/>
      </w:tcPr>
    </w:tblStylePr>
    <w:tblStylePr w:type="seCell">
      <w:tblPr/>
      <w:tcPr>
        <w:tcBorders>
          <w:left w:val="single" w:sz="24" w:space="0" w:color="FFFFFF"/>
        </w:tcBorders>
        <w:shd w:val="clear" w:color="auto" w:fill="5B9BD5"/>
      </w:tcPr>
    </w:tblStylePr>
    <w:tblStylePr w:type="swCell">
      <w:tblPr/>
      <w:tcPr>
        <w:tcBorders>
          <w:right w:val="single" w:sz="24" w:space="0" w:color="FFFFFF"/>
        </w:tcBorders>
        <w:shd w:val="clear" w:color="auto" w:fill="5B9BD5"/>
      </w:tcPr>
    </w:tblStylePr>
  </w:style>
  <w:style w:type="paragraph" w:customStyle="1" w:styleId="CM1">
    <w:name w:val="CM1"/>
    <w:basedOn w:val="Default"/>
    <w:next w:val="Default"/>
    <w:uiPriority w:val="99"/>
    <w:rsid w:val="00D05C22"/>
    <w:rPr>
      <w:rFonts w:ascii="EUAlbertina" w:hAnsi="EUAlbertina" w:cs="Times New Roman"/>
      <w:color w:val="auto"/>
    </w:rPr>
  </w:style>
  <w:style w:type="paragraph" w:customStyle="1" w:styleId="CM4">
    <w:name w:val="CM4"/>
    <w:basedOn w:val="Default"/>
    <w:next w:val="Default"/>
    <w:uiPriority w:val="99"/>
    <w:rsid w:val="00D05C22"/>
    <w:rPr>
      <w:rFonts w:ascii="EUAlbertina" w:hAnsi="EUAlbertina" w:cs="Times New Roman"/>
      <w:color w:val="auto"/>
    </w:rPr>
  </w:style>
  <w:style w:type="paragraph" w:customStyle="1" w:styleId="Znak1">
    <w:name w:val="Znak1"/>
    <w:basedOn w:val="Normalny"/>
    <w:rsid w:val="00D05C22"/>
    <w:pPr>
      <w:spacing w:after="0" w:line="240" w:lineRule="auto"/>
      <w:jc w:val="left"/>
    </w:pPr>
    <w:rPr>
      <w:rFonts w:ascii="Times New Roman" w:eastAsia="Times New Roman" w:hAnsi="Times New Roman"/>
      <w:sz w:val="24"/>
      <w:szCs w:val="24"/>
      <w:lang w:eastAsia="pl-PL"/>
    </w:rPr>
  </w:style>
  <w:style w:type="paragraph" w:customStyle="1" w:styleId="IPoletabeli">
    <w:name w:val="IPole tabeli"/>
    <w:link w:val="IPoletabeliZnak"/>
    <w:uiPriority w:val="99"/>
    <w:rsid w:val="00D05C22"/>
    <w:pPr>
      <w:spacing w:before="40" w:after="40"/>
    </w:pPr>
    <w:rPr>
      <w:rFonts w:ascii="Arial" w:eastAsia="Times New Roman" w:hAnsi="Arial"/>
      <w:lang w:eastAsia="en-US"/>
    </w:rPr>
  </w:style>
  <w:style w:type="paragraph" w:customStyle="1" w:styleId="IPoletabeliPogrubiony">
    <w:name w:val="IPole tabeli Pogrubiony"/>
    <w:basedOn w:val="IPoletabeli"/>
    <w:next w:val="IPoletabeli"/>
    <w:autoRedefine/>
    <w:uiPriority w:val="99"/>
    <w:rsid w:val="00D05C22"/>
    <w:rPr>
      <w:rFonts w:ascii="Garamond" w:hAnsi="Garamond"/>
      <w:b/>
      <w:bCs/>
      <w:sz w:val="24"/>
      <w:szCs w:val="24"/>
    </w:rPr>
  </w:style>
  <w:style w:type="character" w:customStyle="1" w:styleId="IPoletabeliZnak">
    <w:name w:val="IPole tabeli Znak"/>
    <w:link w:val="IPoletabeli"/>
    <w:uiPriority w:val="99"/>
    <w:locked/>
    <w:rsid w:val="00D05C22"/>
    <w:rPr>
      <w:rFonts w:ascii="Arial" w:eastAsia="Times New Roman" w:hAnsi="Arial" w:cs="Times New Roman"/>
      <w:sz w:val="20"/>
      <w:szCs w:val="20"/>
    </w:rPr>
  </w:style>
  <w:style w:type="paragraph" w:customStyle="1" w:styleId="ITre">
    <w:name w:val="ITreść"/>
    <w:uiPriority w:val="99"/>
    <w:rsid w:val="00D05C22"/>
    <w:pPr>
      <w:spacing w:before="80" w:after="80"/>
      <w:ind w:left="284"/>
    </w:pPr>
    <w:rPr>
      <w:rFonts w:ascii="Arial" w:eastAsia="Times New Roman" w:hAnsi="Arial"/>
      <w:lang w:eastAsia="en-US"/>
    </w:rPr>
  </w:style>
  <w:style w:type="paragraph" w:customStyle="1" w:styleId="IRozdziapoz1">
    <w:name w:val="IRozdział(poz.1)"/>
    <w:next w:val="ITre"/>
    <w:autoRedefine/>
    <w:uiPriority w:val="99"/>
    <w:rsid w:val="00D05C22"/>
    <w:pPr>
      <w:pageBreakBefore/>
      <w:numPr>
        <w:numId w:val="8"/>
      </w:numPr>
      <w:pBdr>
        <w:bottom w:val="single" w:sz="12" w:space="1" w:color="auto"/>
      </w:pBdr>
      <w:spacing w:before="800" w:after="400"/>
      <w:outlineLvl w:val="0"/>
    </w:pPr>
    <w:rPr>
      <w:rFonts w:ascii="Arial" w:eastAsia="Times New Roman" w:hAnsi="Arial"/>
      <w:b/>
      <w:sz w:val="36"/>
      <w:lang w:eastAsia="en-US"/>
    </w:rPr>
  </w:style>
  <w:style w:type="paragraph" w:customStyle="1" w:styleId="IRozdziapoz2">
    <w:name w:val="IRozdział(poz.2)"/>
    <w:next w:val="ITre"/>
    <w:link w:val="IRozdziapoz2Char"/>
    <w:uiPriority w:val="99"/>
    <w:rsid w:val="00D05C22"/>
    <w:pPr>
      <w:keepNext/>
      <w:numPr>
        <w:ilvl w:val="1"/>
        <w:numId w:val="8"/>
      </w:numPr>
      <w:spacing w:before="360" w:after="120"/>
      <w:outlineLvl w:val="1"/>
    </w:pPr>
    <w:rPr>
      <w:rFonts w:ascii="Arial" w:eastAsia="Times New Roman" w:hAnsi="Arial"/>
      <w:b/>
      <w:sz w:val="28"/>
      <w:lang w:eastAsia="en-US"/>
    </w:rPr>
  </w:style>
  <w:style w:type="paragraph" w:customStyle="1" w:styleId="IRozdziapoz3">
    <w:name w:val="IRozdział(poz.3)"/>
    <w:next w:val="ITre"/>
    <w:link w:val="IRozdziapoz3Char"/>
    <w:uiPriority w:val="99"/>
    <w:rsid w:val="00D05C22"/>
    <w:pPr>
      <w:keepNext/>
      <w:numPr>
        <w:ilvl w:val="2"/>
        <w:numId w:val="8"/>
      </w:numPr>
      <w:spacing w:before="360" w:after="80"/>
      <w:outlineLvl w:val="2"/>
    </w:pPr>
    <w:rPr>
      <w:rFonts w:ascii="Arial" w:eastAsia="Times New Roman" w:hAnsi="Arial"/>
      <w:b/>
      <w:sz w:val="24"/>
      <w:lang w:eastAsia="en-US"/>
    </w:rPr>
  </w:style>
  <w:style w:type="paragraph" w:customStyle="1" w:styleId="IRozdziapoz4">
    <w:name w:val="IRozdział(poz.4)"/>
    <w:next w:val="ITre"/>
    <w:uiPriority w:val="99"/>
    <w:rsid w:val="00D05C22"/>
    <w:pPr>
      <w:keepNext/>
      <w:numPr>
        <w:ilvl w:val="3"/>
        <w:numId w:val="8"/>
      </w:numPr>
      <w:spacing w:before="240" w:after="40"/>
      <w:outlineLvl w:val="3"/>
    </w:pPr>
    <w:rPr>
      <w:rFonts w:ascii="Arial" w:eastAsia="Times New Roman" w:hAnsi="Arial"/>
      <w:b/>
      <w:sz w:val="22"/>
      <w:lang w:eastAsia="en-US"/>
    </w:rPr>
  </w:style>
  <w:style w:type="paragraph" w:customStyle="1" w:styleId="IRozdziapoz5">
    <w:name w:val="IRozdział(poz.5)"/>
    <w:next w:val="ITre"/>
    <w:uiPriority w:val="99"/>
    <w:rsid w:val="00D05C22"/>
    <w:pPr>
      <w:keepNext/>
      <w:numPr>
        <w:ilvl w:val="4"/>
        <w:numId w:val="8"/>
      </w:numPr>
      <w:spacing w:before="240" w:after="40"/>
      <w:outlineLvl w:val="4"/>
    </w:pPr>
    <w:rPr>
      <w:rFonts w:ascii="Arial" w:eastAsia="Times New Roman" w:hAnsi="Arial"/>
      <w:b/>
      <w:lang w:eastAsia="en-US"/>
    </w:rPr>
  </w:style>
  <w:style w:type="paragraph" w:customStyle="1" w:styleId="IStopkaNaglowek">
    <w:name w:val="IStopka/Naglowek"/>
    <w:uiPriority w:val="99"/>
    <w:rsid w:val="00D05C22"/>
    <w:pPr>
      <w:jc w:val="center"/>
    </w:pPr>
    <w:rPr>
      <w:rFonts w:ascii="Arial" w:eastAsia="Times New Roman" w:hAnsi="Arial"/>
      <w:lang w:eastAsia="en-US"/>
    </w:rPr>
  </w:style>
  <w:style w:type="character" w:styleId="Numerstrony">
    <w:name w:val="page number"/>
    <w:uiPriority w:val="99"/>
    <w:rsid w:val="00D05C22"/>
    <w:rPr>
      <w:rFonts w:cs="Times New Roman"/>
    </w:rPr>
  </w:style>
  <w:style w:type="paragraph" w:customStyle="1" w:styleId="IPoletabeliBold">
    <w:name w:val="IPole tabeli Bold"/>
    <w:basedOn w:val="IPoletabeli"/>
    <w:link w:val="IPoletabeliBoldZnak"/>
    <w:autoRedefine/>
    <w:uiPriority w:val="99"/>
    <w:rsid w:val="00D05C22"/>
    <w:pPr>
      <w:jc w:val="center"/>
    </w:pPr>
    <w:rPr>
      <w:rFonts w:ascii="Garamond" w:hAnsi="Garamond"/>
      <w:b/>
      <w:bCs/>
      <w:sz w:val="24"/>
      <w:szCs w:val="24"/>
    </w:rPr>
  </w:style>
  <w:style w:type="character" w:customStyle="1" w:styleId="IPoletabeliBoldZnak">
    <w:name w:val="IPole tabeli Bold Znak"/>
    <w:link w:val="IPoletabeliBold"/>
    <w:uiPriority w:val="99"/>
    <w:locked/>
    <w:rsid w:val="00D05C22"/>
    <w:rPr>
      <w:rFonts w:ascii="Garamond" w:eastAsia="Times New Roman" w:hAnsi="Garamond" w:cs="Times New Roman"/>
      <w:b/>
      <w:bCs/>
      <w:sz w:val="24"/>
      <w:szCs w:val="24"/>
    </w:rPr>
  </w:style>
  <w:style w:type="paragraph" w:customStyle="1" w:styleId="IRysunki-podpis">
    <w:name w:val="IRysunki - podpis"/>
    <w:next w:val="Normalny"/>
    <w:autoRedefine/>
    <w:uiPriority w:val="99"/>
    <w:rsid w:val="00D05C22"/>
    <w:pPr>
      <w:numPr>
        <w:numId w:val="9"/>
      </w:numPr>
      <w:tabs>
        <w:tab w:val="left" w:pos="864"/>
      </w:tabs>
      <w:spacing w:before="240" w:after="240"/>
    </w:pPr>
    <w:rPr>
      <w:rFonts w:ascii="Garamond" w:eastAsia="Times New Roman" w:hAnsi="Garamond"/>
      <w:i/>
      <w:sz w:val="22"/>
      <w:lang w:eastAsia="en-US"/>
    </w:rPr>
  </w:style>
  <w:style w:type="paragraph" w:customStyle="1" w:styleId="ITreCharCharChar">
    <w:name w:val="ITreść Char Char Char"/>
    <w:link w:val="ITreCharCharCharChar"/>
    <w:uiPriority w:val="99"/>
    <w:rsid w:val="00D05C22"/>
    <w:pPr>
      <w:spacing w:before="80" w:after="80"/>
      <w:ind w:left="284"/>
    </w:pPr>
    <w:rPr>
      <w:rFonts w:ascii="Arial" w:eastAsia="Times New Roman" w:hAnsi="Arial"/>
      <w:lang w:eastAsia="en-US"/>
    </w:rPr>
  </w:style>
  <w:style w:type="character" w:customStyle="1" w:styleId="ITreCharCharCharChar">
    <w:name w:val="ITreść Char Char Char Char"/>
    <w:link w:val="ITreCharCharChar"/>
    <w:uiPriority w:val="99"/>
    <w:locked/>
    <w:rsid w:val="00D05C22"/>
    <w:rPr>
      <w:rFonts w:ascii="Arial" w:eastAsia="Times New Roman" w:hAnsi="Arial" w:cs="Times New Roman"/>
      <w:sz w:val="20"/>
      <w:szCs w:val="20"/>
    </w:rPr>
  </w:style>
  <w:style w:type="paragraph" w:customStyle="1" w:styleId="ITreChar">
    <w:name w:val="ITreść Char"/>
    <w:link w:val="ITreCharChar"/>
    <w:uiPriority w:val="99"/>
    <w:rsid w:val="00D05C22"/>
    <w:pPr>
      <w:spacing w:before="80" w:after="80" w:line="360" w:lineRule="atLeast"/>
      <w:ind w:left="289"/>
      <w:jc w:val="both"/>
    </w:pPr>
    <w:rPr>
      <w:rFonts w:ascii="Garamond" w:eastAsia="Times New Roman" w:hAnsi="Garamond"/>
      <w:sz w:val="24"/>
      <w:lang w:eastAsia="en-US"/>
    </w:rPr>
  </w:style>
  <w:style w:type="character" w:customStyle="1" w:styleId="ITreCharChar">
    <w:name w:val="ITreść Char Char"/>
    <w:link w:val="ITreChar"/>
    <w:uiPriority w:val="99"/>
    <w:locked/>
    <w:rsid w:val="00D05C22"/>
    <w:rPr>
      <w:rFonts w:ascii="Garamond" w:eastAsia="Times New Roman" w:hAnsi="Garamond" w:cs="Times New Roman"/>
      <w:sz w:val="24"/>
      <w:szCs w:val="20"/>
    </w:rPr>
  </w:style>
  <w:style w:type="character" w:customStyle="1" w:styleId="IRozdziapoz2Char">
    <w:name w:val="IRozdział(poz.2) Char"/>
    <w:link w:val="IRozdziapoz2"/>
    <w:uiPriority w:val="99"/>
    <w:locked/>
    <w:rsid w:val="00D05C22"/>
    <w:rPr>
      <w:rFonts w:ascii="Arial" w:eastAsia="Times New Roman" w:hAnsi="Arial" w:cs="Times New Roman"/>
      <w:b/>
      <w:sz w:val="28"/>
      <w:szCs w:val="20"/>
    </w:rPr>
  </w:style>
  <w:style w:type="character" w:customStyle="1" w:styleId="IRozdziapoz3Char">
    <w:name w:val="IRozdział(poz.3) Char"/>
    <w:link w:val="IRozdziapoz3"/>
    <w:uiPriority w:val="99"/>
    <w:locked/>
    <w:rsid w:val="00D05C22"/>
    <w:rPr>
      <w:rFonts w:ascii="Arial" w:eastAsia="Times New Roman" w:hAnsi="Arial" w:cs="Times New Roman"/>
      <w:b/>
      <w:sz w:val="24"/>
      <w:szCs w:val="20"/>
    </w:rPr>
  </w:style>
  <w:style w:type="character" w:customStyle="1" w:styleId="header1">
    <w:name w:val="header1"/>
    <w:uiPriority w:val="99"/>
    <w:rsid w:val="00D05C22"/>
    <w:rPr>
      <w:rFonts w:cs="Times New Roman"/>
      <w:b/>
      <w:bCs/>
      <w:sz w:val="27"/>
      <w:szCs w:val="27"/>
    </w:rPr>
  </w:style>
  <w:style w:type="character" w:customStyle="1" w:styleId="aktprzedmiot1">
    <w:name w:val="aktprzedmiot1"/>
    <w:uiPriority w:val="99"/>
    <w:rsid w:val="00D05C22"/>
    <w:rPr>
      <w:rFonts w:cs="Times New Roman"/>
      <w:b/>
      <w:bCs/>
      <w:sz w:val="27"/>
      <w:szCs w:val="27"/>
    </w:rPr>
  </w:style>
  <w:style w:type="paragraph" w:customStyle="1" w:styleId="Table">
    <w:name w:val="Table"/>
    <w:basedOn w:val="Normalny"/>
    <w:uiPriority w:val="99"/>
    <w:rsid w:val="00D05C22"/>
    <w:pPr>
      <w:spacing w:before="40" w:after="40" w:line="240" w:lineRule="auto"/>
      <w:jc w:val="left"/>
    </w:pPr>
    <w:rPr>
      <w:rFonts w:ascii="Arial" w:eastAsia="Times New Roman" w:hAnsi="Arial"/>
      <w:sz w:val="20"/>
      <w:szCs w:val="20"/>
      <w:lang w:val="en-US"/>
    </w:rPr>
  </w:style>
  <w:style w:type="paragraph" w:customStyle="1" w:styleId="TableSmall">
    <w:name w:val="Table_Small"/>
    <w:basedOn w:val="Table"/>
    <w:uiPriority w:val="99"/>
    <w:rsid w:val="00D05C22"/>
    <w:rPr>
      <w:sz w:val="16"/>
    </w:rPr>
  </w:style>
  <w:style w:type="paragraph" w:customStyle="1" w:styleId="Styl6">
    <w:name w:val="Styl6"/>
    <w:basedOn w:val="Styl5"/>
    <w:uiPriority w:val="99"/>
    <w:rsid w:val="00D05C22"/>
    <w:pPr>
      <w:numPr>
        <w:ilvl w:val="0"/>
        <w:numId w:val="0"/>
      </w:numPr>
      <w:ind w:left="1008" w:hanging="1008"/>
      <w:contextualSpacing/>
    </w:pPr>
    <w:rPr>
      <w:rFonts w:cs="Times New Roman"/>
      <w:bCs w:val="0"/>
    </w:rPr>
  </w:style>
  <w:style w:type="character" w:customStyle="1" w:styleId="BezodstpwZnak">
    <w:name w:val="Bez odstępów Znak"/>
    <w:basedOn w:val="Domylnaczcionkaakapitu"/>
    <w:link w:val="Bezodstpw"/>
    <w:uiPriority w:val="1"/>
    <w:rsid w:val="00D05C22"/>
  </w:style>
  <w:style w:type="paragraph" w:customStyle="1" w:styleId="Legenda1">
    <w:name w:val="Legenda1"/>
    <w:basedOn w:val="Normalny"/>
    <w:next w:val="Normalny"/>
    <w:rsid w:val="00D05C22"/>
    <w:pPr>
      <w:suppressAutoHyphens/>
      <w:spacing w:line="240" w:lineRule="auto"/>
      <w:jc w:val="left"/>
    </w:pPr>
    <w:rPr>
      <w:rFonts w:eastAsia="Times New Roman" w:cs="Calibri"/>
      <w:b/>
      <w:bCs/>
      <w:color w:val="4F81BD"/>
      <w:sz w:val="18"/>
      <w:szCs w:val="18"/>
      <w:lang w:eastAsia="ar-SA"/>
    </w:rPr>
  </w:style>
  <w:style w:type="paragraph" w:customStyle="1" w:styleId="Akapitzlist2">
    <w:name w:val="Akapit z listą2"/>
    <w:basedOn w:val="Normalny"/>
    <w:rsid w:val="00D05C22"/>
    <w:pPr>
      <w:suppressAutoHyphens/>
      <w:spacing w:line="276" w:lineRule="auto"/>
      <w:ind w:left="720"/>
      <w:jc w:val="left"/>
    </w:pPr>
    <w:rPr>
      <w:rFonts w:eastAsia="Times New Roman" w:cs="Calibri"/>
      <w:lang w:eastAsia="ar-SA"/>
    </w:rPr>
  </w:style>
  <w:style w:type="paragraph" w:customStyle="1" w:styleId="num">
    <w:name w:val="_num"/>
    <w:basedOn w:val="Listanumerowana"/>
    <w:rsid w:val="00D05C22"/>
    <w:pPr>
      <w:autoSpaceDE w:val="0"/>
      <w:autoSpaceDN w:val="0"/>
      <w:adjustRightInd w:val="0"/>
      <w:spacing w:after="0" w:line="240" w:lineRule="auto"/>
      <w:ind w:left="0" w:firstLine="0"/>
      <w:contextualSpacing w:val="0"/>
      <w:jc w:val="both"/>
    </w:pPr>
    <w:rPr>
      <w:rFonts w:eastAsia="Times New Roman" w:cs="ArialMT"/>
      <w:lang w:eastAsia="pl-PL"/>
    </w:rPr>
  </w:style>
  <w:style w:type="paragraph" w:styleId="Listanumerowana">
    <w:name w:val="List Number"/>
    <w:basedOn w:val="Normalny"/>
    <w:uiPriority w:val="99"/>
    <w:semiHidden/>
    <w:unhideWhenUsed/>
    <w:rsid w:val="00D05C22"/>
    <w:pPr>
      <w:spacing w:line="276" w:lineRule="auto"/>
      <w:ind w:left="720" w:hanging="360"/>
      <w:contextualSpacing/>
      <w:jc w:val="left"/>
    </w:pPr>
  </w:style>
  <w:style w:type="paragraph" w:styleId="Wcicienormalne">
    <w:name w:val="Normal Indent"/>
    <w:aliases w:val="Standardowe wcięcie,Wcięcie normalne Znak3,Wcięcie normalne Znak1 Znak,Wcięcie normalne Znak Znak Znak,Wcięcie normalne Znak1 Znak Znak Znak1,Wcięcie normalne Znak Znak Znak Znak Znak1,Standardowe wcięcie Znak Znak Znak Znak1 Znak Znak1"/>
    <w:basedOn w:val="Normalny"/>
    <w:link w:val="WcicienormalneZnak"/>
    <w:rsid w:val="00D05C22"/>
    <w:pPr>
      <w:spacing w:before="120" w:after="120" w:line="240" w:lineRule="auto"/>
      <w:ind w:left="1021"/>
    </w:pPr>
    <w:rPr>
      <w:rFonts w:ascii="Verdana" w:eastAsia="Times New Roman" w:hAnsi="Verdana"/>
      <w:szCs w:val="20"/>
      <w:lang w:eastAsia="pl-PL"/>
    </w:rPr>
  </w:style>
  <w:style w:type="character" w:customStyle="1" w:styleId="WcicienormalneZnak">
    <w:name w:val="Wcięcie normalne Znak"/>
    <w:aliases w:val="Standardowe wcięcie Znak,Wcięcie normalne Znak3 Znak,Wcięcie normalne Znak1 Znak Znak,Wcięcie normalne Znak Znak Znak Znak,Wcięcie normalne Znak1 Znak Znak Znak1 Znak,Wcięcie normalne Znak Znak Znak Znak Znak1 Znak"/>
    <w:link w:val="Wcicienormalne"/>
    <w:rsid w:val="00D05C22"/>
    <w:rPr>
      <w:rFonts w:ascii="Verdana" w:eastAsia="Times New Roman" w:hAnsi="Verdana" w:cs="Times New Roman"/>
      <w:szCs w:val="20"/>
      <w:lang w:eastAsia="pl-PL"/>
    </w:rPr>
  </w:style>
  <w:style w:type="paragraph" w:customStyle="1" w:styleId="Tabela0">
    <w:name w:val="Tabela"/>
    <w:basedOn w:val="Normalny"/>
    <w:rsid w:val="00D05C22"/>
    <w:pPr>
      <w:spacing w:before="120" w:after="120" w:line="264" w:lineRule="auto"/>
      <w:jc w:val="left"/>
    </w:pPr>
    <w:rPr>
      <w:rFonts w:ascii="Times New Roman" w:eastAsia="Times New Roman" w:hAnsi="Times New Roman"/>
      <w:sz w:val="24"/>
      <w:szCs w:val="20"/>
      <w:lang w:eastAsia="pl-PL"/>
    </w:rPr>
  </w:style>
  <w:style w:type="paragraph" w:customStyle="1" w:styleId="Stdakapit">
    <w:name w:val="Std akapit"/>
    <w:basedOn w:val="Normalny"/>
    <w:link w:val="StdakapitZnak"/>
    <w:rsid w:val="00D05C22"/>
    <w:pPr>
      <w:spacing w:after="120" w:line="240" w:lineRule="auto"/>
      <w:ind w:firstLine="709"/>
    </w:pPr>
    <w:rPr>
      <w:rFonts w:ascii="Times New Roman" w:eastAsia="Times New Roman" w:hAnsi="Times New Roman"/>
      <w:sz w:val="20"/>
      <w:szCs w:val="20"/>
      <w:lang w:eastAsia="pl-PL"/>
    </w:rPr>
  </w:style>
  <w:style w:type="character" w:customStyle="1" w:styleId="StdakapitZnak">
    <w:name w:val="Std akapit Znak"/>
    <w:link w:val="Stdakapit"/>
    <w:locked/>
    <w:rsid w:val="00D05C22"/>
    <w:rPr>
      <w:rFonts w:ascii="Times New Roman" w:eastAsia="Times New Roman" w:hAnsi="Times New Roman" w:cs="Times New Roman"/>
      <w:sz w:val="20"/>
      <w:szCs w:val="20"/>
      <w:lang w:eastAsia="pl-PL"/>
    </w:rPr>
  </w:style>
  <w:style w:type="paragraph" w:customStyle="1" w:styleId="nr">
    <w:name w:val="!nr"/>
    <w:basedOn w:val="Listanumerowana"/>
    <w:rsid w:val="00D05C22"/>
    <w:pPr>
      <w:numPr>
        <w:numId w:val="10"/>
      </w:numPr>
      <w:spacing w:before="120" w:after="120" w:line="360" w:lineRule="auto"/>
      <w:contextualSpacing w:val="0"/>
    </w:pPr>
    <w:rPr>
      <w:rFonts w:ascii="Cambria" w:hAnsi="Cambria"/>
      <w:color w:val="17365D"/>
      <w:sz w:val="32"/>
      <w:szCs w:val="32"/>
    </w:rPr>
  </w:style>
  <w:style w:type="paragraph" w:customStyle="1" w:styleId="EGNormalny">
    <w:name w:val="EG_Normalny"/>
    <w:basedOn w:val="Normalny"/>
    <w:link w:val="EGNormalnyZnak"/>
    <w:rsid w:val="00D05C22"/>
    <w:pPr>
      <w:spacing w:after="80" w:line="240" w:lineRule="auto"/>
    </w:pPr>
  </w:style>
  <w:style w:type="character" w:customStyle="1" w:styleId="EGNormalnyZnak">
    <w:name w:val="EG_Normalny Znak"/>
    <w:link w:val="EGNormalny"/>
    <w:rsid w:val="00D05C22"/>
    <w:rPr>
      <w:rFonts w:ascii="Calibri" w:eastAsia="Calibri" w:hAnsi="Calibri" w:cs="Times New Roman"/>
    </w:rPr>
  </w:style>
  <w:style w:type="paragraph" w:customStyle="1" w:styleId="EGWypunktowanie">
    <w:name w:val="EG_Wypunktowanie"/>
    <w:basedOn w:val="EGNormalny"/>
    <w:link w:val="EGWypunktowanieZnak"/>
    <w:rsid w:val="00D05C22"/>
    <w:pPr>
      <w:numPr>
        <w:numId w:val="11"/>
      </w:numPr>
      <w:spacing w:after="0"/>
    </w:pPr>
  </w:style>
  <w:style w:type="paragraph" w:customStyle="1" w:styleId="A2">
    <w:name w:val="A2"/>
    <w:basedOn w:val="Normalny"/>
    <w:rsid w:val="00D05C22"/>
    <w:pPr>
      <w:keepNext/>
      <w:keepLines/>
      <w:numPr>
        <w:ilvl w:val="6"/>
        <w:numId w:val="11"/>
      </w:numPr>
      <w:tabs>
        <w:tab w:val="clear" w:pos="2520"/>
        <w:tab w:val="num" w:pos="360"/>
      </w:tabs>
      <w:spacing w:before="480" w:after="0" w:line="276" w:lineRule="auto"/>
      <w:ind w:left="0" w:firstLine="0"/>
      <w:jc w:val="left"/>
      <w:outlineLvl w:val="1"/>
    </w:pPr>
    <w:rPr>
      <w:rFonts w:ascii="Cambria" w:eastAsia="Times New Roman" w:hAnsi="Cambria"/>
      <w:b/>
      <w:bCs/>
      <w:color w:val="365F91"/>
      <w:sz w:val="30"/>
      <w:szCs w:val="30"/>
    </w:rPr>
  </w:style>
  <w:style w:type="character" w:customStyle="1" w:styleId="EGWypunktowanieZnak">
    <w:name w:val="EG_Wypunktowanie Znak"/>
    <w:link w:val="EGWypunktowanie"/>
    <w:rsid w:val="00D05C22"/>
    <w:rPr>
      <w:rFonts w:ascii="Calibri" w:eastAsia="Calibri" w:hAnsi="Calibri" w:cs="Times New Roman"/>
    </w:rPr>
  </w:style>
  <w:style w:type="paragraph" w:customStyle="1" w:styleId="Emi1">
    <w:name w:val="Emi1"/>
    <w:basedOn w:val="Normalny"/>
    <w:rsid w:val="00D05C22"/>
    <w:pPr>
      <w:keepNext/>
      <w:keepLines/>
      <w:numPr>
        <w:numId w:val="12"/>
      </w:numPr>
      <w:tabs>
        <w:tab w:val="clear" w:pos="720"/>
        <w:tab w:val="num" w:pos="360"/>
      </w:tabs>
      <w:spacing w:before="480" w:after="0" w:line="276" w:lineRule="auto"/>
      <w:ind w:left="0" w:firstLine="0"/>
      <w:jc w:val="left"/>
      <w:outlineLvl w:val="0"/>
    </w:pPr>
    <w:rPr>
      <w:rFonts w:ascii="Cambria" w:eastAsia="Times New Roman" w:hAnsi="Cambria"/>
      <w:b/>
      <w:bCs/>
      <w:color w:val="365F91"/>
      <w:sz w:val="32"/>
      <w:szCs w:val="32"/>
    </w:rPr>
  </w:style>
  <w:style w:type="paragraph" w:customStyle="1" w:styleId="Emi2">
    <w:name w:val="Emi2"/>
    <w:basedOn w:val="Emi1"/>
    <w:rsid w:val="00D05C22"/>
    <w:pPr>
      <w:numPr>
        <w:ilvl w:val="1"/>
      </w:numPr>
      <w:outlineLvl w:val="1"/>
    </w:pPr>
    <w:rPr>
      <w:sz w:val="30"/>
      <w:szCs w:val="30"/>
    </w:rPr>
  </w:style>
  <w:style w:type="paragraph" w:customStyle="1" w:styleId="Emi3">
    <w:name w:val="Emi3"/>
    <w:basedOn w:val="Emi1"/>
    <w:rsid w:val="00D05C22"/>
    <w:pPr>
      <w:numPr>
        <w:ilvl w:val="2"/>
      </w:numPr>
      <w:outlineLvl w:val="2"/>
    </w:pPr>
    <w:rPr>
      <w:sz w:val="28"/>
      <w:szCs w:val="28"/>
    </w:rPr>
  </w:style>
  <w:style w:type="paragraph" w:customStyle="1" w:styleId="EGPunkty">
    <w:name w:val="EG_Punkty"/>
    <w:basedOn w:val="Nagwek1"/>
    <w:rsid w:val="00D05C22"/>
    <w:pPr>
      <w:pageBreakBefore w:val="0"/>
      <w:numPr>
        <w:numId w:val="13"/>
      </w:numPr>
      <w:spacing w:line="276" w:lineRule="auto"/>
    </w:pPr>
    <w:rPr>
      <w:rFonts w:ascii="Cambria" w:hAnsi="Cambria"/>
      <w:color w:val="365F91"/>
      <w:sz w:val="28"/>
    </w:rPr>
  </w:style>
  <w:style w:type="character" w:customStyle="1" w:styleId="ZnakZnak3">
    <w:name w:val="Znak Znak3"/>
    <w:locked/>
    <w:rsid w:val="00D05C22"/>
    <w:rPr>
      <w:rFonts w:ascii="Cambria" w:hAnsi="Cambria"/>
      <w:b/>
      <w:bCs/>
      <w:color w:val="365F91"/>
      <w:sz w:val="28"/>
      <w:szCs w:val="28"/>
      <w:lang w:val="en-GB" w:eastAsia="en-US" w:bidi="ar-SA"/>
    </w:rPr>
  </w:style>
  <w:style w:type="numbering" w:customStyle="1" w:styleId="Styl7">
    <w:name w:val="Styl7"/>
    <w:uiPriority w:val="99"/>
    <w:rsid w:val="00D05C22"/>
    <w:pPr>
      <w:numPr>
        <w:numId w:val="14"/>
      </w:numPr>
    </w:pPr>
  </w:style>
  <w:style w:type="paragraph" w:customStyle="1" w:styleId="NormalnyTimesNewRoman">
    <w:name w:val="Normalny + Times New Roman"/>
    <w:aliases w:val="12 pt,Czarny"/>
    <w:basedOn w:val="Normalny"/>
    <w:link w:val="NormalnyTimesNewRomanZnak"/>
    <w:rsid w:val="00D05C22"/>
    <w:pPr>
      <w:numPr>
        <w:ilvl w:val="1"/>
        <w:numId w:val="15"/>
      </w:numPr>
      <w:spacing w:after="100" w:line="276" w:lineRule="auto"/>
      <w:jc w:val="left"/>
    </w:pPr>
    <w:rPr>
      <w:rFonts w:ascii="Times New Roman" w:eastAsia="Times New Roman" w:hAnsi="Times New Roman"/>
      <w:color w:val="000000"/>
      <w:sz w:val="24"/>
      <w:szCs w:val="24"/>
      <w:lang w:eastAsia="pl-PL"/>
    </w:rPr>
  </w:style>
  <w:style w:type="character" w:customStyle="1" w:styleId="NormalnyTimesNewRomanZnak">
    <w:name w:val="Normalny + Times New Roman Znak"/>
    <w:aliases w:val="12 pt Znak,Czarny Znak"/>
    <w:link w:val="NormalnyTimesNewRoman"/>
    <w:rsid w:val="00D05C22"/>
    <w:rPr>
      <w:rFonts w:ascii="Times New Roman" w:eastAsia="Times New Roman" w:hAnsi="Times New Roman" w:cs="Times New Roman"/>
      <w:color w:val="000000"/>
      <w:sz w:val="24"/>
      <w:szCs w:val="24"/>
      <w:lang w:eastAsia="pl-PL"/>
    </w:rPr>
  </w:style>
  <w:style w:type="paragraph" w:customStyle="1" w:styleId="Aa1">
    <w:name w:val="Aa1"/>
    <w:basedOn w:val="Normalny"/>
    <w:rsid w:val="00D05C22"/>
    <w:pPr>
      <w:tabs>
        <w:tab w:val="num" w:pos="720"/>
      </w:tabs>
      <w:spacing w:line="276" w:lineRule="auto"/>
      <w:ind w:left="720" w:hanging="360"/>
      <w:jc w:val="left"/>
      <w:outlineLvl w:val="1"/>
    </w:pPr>
    <w:rPr>
      <w:rFonts w:ascii="Cambria" w:hAnsi="Cambria"/>
      <w:b/>
      <w:color w:val="365F91"/>
      <w:sz w:val="30"/>
      <w:szCs w:val="30"/>
    </w:rPr>
  </w:style>
  <w:style w:type="paragraph" w:customStyle="1" w:styleId="teksttabeli">
    <w:name w:val="tekst tabeli"/>
    <w:basedOn w:val="Normalny"/>
    <w:link w:val="teksttabeliZnak"/>
    <w:qFormat/>
    <w:rsid w:val="00D05C22"/>
    <w:pPr>
      <w:spacing w:before="120" w:after="120" w:line="276" w:lineRule="auto"/>
    </w:pPr>
    <w:rPr>
      <w:sz w:val="18"/>
      <w:szCs w:val="18"/>
    </w:rPr>
  </w:style>
  <w:style w:type="character" w:customStyle="1" w:styleId="teksttabeliZnak">
    <w:name w:val="tekst tabeli Znak"/>
    <w:link w:val="teksttabeli"/>
    <w:rsid w:val="00D05C22"/>
    <w:rPr>
      <w:rFonts w:ascii="Calibri" w:eastAsia="Calibri" w:hAnsi="Calibri" w:cs="Times New Roman"/>
      <w:sz w:val="18"/>
      <w:szCs w:val="18"/>
    </w:rPr>
  </w:style>
  <w:style w:type="paragraph" w:customStyle="1" w:styleId="Danedokumentu">
    <w:name w:val="Dane dokumentu"/>
    <w:basedOn w:val="Normalny"/>
    <w:rsid w:val="0012694B"/>
    <w:pPr>
      <w:overflowPunct w:val="0"/>
      <w:autoSpaceDE w:val="0"/>
      <w:autoSpaceDN w:val="0"/>
      <w:adjustRightInd w:val="0"/>
      <w:spacing w:after="0" w:line="240" w:lineRule="atLeast"/>
      <w:jc w:val="left"/>
      <w:textAlignment w:val="baseline"/>
    </w:pPr>
    <w:rPr>
      <w:rFonts w:ascii="Arial" w:eastAsia="Times New Roman" w:hAnsi="Arial" w:cs="Arial"/>
      <w:sz w:val="24"/>
      <w:szCs w:val="20"/>
      <w:lang w:eastAsia="pl-PL"/>
    </w:rPr>
  </w:style>
  <w:style w:type="character" w:customStyle="1" w:styleId="BalloonTextChar">
    <w:name w:val="Balloon Text Char"/>
    <w:semiHidden/>
    <w:locked/>
    <w:rsid w:val="003D183A"/>
    <w:rPr>
      <w:rFonts w:ascii="Times New Roman" w:hAnsi="Times New Roman" w:cs="Times New Roman"/>
      <w:sz w:val="2"/>
      <w:lang w:eastAsia="en-US"/>
    </w:rPr>
  </w:style>
  <w:style w:type="character" w:customStyle="1" w:styleId="CommentSubjectChar">
    <w:name w:val="Comment Subject Char"/>
    <w:semiHidden/>
    <w:locked/>
    <w:rsid w:val="003D183A"/>
    <w:rPr>
      <w:rFonts w:ascii="Calibri" w:hAnsi="Calibri" w:cs="Times New Roman"/>
      <w:b/>
      <w:bCs/>
      <w:sz w:val="20"/>
      <w:szCs w:val="20"/>
      <w:lang w:val="pl-PL" w:eastAsia="en-US" w:bidi="ar-SA"/>
    </w:rPr>
  </w:style>
  <w:style w:type="paragraph" w:customStyle="1" w:styleId="font0">
    <w:name w:val="font0"/>
    <w:basedOn w:val="Normalny"/>
    <w:rsid w:val="00925050"/>
    <w:pPr>
      <w:spacing w:before="100" w:beforeAutospacing="1" w:after="100" w:afterAutospacing="1" w:line="240" w:lineRule="auto"/>
      <w:jc w:val="left"/>
    </w:pPr>
    <w:rPr>
      <w:rFonts w:eastAsia="Times New Roman"/>
      <w:color w:val="000000"/>
      <w:lang w:eastAsia="pl-PL"/>
    </w:rPr>
  </w:style>
  <w:style w:type="paragraph" w:customStyle="1" w:styleId="Zawartotabeli">
    <w:name w:val="Zawartość tabeli"/>
    <w:basedOn w:val="Normalny"/>
    <w:rsid w:val="006216FA"/>
    <w:pPr>
      <w:suppressLineNumbers/>
      <w:suppressAutoHyphens/>
    </w:pPr>
    <w:rPr>
      <w:rFonts w:cs="Calibri"/>
      <w:lang w:eastAsia="ar-SA"/>
    </w:rPr>
  </w:style>
  <w:style w:type="paragraph" w:styleId="Akapitzlist">
    <w:name w:val="List Paragraph"/>
    <w:basedOn w:val="Normalny"/>
    <w:uiPriority w:val="34"/>
    <w:qFormat/>
    <w:rsid w:val="008D4428"/>
    <w:pPr>
      <w:spacing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7966">
      <w:bodyDiv w:val="1"/>
      <w:marLeft w:val="0"/>
      <w:marRight w:val="0"/>
      <w:marTop w:val="0"/>
      <w:marBottom w:val="0"/>
      <w:divBdr>
        <w:top w:val="none" w:sz="0" w:space="0" w:color="auto"/>
        <w:left w:val="none" w:sz="0" w:space="0" w:color="auto"/>
        <w:bottom w:val="none" w:sz="0" w:space="0" w:color="auto"/>
        <w:right w:val="none" w:sz="0" w:space="0" w:color="auto"/>
      </w:divBdr>
    </w:div>
    <w:div w:id="129979396">
      <w:bodyDiv w:val="1"/>
      <w:marLeft w:val="0"/>
      <w:marRight w:val="0"/>
      <w:marTop w:val="0"/>
      <w:marBottom w:val="0"/>
      <w:divBdr>
        <w:top w:val="none" w:sz="0" w:space="0" w:color="auto"/>
        <w:left w:val="none" w:sz="0" w:space="0" w:color="auto"/>
        <w:bottom w:val="none" w:sz="0" w:space="0" w:color="auto"/>
        <w:right w:val="none" w:sz="0" w:space="0" w:color="auto"/>
      </w:divBdr>
    </w:div>
    <w:div w:id="167335675">
      <w:bodyDiv w:val="1"/>
      <w:marLeft w:val="0"/>
      <w:marRight w:val="0"/>
      <w:marTop w:val="0"/>
      <w:marBottom w:val="0"/>
      <w:divBdr>
        <w:top w:val="none" w:sz="0" w:space="0" w:color="auto"/>
        <w:left w:val="none" w:sz="0" w:space="0" w:color="auto"/>
        <w:bottom w:val="none" w:sz="0" w:space="0" w:color="auto"/>
        <w:right w:val="none" w:sz="0" w:space="0" w:color="auto"/>
      </w:divBdr>
    </w:div>
    <w:div w:id="263852872">
      <w:bodyDiv w:val="1"/>
      <w:marLeft w:val="0"/>
      <w:marRight w:val="0"/>
      <w:marTop w:val="0"/>
      <w:marBottom w:val="0"/>
      <w:divBdr>
        <w:top w:val="none" w:sz="0" w:space="0" w:color="auto"/>
        <w:left w:val="none" w:sz="0" w:space="0" w:color="auto"/>
        <w:bottom w:val="none" w:sz="0" w:space="0" w:color="auto"/>
        <w:right w:val="none" w:sz="0" w:space="0" w:color="auto"/>
      </w:divBdr>
    </w:div>
    <w:div w:id="464396518">
      <w:bodyDiv w:val="1"/>
      <w:marLeft w:val="0"/>
      <w:marRight w:val="0"/>
      <w:marTop w:val="0"/>
      <w:marBottom w:val="0"/>
      <w:divBdr>
        <w:top w:val="none" w:sz="0" w:space="0" w:color="auto"/>
        <w:left w:val="none" w:sz="0" w:space="0" w:color="auto"/>
        <w:bottom w:val="none" w:sz="0" w:space="0" w:color="auto"/>
        <w:right w:val="none" w:sz="0" w:space="0" w:color="auto"/>
      </w:divBdr>
    </w:div>
    <w:div w:id="506944992">
      <w:bodyDiv w:val="1"/>
      <w:marLeft w:val="0"/>
      <w:marRight w:val="0"/>
      <w:marTop w:val="0"/>
      <w:marBottom w:val="0"/>
      <w:divBdr>
        <w:top w:val="none" w:sz="0" w:space="0" w:color="auto"/>
        <w:left w:val="none" w:sz="0" w:space="0" w:color="auto"/>
        <w:bottom w:val="none" w:sz="0" w:space="0" w:color="auto"/>
        <w:right w:val="none" w:sz="0" w:space="0" w:color="auto"/>
      </w:divBdr>
    </w:div>
    <w:div w:id="596912935">
      <w:bodyDiv w:val="1"/>
      <w:marLeft w:val="0"/>
      <w:marRight w:val="0"/>
      <w:marTop w:val="0"/>
      <w:marBottom w:val="0"/>
      <w:divBdr>
        <w:top w:val="none" w:sz="0" w:space="0" w:color="auto"/>
        <w:left w:val="none" w:sz="0" w:space="0" w:color="auto"/>
        <w:bottom w:val="none" w:sz="0" w:space="0" w:color="auto"/>
        <w:right w:val="none" w:sz="0" w:space="0" w:color="auto"/>
      </w:divBdr>
    </w:div>
    <w:div w:id="608779915">
      <w:bodyDiv w:val="1"/>
      <w:marLeft w:val="0"/>
      <w:marRight w:val="0"/>
      <w:marTop w:val="0"/>
      <w:marBottom w:val="0"/>
      <w:divBdr>
        <w:top w:val="none" w:sz="0" w:space="0" w:color="auto"/>
        <w:left w:val="none" w:sz="0" w:space="0" w:color="auto"/>
        <w:bottom w:val="none" w:sz="0" w:space="0" w:color="auto"/>
        <w:right w:val="none" w:sz="0" w:space="0" w:color="auto"/>
      </w:divBdr>
    </w:div>
    <w:div w:id="696273871">
      <w:bodyDiv w:val="1"/>
      <w:marLeft w:val="0"/>
      <w:marRight w:val="0"/>
      <w:marTop w:val="0"/>
      <w:marBottom w:val="0"/>
      <w:divBdr>
        <w:top w:val="none" w:sz="0" w:space="0" w:color="auto"/>
        <w:left w:val="none" w:sz="0" w:space="0" w:color="auto"/>
        <w:bottom w:val="none" w:sz="0" w:space="0" w:color="auto"/>
        <w:right w:val="none" w:sz="0" w:space="0" w:color="auto"/>
      </w:divBdr>
    </w:div>
    <w:div w:id="788398091">
      <w:bodyDiv w:val="1"/>
      <w:marLeft w:val="0"/>
      <w:marRight w:val="0"/>
      <w:marTop w:val="0"/>
      <w:marBottom w:val="0"/>
      <w:divBdr>
        <w:top w:val="none" w:sz="0" w:space="0" w:color="auto"/>
        <w:left w:val="none" w:sz="0" w:space="0" w:color="auto"/>
        <w:bottom w:val="none" w:sz="0" w:space="0" w:color="auto"/>
        <w:right w:val="none" w:sz="0" w:space="0" w:color="auto"/>
      </w:divBdr>
    </w:div>
    <w:div w:id="844369826">
      <w:bodyDiv w:val="1"/>
      <w:marLeft w:val="0"/>
      <w:marRight w:val="0"/>
      <w:marTop w:val="0"/>
      <w:marBottom w:val="0"/>
      <w:divBdr>
        <w:top w:val="none" w:sz="0" w:space="0" w:color="auto"/>
        <w:left w:val="none" w:sz="0" w:space="0" w:color="auto"/>
        <w:bottom w:val="none" w:sz="0" w:space="0" w:color="auto"/>
        <w:right w:val="none" w:sz="0" w:space="0" w:color="auto"/>
      </w:divBdr>
    </w:div>
    <w:div w:id="857234826">
      <w:bodyDiv w:val="1"/>
      <w:marLeft w:val="0"/>
      <w:marRight w:val="0"/>
      <w:marTop w:val="0"/>
      <w:marBottom w:val="0"/>
      <w:divBdr>
        <w:top w:val="none" w:sz="0" w:space="0" w:color="auto"/>
        <w:left w:val="none" w:sz="0" w:space="0" w:color="auto"/>
        <w:bottom w:val="none" w:sz="0" w:space="0" w:color="auto"/>
        <w:right w:val="none" w:sz="0" w:space="0" w:color="auto"/>
      </w:divBdr>
    </w:div>
    <w:div w:id="863520913">
      <w:bodyDiv w:val="1"/>
      <w:marLeft w:val="0"/>
      <w:marRight w:val="0"/>
      <w:marTop w:val="0"/>
      <w:marBottom w:val="0"/>
      <w:divBdr>
        <w:top w:val="none" w:sz="0" w:space="0" w:color="auto"/>
        <w:left w:val="none" w:sz="0" w:space="0" w:color="auto"/>
        <w:bottom w:val="none" w:sz="0" w:space="0" w:color="auto"/>
        <w:right w:val="none" w:sz="0" w:space="0" w:color="auto"/>
      </w:divBdr>
    </w:div>
    <w:div w:id="967855310">
      <w:bodyDiv w:val="1"/>
      <w:marLeft w:val="0"/>
      <w:marRight w:val="0"/>
      <w:marTop w:val="0"/>
      <w:marBottom w:val="0"/>
      <w:divBdr>
        <w:top w:val="none" w:sz="0" w:space="0" w:color="auto"/>
        <w:left w:val="none" w:sz="0" w:space="0" w:color="auto"/>
        <w:bottom w:val="none" w:sz="0" w:space="0" w:color="auto"/>
        <w:right w:val="none" w:sz="0" w:space="0" w:color="auto"/>
      </w:divBdr>
    </w:div>
    <w:div w:id="1035426092">
      <w:bodyDiv w:val="1"/>
      <w:marLeft w:val="0"/>
      <w:marRight w:val="0"/>
      <w:marTop w:val="0"/>
      <w:marBottom w:val="0"/>
      <w:divBdr>
        <w:top w:val="none" w:sz="0" w:space="0" w:color="auto"/>
        <w:left w:val="none" w:sz="0" w:space="0" w:color="auto"/>
        <w:bottom w:val="none" w:sz="0" w:space="0" w:color="auto"/>
        <w:right w:val="none" w:sz="0" w:space="0" w:color="auto"/>
      </w:divBdr>
    </w:div>
    <w:div w:id="1083841411">
      <w:bodyDiv w:val="1"/>
      <w:marLeft w:val="0"/>
      <w:marRight w:val="0"/>
      <w:marTop w:val="0"/>
      <w:marBottom w:val="0"/>
      <w:divBdr>
        <w:top w:val="none" w:sz="0" w:space="0" w:color="auto"/>
        <w:left w:val="none" w:sz="0" w:space="0" w:color="auto"/>
        <w:bottom w:val="none" w:sz="0" w:space="0" w:color="auto"/>
        <w:right w:val="none" w:sz="0" w:space="0" w:color="auto"/>
      </w:divBdr>
    </w:div>
    <w:div w:id="1093820181">
      <w:bodyDiv w:val="1"/>
      <w:marLeft w:val="0"/>
      <w:marRight w:val="0"/>
      <w:marTop w:val="0"/>
      <w:marBottom w:val="0"/>
      <w:divBdr>
        <w:top w:val="none" w:sz="0" w:space="0" w:color="auto"/>
        <w:left w:val="none" w:sz="0" w:space="0" w:color="auto"/>
        <w:bottom w:val="none" w:sz="0" w:space="0" w:color="auto"/>
        <w:right w:val="none" w:sz="0" w:space="0" w:color="auto"/>
      </w:divBdr>
    </w:div>
    <w:div w:id="1179809497">
      <w:bodyDiv w:val="1"/>
      <w:marLeft w:val="0"/>
      <w:marRight w:val="0"/>
      <w:marTop w:val="0"/>
      <w:marBottom w:val="0"/>
      <w:divBdr>
        <w:top w:val="none" w:sz="0" w:space="0" w:color="auto"/>
        <w:left w:val="none" w:sz="0" w:space="0" w:color="auto"/>
        <w:bottom w:val="none" w:sz="0" w:space="0" w:color="auto"/>
        <w:right w:val="none" w:sz="0" w:space="0" w:color="auto"/>
      </w:divBdr>
    </w:div>
    <w:div w:id="1199775308">
      <w:bodyDiv w:val="1"/>
      <w:marLeft w:val="0"/>
      <w:marRight w:val="0"/>
      <w:marTop w:val="0"/>
      <w:marBottom w:val="0"/>
      <w:divBdr>
        <w:top w:val="none" w:sz="0" w:space="0" w:color="auto"/>
        <w:left w:val="none" w:sz="0" w:space="0" w:color="auto"/>
        <w:bottom w:val="none" w:sz="0" w:space="0" w:color="auto"/>
        <w:right w:val="none" w:sz="0" w:space="0" w:color="auto"/>
      </w:divBdr>
    </w:div>
    <w:div w:id="1260218870">
      <w:bodyDiv w:val="1"/>
      <w:marLeft w:val="0"/>
      <w:marRight w:val="0"/>
      <w:marTop w:val="0"/>
      <w:marBottom w:val="0"/>
      <w:divBdr>
        <w:top w:val="none" w:sz="0" w:space="0" w:color="auto"/>
        <w:left w:val="none" w:sz="0" w:space="0" w:color="auto"/>
        <w:bottom w:val="none" w:sz="0" w:space="0" w:color="auto"/>
        <w:right w:val="none" w:sz="0" w:space="0" w:color="auto"/>
      </w:divBdr>
    </w:div>
    <w:div w:id="1270821942">
      <w:bodyDiv w:val="1"/>
      <w:marLeft w:val="0"/>
      <w:marRight w:val="0"/>
      <w:marTop w:val="0"/>
      <w:marBottom w:val="0"/>
      <w:divBdr>
        <w:top w:val="none" w:sz="0" w:space="0" w:color="auto"/>
        <w:left w:val="none" w:sz="0" w:space="0" w:color="auto"/>
        <w:bottom w:val="none" w:sz="0" w:space="0" w:color="auto"/>
        <w:right w:val="none" w:sz="0" w:space="0" w:color="auto"/>
      </w:divBdr>
    </w:div>
    <w:div w:id="1356544088">
      <w:bodyDiv w:val="1"/>
      <w:marLeft w:val="0"/>
      <w:marRight w:val="0"/>
      <w:marTop w:val="0"/>
      <w:marBottom w:val="0"/>
      <w:divBdr>
        <w:top w:val="none" w:sz="0" w:space="0" w:color="auto"/>
        <w:left w:val="none" w:sz="0" w:space="0" w:color="auto"/>
        <w:bottom w:val="none" w:sz="0" w:space="0" w:color="auto"/>
        <w:right w:val="none" w:sz="0" w:space="0" w:color="auto"/>
      </w:divBdr>
    </w:div>
    <w:div w:id="1428892691">
      <w:bodyDiv w:val="1"/>
      <w:marLeft w:val="0"/>
      <w:marRight w:val="0"/>
      <w:marTop w:val="0"/>
      <w:marBottom w:val="0"/>
      <w:divBdr>
        <w:top w:val="none" w:sz="0" w:space="0" w:color="auto"/>
        <w:left w:val="none" w:sz="0" w:space="0" w:color="auto"/>
        <w:bottom w:val="none" w:sz="0" w:space="0" w:color="auto"/>
        <w:right w:val="none" w:sz="0" w:space="0" w:color="auto"/>
      </w:divBdr>
    </w:div>
    <w:div w:id="1491093644">
      <w:bodyDiv w:val="1"/>
      <w:marLeft w:val="0"/>
      <w:marRight w:val="0"/>
      <w:marTop w:val="0"/>
      <w:marBottom w:val="0"/>
      <w:divBdr>
        <w:top w:val="none" w:sz="0" w:space="0" w:color="auto"/>
        <w:left w:val="none" w:sz="0" w:space="0" w:color="auto"/>
        <w:bottom w:val="none" w:sz="0" w:space="0" w:color="auto"/>
        <w:right w:val="none" w:sz="0" w:space="0" w:color="auto"/>
      </w:divBdr>
    </w:div>
    <w:div w:id="1694762710">
      <w:bodyDiv w:val="1"/>
      <w:marLeft w:val="0"/>
      <w:marRight w:val="0"/>
      <w:marTop w:val="0"/>
      <w:marBottom w:val="0"/>
      <w:divBdr>
        <w:top w:val="none" w:sz="0" w:space="0" w:color="auto"/>
        <w:left w:val="none" w:sz="0" w:space="0" w:color="auto"/>
        <w:bottom w:val="none" w:sz="0" w:space="0" w:color="auto"/>
        <w:right w:val="none" w:sz="0" w:space="0" w:color="auto"/>
      </w:divBdr>
    </w:div>
    <w:div w:id="1755586048">
      <w:bodyDiv w:val="1"/>
      <w:marLeft w:val="0"/>
      <w:marRight w:val="0"/>
      <w:marTop w:val="0"/>
      <w:marBottom w:val="0"/>
      <w:divBdr>
        <w:top w:val="none" w:sz="0" w:space="0" w:color="auto"/>
        <w:left w:val="none" w:sz="0" w:space="0" w:color="auto"/>
        <w:bottom w:val="none" w:sz="0" w:space="0" w:color="auto"/>
        <w:right w:val="none" w:sz="0" w:space="0" w:color="auto"/>
      </w:divBdr>
    </w:div>
    <w:div w:id="1785539984">
      <w:bodyDiv w:val="1"/>
      <w:marLeft w:val="0"/>
      <w:marRight w:val="0"/>
      <w:marTop w:val="0"/>
      <w:marBottom w:val="0"/>
      <w:divBdr>
        <w:top w:val="none" w:sz="0" w:space="0" w:color="auto"/>
        <w:left w:val="none" w:sz="0" w:space="0" w:color="auto"/>
        <w:bottom w:val="none" w:sz="0" w:space="0" w:color="auto"/>
        <w:right w:val="none" w:sz="0" w:space="0" w:color="auto"/>
      </w:divBdr>
    </w:div>
    <w:div w:id="2004702735">
      <w:bodyDiv w:val="1"/>
      <w:marLeft w:val="0"/>
      <w:marRight w:val="0"/>
      <w:marTop w:val="0"/>
      <w:marBottom w:val="0"/>
      <w:divBdr>
        <w:top w:val="none" w:sz="0" w:space="0" w:color="auto"/>
        <w:left w:val="none" w:sz="0" w:space="0" w:color="auto"/>
        <w:bottom w:val="none" w:sz="0" w:space="0" w:color="auto"/>
        <w:right w:val="none" w:sz="0" w:space="0" w:color="auto"/>
      </w:divBdr>
    </w:div>
    <w:div w:id="2038844003">
      <w:bodyDiv w:val="1"/>
      <w:marLeft w:val="0"/>
      <w:marRight w:val="0"/>
      <w:marTop w:val="0"/>
      <w:marBottom w:val="0"/>
      <w:divBdr>
        <w:top w:val="none" w:sz="0" w:space="0" w:color="auto"/>
        <w:left w:val="none" w:sz="0" w:space="0" w:color="auto"/>
        <w:bottom w:val="none" w:sz="0" w:space="0" w:color="auto"/>
        <w:right w:val="none" w:sz="0" w:space="0" w:color="auto"/>
      </w:divBdr>
    </w:div>
    <w:div w:id="20905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2DEF-F9BE-4660-8557-0423B7C9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32639</Words>
  <Characters>195835</Characters>
  <Application>Microsoft Office Word</Application>
  <DocSecurity>0</DocSecurity>
  <Lines>1631</Lines>
  <Paragraphs>456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2016-10-03T18:45:00Z</dcterms:created>
  <dcterms:modified xsi:type="dcterms:W3CDTF">2016-10-13T15:08:00Z</dcterms:modified>
</cp:coreProperties>
</file>