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50" w:rsidRDefault="00950B50" w:rsidP="008806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Ref57536510"/>
      <w:bookmarkStart w:id="1" w:name="_Toc477603562"/>
      <w:bookmarkStart w:id="2" w:name="_Toc425305738"/>
      <w:bookmarkStart w:id="3" w:name="_Toc410640810"/>
      <w:bookmarkStart w:id="4" w:name="_Toc450100960"/>
      <w:r>
        <w:rPr>
          <w:rFonts w:ascii="Times New Roman" w:hAnsi="Times New Roman"/>
          <w:b/>
          <w:sz w:val="28"/>
          <w:szCs w:val="28"/>
        </w:rPr>
        <w:t>Załącznik nr 2 do Umowy</w:t>
      </w:r>
    </w:p>
    <w:p w:rsidR="00B621BD" w:rsidRPr="008806AF" w:rsidRDefault="00FF7CEA" w:rsidP="008806AF">
      <w:pPr>
        <w:jc w:val="center"/>
        <w:rPr>
          <w:rFonts w:ascii="Times New Roman" w:hAnsi="Times New Roman"/>
          <w:b/>
          <w:sz w:val="28"/>
          <w:szCs w:val="28"/>
        </w:rPr>
      </w:pPr>
      <w:r w:rsidRPr="008806AF">
        <w:rPr>
          <w:rFonts w:ascii="Times New Roman" w:hAnsi="Times New Roman"/>
          <w:b/>
          <w:sz w:val="28"/>
          <w:szCs w:val="28"/>
        </w:rPr>
        <w:t>Zasady zamawiania i realizacji Usług</w:t>
      </w:r>
    </w:p>
    <w:p w:rsidR="00374FD1" w:rsidRPr="008806AF" w:rsidRDefault="00374FD1">
      <w:pPr>
        <w:rPr>
          <w:rFonts w:ascii="Times New Roman" w:hAnsi="Times New Roman"/>
          <w:b/>
          <w:sz w:val="24"/>
          <w:szCs w:val="24"/>
        </w:rPr>
      </w:pPr>
    </w:p>
    <w:p w:rsidR="00B621BD" w:rsidRDefault="00B621BD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Zasady ogólne realizacji </w:t>
      </w:r>
      <w:r w:rsidR="00FF7CEA">
        <w:rPr>
          <w:b/>
          <w:szCs w:val="24"/>
        </w:rPr>
        <w:t>Usług</w:t>
      </w:r>
      <w:r w:rsidRPr="008806AF">
        <w:rPr>
          <w:b/>
          <w:szCs w:val="24"/>
        </w:rPr>
        <w:t xml:space="preserve"> </w:t>
      </w:r>
    </w:p>
    <w:p w:rsidR="006C4541" w:rsidRDefault="006C4541" w:rsidP="00D33471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Zlecenie</w:t>
      </w:r>
      <w:r w:rsidRPr="00E6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</w:t>
      </w:r>
      <w:r w:rsidRPr="00E60AC1">
        <w:rPr>
          <w:rFonts w:ascii="Times New Roman" w:hAnsi="Times New Roman"/>
          <w:sz w:val="24"/>
          <w:szCs w:val="24"/>
        </w:rPr>
        <w:t xml:space="preserve"> realizację wszystkich Produktów lub Produktów dodatkowych</w:t>
      </w:r>
      <w:r>
        <w:rPr>
          <w:rFonts w:ascii="Times New Roman" w:hAnsi="Times New Roman"/>
          <w:sz w:val="24"/>
          <w:szCs w:val="24"/>
        </w:rPr>
        <w:t xml:space="preserve"> chyba, że Zamawiający w </w:t>
      </w:r>
      <w:r w:rsidR="00AB5807">
        <w:rPr>
          <w:rFonts w:ascii="Times New Roman" w:hAnsi="Times New Roman"/>
          <w:sz w:val="24"/>
          <w:szCs w:val="24"/>
        </w:rPr>
        <w:t>Wezwaniu do złożenia Propozycji</w:t>
      </w:r>
      <w:r>
        <w:rPr>
          <w:rFonts w:ascii="Times New Roman" w:hAnsi="Times New Roman"/>
          <w:sz w:val="24"/>
          <w:szCs w:val="24"/>
        </w:rPr>
        <w:t xml:space="preserve"> wskaże inaczej.</w:t>
      </w:r>
    </w:p>
    <w:p w:rsidR="006C4541" w:rsidRPr="008806AF" w:rsidRDefault="006C4541" w:rsidP="00D33471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Zlecenie realizowane jest w całości. Zamawiający dopuszcza, w szczególnych przypadkach, realizację Zlecenia w podziale na części, za zgodą Zamawiającego i po uzgodnieniu warunków takiego podziału. </w:t>
      </w:r>
      <w:r w:rsidRPr="008806AF">
        <w:rPr>
          <w:rFonts w:ascii="Times New Roman" w:hAnsi="Times New Roman"/>
          <w:sz w:val="24"/>
          <w:szCs w:val="24"/>
        </w:rPr>
        <w:t xml:space="preserve"> </w:t>
      </w:r>
    </w:p>
    <w:p w:rsidR="006C4541" w:rsidRDefault="006C4541" w:rsidP="00D33471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Analityczny Opis Modyfikacji</w:t>
      </w:r>
      <w:r w:rsidR="00DF2C34">
        <w:rPr>
          <w:rFonts w:ascii="Times New Roman" w:hAnsi="Times New Roman"/>
          <w:sz w:val="24"/>
          <w:szCs w:val="24"/>
        </w:rPr>
        <w:t xml:space="preserve"> (AOM)</w:t>
      </w:r>
      <w:r>
        <w:rPr>
          <w:rFonts w:ascii="Times New Roman" w:hAnsi="Times New Roman"/>
          <w:sz w:val="24"/>
          <w:szCs w:val="24"/>
        </w:rPr>
        <w:t>, Dokumentacja Techniczna</w:t>
      </w:r>
      <w:r w:rsidR="00DF2C34">
        <w:rPr>
          <w:rFonts w:ascii="Times New Roman" w:hAnsi="Times New Roman"/>
          <w:sz w:val="24"/>
          <w:szCs w:val="24"/>
        </w:rPr>
        <w:t xml:space="preserve"> (DT)</w:t>
      </w:r>
      <w:r>
        <w:rPr>
          <w:rFonts w:ascii="Times New Roman" w:hAnsi="Times New Roman"/>
          <w:sz w:val="24"/>
          <w:szCs w:val="24"/>
        </w:rPr>
        <w:t>, Dokumentacja Administratora</w:t>
      </w:r>
      <w:r w:rsidR="00DF2C34">
        <w:rPr>
          <w:rFonts w:ascii="Times New Roman" w:hAnsi="Times New Roman"/>
          <w:sz w:val="24"/>
          <w:szCs w:val="24"/>
        </w:rPr>
        <w:t xml:space="preserve"> (DA)</w:t>
      </w:r>
      <w:r>
        <w:rPr>
          <w:rFonts w:ascii="Times New Roman" w:hAnsi="Times New Roman"/>
          <w:sz w:val="24"/>
          <w:szCs w:val="24"/>
        </w:rPr>
        <w:t xml:space="preserve"> czy Dokumentacja Użytkownika</w:t>
      </w:r>
      <w:r w:rsidR="00DF2C34">
        <w:rPr>
          <w:rFonts w:ascii="Times New Roman" w:hAnsi="Times New Roman"/>
          <w:sz w:val="24"/>
          <w:szCs w:val="24"/>
        </w:rPr>
        <w:t xml:space="preserve"> (DU)</w:t>
      </w:r>
      <w:r w:rsidRPr="008806AF">
        <w:rPr>
          <w:rFonts w:ascii="Times New Roman" w:hAnsi="Times New Roman"/>
          <w:sz w:val="24"/>
          <w:szCs w:val="24"/>
        </w:rPr>
        <w:t xml:space="preserve"> </w:t>
      </w:r>
      <w:r w:rsidR="00E60AC1" w:rsidRPr="00E60AC1">
        <w:rPr>
          <w:rFonts w:ascii="Times New Roman" w:hAnsi="Times New Roman"/>
          <w:sz w:val="24"/>
          <w:szCs w:val="24"/>
        </w:rPr>
        <w:t>obejmuje</w:t>
      </w:r>
      <w:r w:rsidRPr="00880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swoim</w:t>
      </w:r>
      <w:r w:rsidRPr="008806AF">
        <w:rPr>
          <w:rFonts w:ascii="Times New Roman" w:hAnsi="Times New Roman"/>
          <w:sz w:val="24"/>
          <w:szCs w:val="24"/>
        </w:rPr>
        <w:t xml:space="preserve"> zakresem całą Modyfikację zgodnie z</w:t>
      </w:r>
      <w:r>
        <w:rPr>
          <w:rFonts w:ascii="Times New Roman" w:hAnsi="Times New Roman"/>
          <w:sz w:val="24"/>
          <w:szCs w:val="24"/>
        </w:rPr>
        <w:t>e</w:t>
      </w:r>
      <w:r w:rsidRPr="008806AF">
        <w:rPr>
          <w:rFonts w:ascii="Times New Roman" w:hAnsi="Times New Roman"/>
          <w:sz w:val="24"/>
          <w:szCs w:val="24"/>
        </w:rPr>
        <w:t xml:space="preserve"> Zleceniem. W przypadku realizacji Modyfikacji</w:t>
      </w:r>
      <w:r>
        <w:rPr>
          <w:rFonts w:ascii="Times New Roman" w:hAnsi="Times New Roman"/>
          <w:sz w:val="24"/>
          <w:szCs w:val="24"/>
        </w:rPr>
        <w:t xml:space="preserve"> w podziale na części</w:t>
      </w:r>
      <w:r w:rsidR="00E60AC1" w:rsidRPr="00E60AC1">
        <w:rPr>
          <w:rFonts w:ascii="Times New Roman" w:hAnsi="Times New Roman"/>
          <w:sz w:val="24"/>
          <w:szCs w:val="24"/>
        </w:rPr>
        <w:t xml:space="preserve"> Produkty wymienione w zdaniu wyżej dotyczące</w:t>
      </w:r>
      <w:r w:rsidRPr="00E60AC1">
        <w:rPr>
          <w:rFonts w:ascii="Times New Roman" w:hAnsi="Times New Roman"/>
          <w:sz w:val="24"/>
          <w:szCs w:val="24"/>
        </w:rPr>
        <w:t xml:space="preserve"> </w:t>
      </w:r>
      <w:ins w:id="5" w:author="Autor">
        <w:r w:rsidR="0040596C">
          <w:rPr>
            <w:rFonts w:ascii="Times New Roman" w:hAnsi="Times New Roman"/>
            <w:sz w:val="24"/>
            <w:szCs w:val="24"/>
          </w:rPr>
          <w:t xml:space="preserve">łącznie </w:t>
        </w:r>
      </w:ins>
      <w:r w:rsidRPr="00E60AC1">
        <w:rPr>
          <w:rFonts w:ascii="Times New Roman" w:hAnsi="Times New Roman"/>
          <w:sz w:val="24"/>
          <w:szCs w:val="24"/>
        </w:rPr>
        <w:t xml:space="preserve">wszystkich </w:t>
      </w:r>
      <w:r>
        <w:rPr>
          <w:rFonts w:ascii="Times New Roman" w:hAnsi="Times New Roman"/>
          <w:sz w:val="24"/>
          <w:szCs w:val="24"/>
        </w:rPr>
        <w:t>części</w:t>
      </w:r>
      <w:r w:rsidRPr="00E60AC1">
        <w:rPr>
          <w:rFonts w:ascii="Times New Roman" w:hAnsi="Times New Roman"/>
          <w:sz w:val="24"/>
          <w:szCs w:val="24"/>
        </w:rPr>
        <w:t xml:space="preserve"> </w:t>
      </w:r>
      <w:ins w:id="6" w:author="Autor">
        <w:r w:rsidR="0040596C">
          <w:rPr>
            <w:rFonts w:ascii="Times New Roman" w:hAnsi="Times New Roman"/>
            <w:sz w:val="24"/>
            <w:szCs w:val="24"/>
          </w:rPr>
          <w:t xml:space="preserve">Modyfikacji </w:t>
        </w:r>
      </w:ins>
      <w:r w:rsidR="00E60AC1" w:rsidRPr="00E60AC1">
        <w:rPr>
          <w:rFonts w:ascii="Times New Roman" w:hAnsi="Times New Roman"/>
          <w:sz w:val="24"/>
          <w:szCs w:val="24"/>
        </w:rPr>
        <w:t>przekazywane</w:t>
      </w:r>
      <w:r w:rsidRPr="008806AF">
        <w:rPr>
          <w:rFonts w:ascii="Times New Roman" w:hAnsi="Times New Roman"/>
          <w:sz w:val="24"/>
          <w:szCs w:val="24"/>
        </w:rPr>
        <w:t xml:space="preserve"> </w:t>
      </w:r>
      <w:r w:rsidR="00E60AC1">
        <w:rPr>
          <w:rFonts w:ascii="Times New Roman" w:hAnsi="Times New Roman"/>
          <w:sz w:val="24"/>
          <w:szCs w:val="24"/>
        </w:rPr>
        <w:t>są</w:t>
      </w:r>
      <w:r w:rsidRPr="008806A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pierwszej</w:t>
      </w:r>
      <w:r w:rsidRPr="00880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części</w:t>
      </w:r>
      <w:r w:rsidR="00E60AC1">
        <w:rPr>
          <w:rFonts w:ascii="Times New Roman" w:hAnsi="Times New Roman"/>
          <w:sz w:val="24"/>
          <w:szCs w:val="24"/>
        </w:rPr>
        <w:t xml:space="preserve"> realizacji Zlecenia</w:t>
      </w:r>
      <w:r w:rsidRPr="008806AF">
        <w:rPr>
          <w:rFonts w:ascii="Times New Roman" w:hAnsi="Times New Roman"/>
          <w:sz w:val="24"/>
          <w:szCs w:val="24"/>
        </w:rPr>
        <w:t xml:space="preserve">. </w:t>
      </w:r>
    </w:p>
    <w:p w:rsidR="00E60AC1" w:rsidRDefault="00E60AC1" w:rsidP="00D33471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F07B8">
        <w:rPr>
          <w:rFonts w:ascii="Times New Roman" w:hAnsi="Times New Roman"/>
          <w:sz w:val="24"/>
          <w:szCs w:val="24"/>
        </w:rPr>
        <w:t xml:space="preserve">Szczegółowa procedura odbioru </w:t>
      </w:r>
      <w:r>
        <w:rPr>
          <w:rFonts w:ascii="Times New Roman" w:hAnsi="Times New Roman"/>
          <w:sz w:val="24"/>
          <w:szCs w:val="24"/>
        </w:rPr>
        <w:t xml:space="preserve">Usług, w tym </w:t>
      </w:r>
      <w:r w:rsidRPr="006F07B8">
        <w:rPr>
          <w:rFonts w:ascii="Times New Roman" w:hAnsi="Times New Roman"/>
          <w:sz w:val="24"/>
          <w:szCs w:val="24"/>
        </w:rPr>
        <w:t>Produktów</w:t>
      </w:r>
      <w:r>
        <w:rPr>
          <w:rFonts w:ascii="Times New Roman" w:hAnsi="Times New Roman"/>
          <w:sz w:val="24"/>
          <w:szCs w:val="24"/>
        </w:rPr>
        <w:t xml:space="preserve"> i Produktów Dodatkowych</w:t>
      </w:r>
      <w:r w:rsidRPr="006F07B8">
        <w:rPr>
          <w:rFonts w:ascii="Times New Roman" w:hAnsi="Times New Roman"/>
          <w:sz w:val="24"/>
          <w:szCs w:val="24"/>
        </w:rPr>
        <w:t xml:space="preserve"> została określona w Załączniku nr </w:t>
      </w:r>
      <w:r>
        <w:rPr>
          <w:rFonts w:ascii="Times New Roman" w:hAnsi="Times New Roman"/>
          <w:sz w:val="24"/>
          <w:szCs w:val="24"/>
        </w:rPr>
        <w:t>3</w:t>
      </w:r>
      <w:r w:rsidRPr="006F07B8">
        <w:rPr>
          <w:rFonts w:ascii="Times New Roman" w:hAnsi="Times New Roman"/>
          <w:sz w:val="24"/>
          <w:szCs w:val="24"/>
        </w:rPr>
        <w:t xml:space="preserve"> do Umowy</w:t>
      </w:r>
      <w:r>
        <w:rPr>
          <w:rFonts w:ascii="Times New Roman" w:hAnsi="Times New Roman"/>
          <w:sz w:val="24"/>
          <w:szCs w:val="24"/>
        </w:rPr>
        <w:t>, przy czym dopuszcza się specyficzne uwarunkowanie odbioru Usługi w sposób opisany szczegółowo w Zleceniu</w:t>
      </w:r>
      <w:r w:rsidRPr="006F07B8">
        <w:rPr>
          <w:rFonts w:ascii="Times New Roman" w:hAnsi="Times New Roman"/>
          <w:sz w:val="24"/>
          <w:szCs w:val="24"/>
        </w:rPr>
        <w:t>.</w:t>
      </w:r>
    </w:p>
    <w:p w:rsidR="00D416D4" w:rsidRDefault="00D416D4" w:rsidP="00D33471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Szacowanie wyna</w:t>
      </w:r>
      <w:r w:rsidR="00E55B80">
        <w:rPr>
          <w:rFonts w:ascii="Times New Roman" w:hAnsi="Times New Roman"/>
          <w:sz w:val="24"/>
          <w:szCs w:val="24"/>
        </w:rPr>
        <w:t>grodzenia za realizację Zlecenia</w:t>
      </w:r>
      <w:r>
        <w:rPr>
          <w:rFonts w:ascii="Times New Roman" w:hAnsi="Times New Roman"/>
          <w:sz w:val="24"/>
          <w:szCs w:val="24"/>
        </w:rPr>
        <w:t xml:space="preserve"> w Punktach Funkcyjnych odbywać się będzie każdorazowo w oparciu o </w:t>
      </w:r>
      <w:r w:rsidR="00954C81">
        <w:rPr>
          <w:rFonts w:ascii="Times New Roman" w:hAnsi="Times New Roman"/>
          <w:sz w:val="24"/>
        </w:rPr>
        <w:t>Podręcznik szacowania rozmiaru oprogramowania SIG</w:t>
      </w:r>
      <w:r w:rsidR="00AB5807">
        <w:rPr>
          <w:rFonts w:ascii="Times New Roman" w:hAnsi="Times New Roman"/>
          <w:sz w:val="24"/>
          <w:szCs w:val="24"/>
        </w:rPr>
        <w:t>, stanowiący</w:t>
      </w:r>
      <w:r w:rsidR="00727988">
        <w:rPr>
          <w:rFonts w:ascii="Times New Roman" w:hAnsi="Times New Roman"/>
          <w:sz w:val="24"/>
          <w:szCs w:val="24"/>
        </w:rPr>
        <w:t xml:space="preserve"> Załącznik nr 9 do Umowy</w:t>
      </w:r>
      <w:r>
        <w:rPr>
          <w:rFonts w:ascii="Times New Roman" w:hAnsi="Times New Roman"/>
          <w:sz w:val="24"/>
          <w:szCs w:val="24"/>
        </w:rPr>
        <w:t>.</w:t>
      </w:r>
    </w:p>
    <w:p w:rsidR="00E729E5" w:rsidRPr="008806AF" w:rsidRDefault="006C4541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>
        <w:rPr>
          <w:b/>
          <w:szCs w:val="24"/>
        </w:rPr>
        <w:t>Fazy realizacji Usług</w:t>
      </w:r>
    </w:p>
    <w:p w:rsidR="00FF7CEA" w:rsidRPr="008806AF" w:rsidRDefault="00FF7CEA" w:rsidP="00D33471">
      <w:pPr>
        <w:pStyle w:val="WTakapit"/>
        <w:numPr>
          <w:ilvl w:val="1"/>
          <w:numId w:val="24"/>
        </w:numPr>
        <w:spacing w:before="0" w:line="300" w:lineRule="atLeast"/>
        <w:ind w:left="1134" w:hanging="425"/>
        <w:rPr>
          <w:szCs w:val="24"/>
        </w:rPr>
      </w:pPr>
      <w:r>
        <w:rPr>
          <w:szCs w:val="24"/>
        </w:rPr>
        <w:t>Faza przygotowawcza</w:t>
      </w:r>
      <w:r w:rsidR="00D33471">
        <w:rPr>
          <w:szCs w:val="24"/>
        </w:rPr>
        <w:t>:</w:t>
      </w:r>
    </w:p>
    <w:p w:rsidR="00B621BD" w:rsidRDefault="00FF7CEA" w:rsidP="00D33471">
      <w:pPr>
        <w:pStyle w:val="WTp2ust"/>
        <w:numPr>
          <w:ilvl w:val="0"/>
          <w:numId w:val="25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przekazanie Wykonawcy </w:t>
      </w:r>
      <w:r w:rsidR="00AB5807">
        <w:rPr>
          <w:szCs w:val="24"/>
        </w:rPr>
        <w:t>Wezwania do złożenia Propozycji</w:t>
      </w:r>
      <w:r w:rsidR="001209C2">
        <w:rPr>
          <w:szCs w:val="24"/>
        </w:rPr>
        <w:t>;</w:t>
      </w:r>
    </w:p>
    <w:p w:rsidR="00FF7CEA" w:rsidRDefault="00AB5807" w:rsidP="00D33471">
      <w:pPr>
        <w:pStyle w:val="WTp2ust"/>
        <w:numPr>
          <w:ilvl w:val="0"/>
          <w:numId w:val="25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przekazanie Propozycji przez Wykonawcę</w:t>
      </w:r>
      <w:r w:rsidR="00FF7CEA">
        <w:rPr>
          <w:szCs w:val="24"/>
        </w:rPr>
        <w:t>;</w:t>
      </w:r>
    </w:p>
    <w:p w:rsidR="00FF7CEA" w:rsidRDefault="00FF7CEA" w:rsidP="00D33471">
      <w:pPr>
        <w:pStyle w:val="WTp2ust"/>
        <w:numPr>
          <w:ilvl w:val="0"/>
          <w:numId w:val="25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uzgodnienie warunków i </w:t>
      </w:r>
      <w:r w:rsidR="00AB5807">
        <w:rPr>
          <w:szCs w:val="24"/>
        </w:rPr>
        <w:t>podpisanie Zlecenia</w:t>
      </w:r>
      <w:r w:rsidR="00D33471">
        <w:rPr>
          <w:szCs w:val="24"/>
        </w:rPr>
        <w:t>.</w:t>
      </w:r>
    </w:p>
    <w:p w:rsidR="00FF7CEA" w:rsidRDefault="00FF7CEA" w:rsidP="00D33471">
      <w:pPr>
        <w:pStyle w:val="WTakapit"/>
        <w:numPr>
          <w:ilvl w:val="1"/>
          <w:numId w:val="24"/>
        </w:numPr>
        <w:spacing w:before="0" w:line="300" w:lineRule="atLeast"/>
        <w:ind w:left="1134" w:hanging="425"/>
        <w:rPr>
          <w:szCs w:val="24"/>
        </w:rPr>
      </w:pPr>
      <w:r>
        <w:rPr>
          <w:szCs w:val="24"/>
        </w:rPr>
        <w:t xml:space="preserve">Faza realizacji </w:t>
      </w:r>
      <w:r w:rsidR="00E729E5">
        <w:rPr>
          <w:szCs w:val="24"/>
        </w:rPr>
        <w:t>Usług Rozwoju</w:t>
      </w:r>
      <w:r w:rsidR="00D33471">
        <w:rPr>
          <w:szCs w:val="24"/>
        </w:rPr>
        <w:t>:</w:t>
      </w:r>
    </w:p>
    <w:p w:rsidR="00726D94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 xml:space="preserve">przygotowanie </w:t>
      </w:r>
      <w:r w:rsidR="00E729E5">
        <w:rPr>
          <w:szCs w:val="24"/>
        </w:rPr>
        <w:t xml:space="preserve">i przekazanie </w:t>
      </w:r>
      <w:r>
        <w:rPr>
          <w:szCs w:val="24"/>
        </w:rPr>
        <w:t>przez Wykonawcę</w:t>
      </w:r>
      <w:r w:rsidR="009C2725">
        <w:rPr>
          <w:szCs w:val="24"/>
        </w:rPr>
        <w:t xml:space="preserve"> AOM</w:t>
      </w:r>
      <w:r w:rsidR="009C2725" w:rsidRPr="009C2725">
        <w:rPr>
          <w:szCs w:val="24"/>
        </w:rPr>
        <w:t xml:space="preserve"> </w:t>
      </w:r>
      <w:r w:rsidR="009C2725" w:rsidRPr="00B748FD">
        <w:rPr>
          <w:szCs w:val="24"/>
        </w:rPr>
        <w:t>wraz z</w:t>
      </w:r>
      <w:r w:rsidR="00D33471">
        <w:rPr>
          <w:szCs w:val="24"/>
        </w:rPr>
        <w:t xml:space="preserve"> Wymiarowaniem </w:t>
      </w:r>
      <w:r w:rsidR="009C2725">
        <w:rPr>
          <w:szCs w:val="24"/>
        </w:rPr>
        <w:t>Pełnym oraz rapo</w:t>
      </w:r>
      <w:r w:rsidR="00D33471">
        <w:rPr>
          <w:szCs w:val="24"/>
        </w:rPr>
        <w:t>rtem z Wymiarowania Pełnego AOM.</w:t>
      </w:r>
    </w:p>
    <w:p w:rsidR="00726D94" w:rsidRDefault="00726D94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B748FD">
        <w:rPr>
          <w:rFonts w:ascii="Times New Roman" w:hAnsi="Times New Roman"/>
          <w:sz w:val="24"/>
          <w:szCs w:val="24"/>
        </w:rPr>
        <w:t>Wykonawca w oparciu o postanowienia Zlecenia, przeprowadza proces analizy i projektowania, wyn</w:t>
      </w:r>
      <w:r>
        <w:rPr>
          <w:rFonts w:ascii="Times New Roman" w:hAnsi="Times New Roman"/>
          <w:sz w:val="24"/>
          <w:szCs w:val="24"/>
        </w:rPr>
        <w:t>ikiem którego jest przedstawiany</w:t>
      </w:r>
      <w:r w:rsidRPr="00B748FD">
        <w:rPr>
          <w:rFonts w:ascii="Times New Roman" w:hAnsi="Times New Roman"/>
          <w:sz w:val="24"/>
          <w:szCs w:val="24"/>
        </w:rPr>
        <w:t xml:space="preserve"> Zamawiającemu do </w:t>
      </w:r>
      <w:r>
        <w:rPr>
          <w:rFonts w:ascii="Times New Roman" w:hAnsi="Times New Roman"/>
          <w:sz w:val="24"/>
          <w:szCs w:val="24"/>
        </w:rPr>
        <w:t>odbioru</w:t>
      </w:r>
      <w:r w:rsidRPr="00B748FD">
        <w:rPr>
          <w:rFonts w:ascii="Times New Roman" w:hAnsi="Times New Roman"/>
          <w:sz w:val="24"/>
          <w:szCs w:val="24"/>
        </w:rPr>
        <w:t xml:space="preserve"> </w:t>
      </w:r>
      <w:r w:rsidR="00DF2C34">
        <w:rPr>
          <w:rFonts w:ascii="Times New Roman" w:hAnsi="Times New Roman"/>
          <w:sz w:val="24"/>
          <w:szCs w:val="24"/>
        </w:rPr>
        <w:t>AOM</w:t>
      </w:r>
      <w:r w:rsidRPr="00B748FD">
        <w:rPr>
          <w:rFonts w:ascii="Times New Roman" w:hAnsi="Times New Roman"/>
          <w:sz w:val="24"/>
          <w:szCs w:val="24"/>
        </w:rPr>
        <w:t xml:space="preserve"> wraz z </w:t>
      </w:r>
      <w:r>
        <w:rPr>
          <w:rFonts w:ascii="Times New Roman" w:hAnsi="Times New Roman"/>
          <w:sz w:val="24"/>
          <w:szCs w:val="24"/>
        </w:rPr>
        <w:t>Wymiarowaniem Pełnym</w:t>
      </w:r>
      <w:r w:rsidR="009C2725">
        <w:rPr>
          <w:rFonts w:ascii="Times New Roman" w:hAnsi="Times New Roman"/>
          <w:sz w:val="24"/>
          <w:szCs w:val="24"/>
        </w:rPr>
        <w:t xml:space="preserve"> oraz raportem z Wymiarowania Pełnego AOM</w:t>
      </w:r>
      <w:r w:rsidRPr="00B748FD">
        <w:rPr>
          <w:rFonts w:ascii="Times New Roman" w:hAnsi="Times New Roman"/>
          <w:sz w:val="24"/>
          <w:szCs w:val="24"/>
        </w:rPr>
        <w:t>.</w:t>
      </w:r>
      <w:r w:rsidR="000D46ED">
        <w:rPr>
          <w:rFonts w:ascii="Times New Roman" w:hAnsi="Times New Roman"/>
          <w:sz w:val="24"/>
          <w:szCs w:val="24"/>
        </w:rPr>
        <w:t xml:space="preserve"> Raport </w:t>
      </w:r>
      <w:r w:rsidR="00C52291">
        <w:rPr>
          <w:rFonts w:ascii="Times New Roman" w:hAnsi="Times New Roman"/>
          <w:sz w:val="24"/>
          <w:szCs w:val="24"/>
        </w:rPr>
        <w:t>z</w:t>
      </w:r>
      <w:r w:rsidR="000D46ED">
        <w:rPr>
          <w:rFonts w:ascii="Times New Roman" w:hAnsi="Times New Roman"/>
          <w:sz w:val="24"/>
          <w:szCs w:val="24"/>
        </w:rPr>
        <w:t xml:space="preserve"> Wymiarowania Pełnego powinien zawierać mininimum:</w:t>
      </w:r>
    </w:p>
    <w:p w:rsidR="000D46ED" w:rsidRPr="000D46ED" w:rsidRDefault="000D46ED" w:rsidP="005A5790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kern w:val="1"/>
          <w:lang w:val="cs-CZ" w:eastAsia="en-US"/>
        </w:rPr>
      </w:pPr>
      <w:r w:rsidRPr="000D46ED">
        <w:rPr>
          <w:kern w:val="1"/>
          <w:lang w:val="cs-CZ" w:eastAsia="en-US"/>
        </w:rPr>
        <w:t>listę nowych, modyfikowanych, usuwanych przypadków użycia z</w:t>
      </w:r>
      <w:del w:id="7" w:author="Autor">
        <w:r w:rsidRPr="000D46ED" w:rsidDel="0040596C">
          <w:rPr>
            <w:kern w:val="1"/>
            <w:lang w:val="cs-CZ" w:eastAsia="en-US"/>
          </w:rPr>
          <w:delText xml:space="preserve"> </w:delText>
        </w:r>
      </w:del>
      <w:ins w:id="8" w:author="Autor">
        <w:r w:rsidR="0040596C">
          <w:rPr>
            <w:kern w:val="1"/>
            <w:lang w:val="cs-CZ" w:eastAsia="en-US"/>
          </w:rPr>
          <w:t> </w:t>
        </w:r>
      </w:ins>
      <w:r w:rsidRPr="000D46ED">
        <w:rPr>
          <w:kern w:val="1"/>
          <w:lang w:val="cs-CZ" w:eastAsia="en-US"/>
        </w:rPr>
        <w:t>AOM</w:t>
      </w:r>
      <w:ins w:id="9" w:author="Autor">
        <w:r w:rsidR="0040596C">
          <w:rPr>
            <w:kern w:val="1"/>
            <w:lang w:val="cs-CZ" w:eastAsia="en-US"/>
          </w:rPr>
          <w:t xml:space="preserve"> (w tym przypadków użycia zidentyfikowanych w dokumentacji istniejących Systemów)</w:t>
        </w:r>
      </w:ins>
      <w:r w:rsidRPr="000D46ED">
        <w:rPr>
          <w:kern w:val="1"/>
          <w:lang w:val="cs-CZ" w:eastAsia="en-US"/>
        </w:rPr>
        <w:t>,</w:t>
      </w:r>
    </w:p>
    <w:p w:rsidR="000D46ED" w:rsidRPr="000D46ED" w:rsidRDefault="000D46ED" w:rsidP="005A5790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kern w:val="1"/>
          <w:lang w:val="cs-CZ" w:eastAsia="en-US"/>
        </w:rPr>
      </w:pPr>
      <w:r w:rsidRPr="000D46ED">
        <w:rPr>
          <w:kern w:val="1"/>
          <w:lang w:val="cs-CZ" w:eastAsia="en-US"/>
        </w:rPr>
        <w:t>wyznaczony rozmiar nowych przypadków użycia,</w:t>
      </w:r>
    </w:p>
    <w:p w:rsidR="000D46ED" w:rsidRPr="000D46ED" w:rsidRDefault="000D46ED" w:rsidP="005A5790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kern w:val="1"/>
          <w:lang w:val="cs-CZ" w:eastAsia="en-US"/>
        </w:rPr>
      </w:pPr>
      <w:r w:rsidRPr="000D46ED">
        <w:rPr>
          <w:kern w:val="1"/>
          <w:lang w:val="cs-CZ" w:eastAsia="en-US"/>
        </w:rPr>
        <w:lastRenderedPageBreak/>
        <w:t>wyznaczony rozmiar zmodyfikowanych przypadków użycia po zmianie i rozmiar samej zmiany,</w:t>
      </w:r>
    </w:p>
    <w:p w:rsidR="000D46ED" w:rsidRPr="000D46ED" w:rsidRDefault="000D46ED" w:rsidP="005A5790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43" w:hanging="425"/>
        <w:jc w:val="both"/>
        <w:rPr>
          <w:kern w:val="1"/>
          <w:lang w:val="cs-CZ" w:eastAsia="en-US"/>
        </w:rPr>
      </w:pPr>
      <w:r w:rsidRPr="000D46ED">
        <w:rPr>
          <w:kern w:val="1"/>
          <w:lang w:val="cs-CZ" w:eastAsia="en-US"/>
        </w:rPr>
        <w:t>wyzn</w:t>
      </w:r>
      <w:r>
        <w:rPr>
          <w:kern w:val="1"/>
          <w:lang w:val="cs-CZ" w:eastAsia="en-US"/>
        </w:rPr>
        <w:t>aczony rozmiar usuniętych przypadków</w:t>
      </w:r>
      <w:r w:rsidRPr="000D46ED">
        <w:rPr>
          <w:kern w:val="1"/>
          <w:lang w:val="cs-CZ" w:eastAsia="en-US"/>
        </w:rPr>
        <w:t xml:space="preserve"> użycia.</w:t>
      </w:r>
    </w:p>
    <w:p w:rsidR="000D46ED" w:rsidRPr="00B748FD" w:rsidRDefault="000D46ED" w:rsidP="00D33471">
      <w:pPr>
        <w:suppressAutoHyphens w:val="0"/>
        <w:spacing w:before="120" w:after="0"/>
        <w:ind w:left="1843"/>
        <w:rPr>
          <w:rFonts w:ascii="Times New Roman" w:hAnsi="Times New Roman"/>
          <w:sz w:val="24"/>
          <w:szCs w:val="24"/>
        </w:rPr>
      </w:pPr>
    </w:p>
    <w:p w:rsidR="00FF7CEA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AOM przez Zamawiającego;</w:t>
      </w:r>
    </w:p>
    <w:p w:rsidR="00726D94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przygotowanie </w:t>
      </w:r>
      <w:r w:rsidR="00E729E5">
        <w:rPr>
          <w:szCs w:val="24"/>
        </w:rPr>
        <w:t xml:space="preserve">i przekazanie </w:t>
      </w:r>
      <w:r>
        <w:rPr>
          <w:szCs w:val="24"/>
        </w:rPr>
        <w:t>Dokumentacji Technicznej przez Wykonawcę</w:t>
      </w:r>
      <w:r w:rsidR="00D33471">
        <w:rPr>
          <w:szCs w:val="24"/>
        </w:rPr>
        <w:t>.</w:t>
      </w:r>
    </w:p>
    <w:p w:rsidR="00FF7CEA" w:rsidRPr="00D33471" w:rsidRDefault="00726D94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D33471">
        <w:rPr>
          <w:rFonts w:ascii="Times New Roman" w:hAnsi="Times New Roman"/>
          <w:sz w:val="24"/>
          <w:szCs w:val="24"/>
        </w:rPr>
        <w:t xml:space="preserve">Wykonawca na podstawie odebranego przez Zamawiającego </w:t>
      </w:r>
      <w:r w:rsidR="00DF2C34" w:rsidRPr="00D33471">
        <w:rPr>
          <w:rFonts w:ascii="Times New Roman" w:hAnsi="Times New Roman"/>
          <w:sz w:val="24"/>
          <w:szCs w:val="24"/>
        </w:rPr>
        <w:t>AOM</w:t>
      </w:r>
      <w:r w:rsidRPr="00D33471">
        <w:rPr>
          <w:rFonts w:ascii="Times New Roman" w:hAnsi="Times New Roman"/>
          <w:sz w:val="24"/>
          <w:szCs w:val="24"/>
        </w:rPr>
        <w:t xml:space="preserve"> wykonuje i przedstawia do odbioru D</w:t>
      </w:r>
      <w:r w:rsidR="00DF2C34" w:rsidRPr="00D33471">
        <w:rPr>
          <w:rFonts w:ascii="Times New Roman" w:hAnsi="Times New Roman"/>
          <w:sz w:val="24"/>
          <w:szCs w:val="24"/>
        </w:rPr>
        <w:t>T</w:t>
      </w:r>
      <w:r w:rsidRPr="00D33471">
        <w:rPr>
          <w:rFonts w:ascii="Times New Roman" w:hAnsi="Times New Roman"/>
          <w:sz w:val="24"/>
          <w:szCs w:val="24"/>
        </w:rPr>
        <w:t>.</w:t>
      </w:r>
    </w:p>
    <w:p w:rsidR="00FF7CEA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DT przez Zamawiającego;</w:t>
      </w:r>
    </w:p>
    <w:p w:rsidR="00726D94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przygotowanie </w:t>
      </w:r>
      <w:r w:rsidR="00E729E5">
        <w:rPr>
          <w:szCs w:val="24"/>
        </w:rPr>
        <w:t xml:space="preserve">i przekazanie </w:t>
      </w:r>
      <w:r w:rsidR="00DF2C34" w:rsidRPr="00B748FD">
        <w:rPr>
          <w:szCs w:val="24"/>
        </w:rPr>
        <w:t>Plan</w:t>
      </w:r>
      <w:r w:rsidR="00DF2C34">
        <w:rPr>
          <w:szCs w:val="24"/>
        </w:rPr>
        <w:t>u</w:t>
      </w:r>
      <w:r w:rsidR="00DF2C34" w:rsidRPr="00B748FD">
        <w:rPr>
          <w:szCs w:val="24"/>
        </w:rPr>
        <w:t xml:space="preserve"> Testów Akceptacyjnych</w:t>
      </w:r>
      <w:r w:rsidR="00DF2C34">
        <w:rPr>
          <w:szCs w:val="24"/>
        </w:rPr>
        <w:t xml:space="preserve"> (</w:t>
      </w:r>
      <w:r>
        <w:rPr>
          <w:szCs w:val="24"/>
        </w:rPr>
        <w:t>PTA</w:t>
      </w:r>
      <w:r w:rsidR="00DF2C34">
        <w:rPr>
          <w:szCs w:val="24"/>
        </w:rPr>
        <w:t>)</w:t>
      </w:r>
      <w:r w:rsidR="00E729E5">
        <w:rPr>
          <w:szCs w:val="24"/>
        </w:rPr>
        <w:t xml:space="preserve"> przez Wykonawcę</w:t>
      </w:r>
      <w:r w:rsidR="00D33471">
        <w:rPr>
          <w:szCs w:val="24"/>
        </w:rPr>
        <w:t>.</w:t>
      </w:r>
    </w:p>
    <w:p w:rsidR="00FF7CEA" w:rsidRPr="00D33471" w:rsidRDefault="00726D94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D33471">
        <w:rPr>
          <w:rFonts w:ascii="Times New Roman" w:hAnsi="Times New Roman"/>
          <w:sz w:val="24"/>
          <w:szCs w:val="24"/>
        </w:rPr>
        <w:t xml:space="preserve">Wykonawca na podstawie odebranego przez Zamawiającego </w:t>
      </w:r>
      <w:r w:rsidR="00DF2C34" w:rsidRPr="00D33471">
        <w:rPr>
          <w:rFonts w:ascii="Times New Roman" w:hAnsi="Times New Roman"/>
          <w:sz w:val="24"/>
          <w:szCs w:val="24"/>
        </w:rPr>
        <w:t>AOM</w:t>
      </w:r>
      <w:r w:rsidRPr="00D33471">
        <w:rPr>
          <w:rFonts w:ascii="Times New Roman" w:hAnsi="Times New Roman"/>
          <w:sz w:val="24"/>
          <w:szCs w:val="24"/>
        </w:rPr>
        <w:t xml:space="preserve"> opracowuje i przedstawia do akceptacji P</w:t>
      </w:r>
      <w:r w:rsidR="00DF2C34" w:rsidRPr="00D33471">
        <w:rPr>
          <w:rFonts w:ascii="Times New Roman" w:hAnsi="Times New Roman"/>
          <w:sz w:val="24"/>
          <w:szCs w:val="24"/>
        </w:rPr>
        <w:t>TA</w:t>
      </w:r>
      <w:r w:rsidRPr="00D33471">
        <w:rPr>
          <w:rFonts w:ascii="Times New Roman" w:hAnsi="Times New Roman"/>
          <w:sz w:val="24"/>
          <w:szCs w:val="24"/>
        </w:rPr>
        <w:t>.</w:t>
      </w:r>
    </w:p>
    <w:p w:rsidR="00E729E5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akceptacja PTA przez Zamawiającego;</w:t>
      </w:r>
    </w:p>
    <w:p w:rsidR="00726D94" w:rsidRDefault="00FF7CEA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przygotowanie</w:t>
      </w:r>
      <w:r w:rsidR="00E729E5">
        <w:rPr>
          <w:szCs w:val="24"/>
        </w:rPr>
        <w:t xml:space="preserve"> i przekazanie</w:t>
      </w:r>
      <w:r>
        <w:rPr>
          <w:szCs w:val="24"/>
        </w:rPr>
        <w:t xml:space="preserve"> Oprogramowania</w:t>
      </w:r>
      <w:r w:rsidR="00E729E5">
        <w:rPr>
          <w:szCs w:val="24"/>
        </w:rPr>
        <w:t xml:space="preserve"> przez Wykonawcę</w:t>
      </w:r>
    </w:p>
    <w:p w:rsidR="00726D94" w:rsidRPr="00D33471" w:rsidRDefault="00726D94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D33471">
        <w:rPr>
          <w:rFonts w:ascii="Times New Roman" w:hAnsi="Times New Roman"/>
          <w:sz w:val="24"/>
          <w:szCs w:val="24"/>
        </w:rPr>
        <w:t xml:space="preserve">Wykonawca na podstawie zaakceptowanych przez Zamawiającego: </w:t>
      </w:r>
      <w:r w:rsidR="00DF2C34" w:rsidRPr="00D33471">
        <w:rPr>
          <w:rFonts w:ascii="Times New Roman" w:hAnsi="Times New Roman"/>
          <w:sz w:val="24"/>
          <w:szCs w:val="24"/>
        </w:rPr>
        <w:t>AOM</w:t>
      </w:r>
      <w:r w:rsidRPr="00D33471">
        <w:rPr>
          <w:rFonts w:ascii="Times New Roman" w:hAnsi="Times New Roman"/>
          <w:sz w:val="24"/>
          <w:szCs w:val="24"/>
        </w:rPr>
        <w:t xml:space="preserve"> i D</w:t>
      </w:r>
      <w:r w:rsidR="00DF2C34" w:rsidRPr="00D33471">
        <w:rPr>
          <w:rFonts w:ascii="Times New Roman" w:hAnsi="Times New Roman"/>
          <w:sz w:val="24"/>
          <w:szCs w:val="24"/>
        </w:rPr>
        <w:t>T</w:t>
      </w:r>
      <w:r w:rsidRPr="00D33471">
        <w:rPr>
          <w:rFonts w:ascii="Times New Roman" w:hAnsi="Times New Roman"/>
          <w:sz w:val="24"/>
          <w:szCs w:val="24"/>
        </w:rPr>
        <w:t xml:space="preserve"> wykonuje i przedstawia do akceptacji Oprogramowanie.</w:t>
      </w:r>
    </w:p>
    <w:p w:rsidR="00726D94" w:rsidRDefault="00726D94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przygotowanie i przekazanie Dokumentacji Administratora i Dokumentacji Użytkownika przez Wykonawcę</w:t>
      </w:r>
      <w:r w:rsidR="00D33471">
        <w:rPr>
          <w:szCs w:val="24"/>
        </w:rPr>
        <w:t>.</w:t>
      </w:r>
    </w:p>
    <w:p w:rsidR="00726D94" w:rsidRPr="00D33471" w:rsidRDefault="00726D94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D33471">
        <w:rPr>
          <w:rFonts w:ascii="Times New Roman" w:hAnsi="Times New Roman"/>
          <w:sz w:val="24"/>
          <w:szCs w:val="24"/>
        </w:rPr>
        <w:t>Wykonawca</w:t>
      </w:r>
      <w:r w:rsidRPr="00D33471" w:rsidDel="00E24E5E">
        <w:rPr>
          <w:rFonts w:ascii="Times New Roman" w:hAnsi="Times New Roman"/>
          <w:sz w:val="24"/>
          <w:szCs w:val="24"/>
        </w:rPr>
        <w:t xml:space="preserve"> </w:t>
      </w:r>
      <w:r w:rsidRPr="00D33471">
        <w:rPr>
          <w:rFonts w:ascii="Times New Roman" w:hAnsi="Times New Roman"/>
          <w:sz w:val="24"/>
          <w:szCs w:val="24"/>
        </w:rPr>
        <w:t>wykonuje dla Oprogramowania i przedstawia do odbioru Dokumentację Użytkownika oraz  Dokumentację Administratora.</w:t>
      </w:r>
    </w:p>
    <w:p w:rsidR="00726D94" w:rsidRDefault="00726D94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DA i DU przez Zamawiającego;</w:t>
      </w:r>
    </w:p>
    <w:p w:rsidR="00850BF4" w:rsidRDefault="00850BF4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przygotowanie i przekazanie instrukcji instalacji i pakietów instalacyjnych przez Wykonawcę;</w:t>
      </w:r>
    </w:p>
    <w:p w:rsidR="0081369B" w:rsidRDefault="0081369B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przekazanie przez Wykonawc</w:t>
      </w:r>
      <w:r w:rsidR="00D33471">
        <w:rPr>
          <w:szCs w:val="24"/>
        </w:rPr>
        <w:t>ę raportu z testów wewnętrznych;</w:t>
      </w:r>
    </w:p>
    <w:p w:rsidR="006658E8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Testy Akceptacyjne</w:t>
      </w:r>
      <w:r w:rsidR="00D33471">
        <w:rPr>
          <w:szCs w:val="24"/>
        </w:rPr>
        <w:t>.</w:t>
      </w:r>
    </w:p>
    <w:p w:rsidR="00850BF4" w:rsidRPr="00D33471" w:rsidRDefault="006658E8" w:rsidP="00D33471">
      <w:pPr>
        <w:tabs>
          <w:tab w:val="left" w:pos="1418"/>
        </w:tabs>
        <w:suppressAutoHyphens w:val="0"/>
        <w:spacing w:before="120" w:after="120" w:line="240" w:lineRule="auto"/>
        <w:ind w:left="1418"/>
        <w:rPr>
          <w:rFonts w:ascii="Times New Roman" w:hAnsi="Times New Roman"/>
          <w:sz w:val="24"/>
          <w:szCs w:val="24"/>
        </w:rPr>
      </w:pPr>
      <w:r w:rsidRPr="00D33471">
        <w:rPr>
          <w:rFonts w:ascii="Times New Roman" w:hAnsi="Times New Roman"/>
          <w:sz w:val="24"/>
          <w:szCs w:val="24"/>
        </w:rPr>
        <w:t>Zamawiający przy wsparciu Wykonawcy i wsparci</w:t>
      </w:r>
      <w:r w:rsidR="00AB5807" w:rsidRPr="00D33471">
        <w:rPr>
          <w:rFonts w:ascii="Times New Roman" w:hAnsi="Times New Roman"/>
          <w:sz w:val="24"/>
          <w:szCs w:val="24"/>
        </w:rPr>
        <w:t>u podmiotu</w:t>
      </w:r>
      <w:r w:rsidRPr="00D33471">
        <w:rPr>
          <w:rFonts w:ascii="Times New Roman" w:hAnsi="Times New Roman"/>
          <w:sz w:val="24"/>
          <w:szCs w:val="24"/>
        </w:rPr>
        <w:t xml:space="preserve"> zewnętrznego przeprowadza</w:t>
      </w:r>
      <w:r w:rsidR="00AB5807" w:rsidRPr="00D33471">
        <w:rPr>
          <w:rFonts w:ascii="Times New Roman" w:hAnsi="Times New Roman"/>
          <w:sz w:val="24"/>
          <w:szCs w:val="24"/>
        </w:rPr>
        <w:t>,</w:t>
      </w:r>
      <w:r w:rsidRPr="00D33471">
        <w:rPr>
          <w:rFonts w:ascii="Times New Roman" w:hAnsi="Times New Roman"/>
          <w:sz w:val="24"/>
          <w:szCs w:val="24"/>
        </w:rPr>
        <w:t xml:space="preserve"> na podstawie zaakceptowanego Planu Testów Akceptacyjnych</w:t>
      </w:r>
      <w:r w:rsidR="00AB5807" w:rsidRPr="00D33471">
        <w:rPr>
          <w:rFonts w:ascii="Times New Roman" w:hAnsi="Times New Roman"/>
          <w:sz w:val="24"/>
          <w:szCs w:val="24"/>
        </w:rPr>
        <w:t>,</w:t>
      </w:r>
      <w:r w:rsidRPr="00D33471">
        <w:rPr>
          <w:rFonts w:ascii="Times New Roman" w:hAnsi="Times New Roman"/>
          <w:sz w:val="24"/>
          <w:szCs w:val="24"/>
        </w:rPr>
        <w:t xml:space="preserve"> Testy Akceptacyjne.</w:t>
      </w:r>
      <w:r w:rsidR="00F64F1D" w:rsidRPr="00D33471">
        <w:rPr>
          <w:rFonts w:ascii="Times New Roman" w:hAnsi="Times New Roman"/>
          <w:sz w:val="24"/>
          <w:szCs w:val="24"/>
        </w:rPr>
        <w:t xml:space="preserve"> Testy Akceptacyjne muszą obejmować: testy funkcjonalne, testy wydajnościowe i testy bezpieczeństwa</w:t>
      </w:r>
      <w:r w:rsidR="00E576E5" w:rsidRPr="00D33471">
        <w:rPr>
          <w:rFonts w:ascii="Times New Roman" w:hAnsi="Times New Roman"/>
          <w:sz w:val="24"/>
          <w:szCs w:val="24"/>
        </w:rPr>
        <w:t xml:space="preserve"> a także testy integracyjne</w:t>
      </w:r>
      <w:r w:rsidR="00F64F1D" w:rsidRPr="00D33471">
        <w:rPr>
          <w:rFonts w:ascii="Times New Roman" w:hAnsi="Times New Roman"/>
          <w:sz w:val="24"/>
          <w:szCs w:val="24"/>
        </w:rPr>
        <w:t>. W zakresie bezpieczeństwa przeprowadzane będą również testy penetracyjne. Testy będą wykonywane zgodnie z procedurą testowania opisaną w „Metodyce testowania systemów wchodzących w skład SIG”</w:t>
      </w:r>
      <w:r w:rsidR="0080073F" w:rsidRPr="00D33471">
        <w:rPr>
          <w:rFonts w:ascii="Times New Roman" w:hAnsi="Times New Roman"/>
          <w:sz w:val="24"/>
          <w:szCs w:val="24"/>
        </w:rPr>
        <w:t>.</w:t>
      </w:r>
    </w:p>
    <w:p w:rsidR="00FF7CEA" w:rsidRPr="00F136AB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 w:rsidRPr="00F136AB">
        <w:rPr>
          <w:szCs w:val="24"/>
        </w:rPr>
        <w:t xml:space="preserve">wdrożenie Oprogramowania przez </w:t>
      </w:r>
      <w:r w:rsidRPr="00F136AB">
        <w:t>Wykonawc</w:t>
      </w:r>
      <w:r w:rsidR="00AC1A16" w:rsidRPr="00F136AB">
        <w:t>ę</w:t>
      </w:r>
      <w:r w:rsidRPr="00F136AB">
        <w:rPr>
          <w:szCs w:val="24"/>
        </w:rPr>
        <w:t>;</w:t>
      </w:r>
    </w:p>
    <w:p w:rsidR="009C2725" w:rsidRDefault="009C272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Oprogramowania przez Zamawiającego;</w:t>
      </w:r>
    </w:p>
    <w:p w:rsidR="00AB5807" w:rsidRDefault="00AB5807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jakościowy Modyfikacji przez Zamawiającego;</w:t>
      </w:r>
    </w:p>
    <w:p w:rsidR="009A6568" w:rsidRDefault="00850BF4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 xml:space="preserve">okres stabilizacji wdrożonego Oprogramowania – </w:t>
      </w:r>
      <w:r w:rsidR="009A6568">
        <w:rPr>
          <w:szCs w:val="24"/>
        </w:rPr>
        <w:t>do dnia usunięcia wad Systemu SIG spowodowanych wdrożeniem Modyfikacji</w:t>
      </w:r>
      <w:r w:rsidR="00D33471">
        <w:rPr>
          <w:szCs w:val="24"/>
        </w:rPr>
        <w:t>.</w:t>
      </w:r>
    </w:p>
    <w:p w:rsidR="00850BF4" w:rsidRPr="00850BF4" w:rsidRDefault="009A6568" w:rsidP="00D33471">
      <w:pPr>
        <w:pStyle w:val="WTp2ust"/>
        <w:tabs>
          <w:tab w:val="left" w:pos="1418"/>
        </w:tabs>
        <w:spacing w:before="0" w:after="120" w:line="300" w:lineRule="atLeast"/>
        <w:ind w:left="1418"/>
        <w:rPr>
          <w:szCs w:val="24"/>
        </w:rPr>
      </w:pPr>
      <w:r>
        <w:rPr>
          <w:szCs w:val="24"/>
        </w:rPr>
        <w:lastRenderedPageBreak/>
        <w:t>W okresie stabilizacji Wykonawca zobowiązany jest do usunięcia wszystkich wad Systemu SIG spowodowanych wdrożeniem Oprogramowania.</w:t>
      </w:r>
    </w:p>
    <w:p w:rsidR="00B903FE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przygotowanie i przekazanie </w:t>
      </w:r>
      <w:commentRangeStart w:id="10"/>
      <w:r>
        <w:rPr>
          <w:szCs w:val="24"/>
        </w:rPr>
        <w:t>UDA</w:t>
      </w:r>
      <w:commentRangeEnd w:id="10"/>
      <w:r w:rsidR="0040596C">
        <w:rPr>
          <w:rStyle w:val="Odwoaniedokomentarza"/>
          <w:rFonts w:ascii="Calibri" w:hAnsi="Calibri"/>
        </w:rPr>
        <w:commentReference w:id="10"/>
      </w:r>
      <w:r>
        <w:rPr>
          <w:szCs w:val="24"/>
        </w:rPr>
        <w:t>, UDT, UD</w:t>
      </w:r>
      <w:r w:rsidR="00550E20">
        <w:rPr>
          <w:szCs w:val="24"/>
        </w:rPr>
        <w:t>U</w:t>
      </w:r>
      <w:r>
        <w:rPr>
          <w:szCs w:val="24"/>
        </w:rPr>
        <w:t xml:space="preserve">, </w:t>
      </w:r>
      <w:commentRangeStart w:id="11"/>
      <w:r>
        <w:rPr>
          <w:szCs w:val="24"/>
        </w:rPr>
        <w:t xml:space="preserve">UDAN </w:t>
      </w:r>
      <w:commentRangeEnd w:id="11"/>
      <w:r w:rsidR="0040596C">
        <w:rPr>
          <w:rStyle w:val="Odwoaniedokomentarza"/>
          <w:rFonts w:ascii="Calibri" w:hAnsi="Calibri"/>
        </w:rPr>
        <w:commentReference w:id="11"/>
      </w:r>
      <w:r>
        <w:rPr>
          <w:szCs w:val="24"/>
        </w:rPr>
        <w:t>przez Wykonawcę</w:t>
      </w:r>
      <w:r w:rsidR="00D33471">
        <w:rPr>
          <w:szCs w:val="24"/>
        </w:rPr>
        <w:t>.</w:t>
      </w:r>
    </w:p>
    <w:p w:rsidR="00B903FE" w:rsidRPr="00B748FD" w:rsidRDefault="00B903FE" w:rsidP="00D33471">
      <w:pPr>
        <w:pStyle w:val="WTp2ust"/>
        <w:tabs>
          <w:tab w:val="left" w:pos="1418"/>
        </w:tabs>
        <w:spacing w:before="0" w:after="120" w:line="300" w:lineRule="atLeast"/>
        <w:ind w:left="1418"/>
        <w:rPr>
          <w:szCs w:val="24"/>
        </w:rPr>
      </w:pPr>
      <w:r>
        <w:rPr>
          <w:szCs w:val="24"/>
        </w:rPr>
        <w:t>Wykonawca powykonawczo przygotowuje UDA, UDT, UD</w:t>
      </w:r>
      <w:r w:rsidR="00550E20">
        <w:rPr>
          <w:szCs w:val="24"/>
        </w:rPr>
        <w:t>U</w:t>
      </w:r>
      <w:r>
        <w:rPr>
          <w:szCs w:val="24"/>
        </w:rPr>
        <w:t xml:space="preserve"> i UDAN</w:t>
      </w:r>
      <w:r w:rsidRPr="00B748FD">
        <w:rPr>
          <w:szCs w:val="24"/>
        </w:rPr>
        <w:t xml:space="preserve">. </w:t>
      </w:r>
    </w:p>
    <w:p w:rsidR="00E729E5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UDA, UDT, UD</w:t>
      </w:r>
      <w:r w:rsidR="00550E20">
        <w:rPr>
          <w:szCs w:val="24"/>
        </w:rPr>
        <w:t>U</w:t>
      </w:r>
      <w:r>
        <w:rPr>
          <w:szCs w:val="24"/>
        </w:rPr>
        <w:t>, UDAN przez Zamawiającego;</w:t>
      </w:r>
    </w:p>
    <w:p w:rsidR="00E729E5" w:rsidRDefault="00E729E5" w:rsidP="00D33471">
      <w:pPr>
        <w:pStyle w:val="WTp2ust"/>
        <w:numPr>
          <w:ilvl w:val="0"/>
          <w:numId w:val="29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>odbiór końcowy Modyfikacji przez Zamawiającego.</w:t>
      </w:r>
    </w:p>
    <w:p w:rsidR="00E729E5" w:rsidRDefault="00E729E5" w:rsidP="00D33471">
      <w:pPr>
        <w:pStyle w:val="WTakapit"/>
        <w:numPr>
          <w:ilvl w:val="1"/>
          <w:numId w:val="24"/>
        </w:numPr>
        <w:spacing w:before="0" w:line="300" w:lineRule="atLeast"/>
        <w:ind w:left="1134" w:hanging="425"/>
        <w:rPr>
          <w:szCs w:val="24"/>
        </w:rPr>
      </w:pPr>
      <w:r w:rsidRPr="00E60AC1">
        <w:rPr>
          <w:szCs w:val="24"/>
        </w:rPr>
        <w:t xml:space="preserve">Faza realizacji </w:t>
      </w:r>
      <w:r w:rsidRPr="00D416D4">
        <w:rPr>
          <w:szCs w:val="24"/>
        </w:rPr>
        <w:t xml:space="preserve">Usług </w:t>
      </w:r>
      <w:r>
        <w:rPr>
          <w:szCs w:val="24"/>
        </w:rPr>
        <w:t>Dodatkowych</w:t>
      </w:r>
      <w:r w:rsidR="00D33471">
        <w:rPr>
          <w:szCs w:val="24"/>
        </w:rPr>
        <w:t>:</w:t>
      </w:r>
    </w:p>
    <w:p w:rsidR="00E729E5" w:rsidRDefault="00E729E5" w:rsidP="00D33471">
      <w:pPr>
        <w:pStyle w:val="WTp2ust"/>
        <w:numPr>
          <w:ilvl w:val="0"/>
          <w:numId w:val="30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przygotowanie i przekazanie Produktów </w:t>
      </w:r>
      <w:r w:rsidR="00AB5807">
        <w:rPr>
          <w:szCs w:val="24"/>
        </w:rPr>
        <w:t>D</w:t>
      </w:r>
      <w:r>
        <w:rPr>
          <w:szCs w:val="24"/>
        </w:rPr>
        <w:t>odatkowych przez Wykonawcę;</w:t>
      </w:r>
    </w:p>
    <w:p w:rsidR="00AB5807" w:rsidRDefault="00E729E5" w:rsidP="00D33471">
      <w:pPr>
        <w:pStyle w:val="WTp2ust"/>
        <w:numPr>
          <w:ilvl w:val="0"/>
          <w:numId w:val="30"/>
        </w:numPr>
        <w:tabs>
          <w:tab w:val="left" w:pos="1418"/>
        </w:tabs>
        <w:spacing w:before="0" w:after="120" w:line="300" w:lineRule="atLeast"/>
        <w:ind w:left="1843" w:hanging="709"/>
        <w:rPr>
          <w:szCs w:val="24"/>
        </w:rPr>
      </w:pPr>
      <w:r>
        <w:rPr>
          <w:szCs w:val="24"/>
        </w:rPr>
        <w:t xml:space="preserve">odbiór Produktów </w:t>
      </w:r>
      <w:r w:rsidR="00AB5807">
        <w:rPr>
          <w:szCs w:val="24"/>
        </w:rPr>
        <w:t>D</w:t>
      </w:r>
      <w:r>
        <w:rPr>
          <w:szCs w:val="24"/>
        </w:rPr>
        <w:t>odatkowych przez Zamawiającego</w:t>
      </w:r>
      <w:r w:rsidR="00D33471">
        <w:rPr>
          <w:szCs w:val="24"/>
        </w:rPr>
        <w:t>.</w:t>
      </w:r>
    </w:p>
    <w:p w:rsidR="00E729E5" w:rsidRDefault="00AB5807" w:rsidP="00D33471">
      <w:pPr>
        <w:pStyle w:val="WTp2ust"/>
        <w:tabs>
          <w:tab w:val="left" w:pos="1418"/>
        </w:tabs>
        <w:spacing w:before="0" w:after="120" w:line="300" w:lineRule="atLeast"/>
        <w:ind w:left="1418"/>
        <w:rPr>
          <w:szCs w:val="24"/>
        </w:rPr>
      </w:pPr>
      <w:r>
        <w:rPr>
          <w:szCs w:val="24"/>
        </w:rPr>
        <w:t>Odbiór Produktów Dodatkowych może mieć w Zleceniu odmienne procedury odbioru niż te wskazane w Załączniku nr 3 do Umowy ze względu na szczególny charakter danej Usługi Dodatkowej</w:t>
      </w:r>
      <w:r w:rsidR="00E729E5">
        <w:rPr>
          <w:szCs w:val="24"/>
        </w:rPr>
        <w:t>.</w:t>
      </w:r>
    </w:p>
    <w:bookmarkEnd w:id="0"/>
    <w:bookmarkEnd w:id="1"/>
    <w:bookmarkEnd w:id="2"/>
    <w:bookmarkEnd w:id="3"/>
    <w:bookmarkEnd w:id="4"/>
    <w:p w:rsidR="00B621BD" w:rsidRDefault="00B621BD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Zasady </w:t>
      </w:r>
      <w:r w:rsidR="00D416D4">
        <w:rPr>
          <w:b/>
          <w:szCs w:val="24"/>
        </w:rPr>
        <w:t xml:space="preserve">składania </w:t>
      </w:r>
      <w:r w:rsidR="00AB5807">
        <w:rPr>
          <w:b/>
          <w:szCs w:val="24"/>
        </w:rPr>
        <w:t>Wezwania do złożenia Propozycji</w:t>
      </w:r>
      <w:r w:rsidR="0016384A">
        <w:rPr>
          <w:b/>
          <w:szCs w:val="24"/>
        </w:rPr>
        <w:t xml:space="preserve"> i podpisania Zlecenia </w:t>
      </w:r>
    </w:p>
    <w:p w:rsidR="0016384A" w:rsidRPr="008806AF" w:rsidRDefault="0016384A" w:rsidP="008806AF">
      <w:pPr>
        <w:pStyle w:val="WTp1roz"/>
        <w:numPr>
          <w:ilvl w:val="0"/>
          <w:numId w:val="32"/>
        </w:numPr>
        <w:spacing w:before="0" w:after="120" w:line="300" w:lineRule="atLeast"/>
        <w:rPr>
          <w:b/>
          <w:szCs w:val="24"/>
        </w:rPr>
      </w:pPr>
      <w:r>
        <w:rPr>
          <w:b/>
          <w:szCs w:val="24"/>
        </w:rPr>
        <w:t>Usługi Rozwoju</w:t>
      </w:r>
    </w:p>
    <w:p w:rsidR="00B621BD" w:rsidRPr="008806AF" w:rsidRDefault="00B621BD" w:rsidP="00D33471">
      <w:pPr>
        <w:pStyle w:val="WTp2roz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 w:rsidRPr="008806AF">
        <w:rPr>
          <w:szCs w:val="24"/>
        </w:rPr>
        <w:t xml:space="preserve">Zamawiający przekaże Wykonawcy </w:t>
      </w:r>
      <w:r w:rsidR="00AB5807">
        <w:rPr>
          <w:szCs w:val="24"/>
        </w:rPr>
        <w:t>Wezwanie do złożenia Propozycji</w:t>
      </w:r>
      <w:r w:rsidR="00D416D4">
        <w:rPr>
          <w:szCs w:val="24"/>
        </w:rPr>
        <w:t>, które zawierać będzie w szczególności</w:t>
      </w:r>
      <w:r w:rsidRPr="008806AF">
        <w:rPr>
          <w:szCs w:val="24"/>
        </w:rPr>
        <w:t>:</w:t>
      </w:r>
    </w:p>
    <w:p w:rsidR="00B621BD" w:rsidRPr="008806AF" w:rsidRDefault="00D416D4" w:rsidP="00D33471">
      <w:pPr>
        <w:pStyle w:val="WTp3punkt"/>
        <w:numPr>
          <w:ilvl w:val="4"/>
          <w:numId w:val="3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 dla </w:t>
      </w:r>
      <w:r w:rsidR="00B621BD" w:rsidRPr="008806AF">
        <w:rPr>
          <w:rFonts w:ascii="Times New Roman" w:hAnsi="Times New Roman"/>
          <w:sz w:val="24"/>
          <w:szCs w:val="24"/>
        </w:rPr>
        <w:t>Modyfikacji;</w:t>
      </w:r>
    </w:p>
    <w:p w:rsidR="001514B3" w:rsidRPr="008806AF" w:rsidRDefault="00D416D4" w:rsidP="00D33471">
      <w:pPr>
        <w:pStyle w:val="WTp3punkt"/>
        <w:numPr>
          <w:ilvl w:val="4"/>
          <w:numId w:val="3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oczekiwany</w:t>
      </w:r>
      <w:r w:rsidR="00B621BD" w:rsidRPr="008806AF">
        <w:rPr>
          <w:rFonts w:ascii="Times New Roman" w:hAnsi="Times New Roman"/>
          <w:sz w:val="24"/>
          <w:szCs w:val="24"/>
        </w:rPr>
        <w:t xml:space="preserve"> termin wykonania Modyfikacji</w:t>
      </w:r>
      <w:ins w:id="12" w:author="Autor">
        <w:r w:rsidR="0040596C">
          <w:rPr>
            <w:rFonts w:ascii="Times New Roman" w:hAnsi="Times New Roman"/>
            <w:sz w:val="24"/>
            <w:szCs w:val="24"/>
          </w:rPr>
          <w:t xml:space="preserve"> lub jej poszczególnych części</w:t>
        </w:r>
      </w:ins>
      <w:r w:rsidR="00B621BD" w:rsidRPr="008806AF">
        <w:rPr>
          <w:rFonts w:ascii="Times New Roman" w:hAnsi="Times New Roman"/>
          <w:sz w:val="24"/>
          <w:szCs w:val="24"/>
        </w:rPr>
        <w:t>;</w:t>
      </w:r>
      <w:r w:rsidR="001514B3" w:rsidRPr="008806AF">
        <w:rPr>
          <w:rFonts w:ascii="Times New Roman" w:hAnsi="Times New Roman"/>
          <w:sz w:val="24"/>
          <w:szCs w:val="24"/>
        </w:rPr>
        <w:t xml:space="preserve"> </w:t>
      </w:r>
    </w:p>
    <w:p w:rsidR="006014C6" w:rsidRPr="008806AF" w:rsidRDefault="00D416D4" w:rsidP="00D33471">
      <w:pPr>
        <w:pStyle w:val="WTp3punkt"/>
        <w:numPr>
          <w:ilvl w:val="4"/>
          <w:numId w:val="3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wskazanie na część Projektu Architektury, do którego </w:t>
      </w:r>
      <w:r w:rsidR="00AB5807">
        <w:rPr>
          <w:rFonts w:ascii="Times New Roman" w:hAnsi="Times New Roman"/>
          <w:sz w:val="24"/>
          <w:szCs w:val="24"/>
        </w:rPr>
        <w:t>Modyfikacja</w:t>
      </w:r>
      <w:r>
        <w:rPr>
          <w:rFonts w:ascii="Times New Roman" w:hAnsi="Times New Roman"/>
          <w:sz w:val="24"/>
          <w:szCs w:val="24"/>
        </w:rPr>
        <w:t xml:space="preserve"> się odnosi</w:t>
      </w:r>
      <w:r w:rsidR="006014C6" w:rsidRPr="008806AF">
        <w:rPr>
          <w:rFonts w:ascii="Times New Roman" w:hAnsi="Times New Roman"/>
          <w:sz w:val="24"/>
          <w:szCs w:val="24"/>
        </w:rPr>
        <w:t>;</w:t>
      </w:r>
    </w:p>
    <w:p w:rsidR="0016384A" w:rsidRDefault="00D416D4" w:rsidP="00D33471">
      <w:pPr>
        <w:pStyle w:val="WTp3punkt"/>
        <w:numPr>
          <w:ilvl w:val="4"/>
          <w:numId w:val="3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wstępne szacowanie wynagrodzenia za Modyfikacj</w:t>
      </w:r>
      <w:r w:rsidR="0016384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wyrażone w Punktach Funkcyjnych</w:t>
      </w:r>
      <w:r w:rsidR="0016384A">
        <w:rPr>
          <w:rFonts w:ascii="Times New Roman" w:hAnsi="Times New Roman"/>
          <w:sz w:val="24"/>
          <w:szCs w:val="24"/>
        </w:rPr>
        <w:t>;</w:t>
      </w:r>
    </w:p>
    <w:p w:rsidR="00160327" w:rsidRDefault="00160327" w:rsidP="00D33471">
      <w:pPr>
        <w:pStyle w:val="WTp3punkt"/>
        <w:numPr>
          <w:ilvl w:val="4"/>
          <w:numId w:val="3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szczególne warunki dla realizacji Modyfikacji;</w:t>
      </w:r>
    </w:p>
    <w:p w:rsidR="00B621BD" w:rsidRDefault="0016384A" w:rsidP="00D33471">
      <w:pPr>
        <w:pStyle w:val="WTp2roz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przekaże Zamawiającemu </w:t>
      </w:r>
      <w:r w:rsidR="00AB5807">
        <w:rPr>
          <w:szCs w:val="24"/>
        </w:rPr>
        <w:t>Propozycję</w:t>
      </w:r>
      <w:r>
        <w:rPr>
          <w:szCs w:val="24"/>
        </w:rPr>
        <w:t>, któr</w:t>
      </w:r>
      <w:r w:rsidR="00AB5807">
        <w:rPr>
          <w:szCs w:val="24"/>
        </w:rPr>
        <w:t>a</w:t>
      </w:r>
      <w:r>
        <w:rPr>
          <w:szCs w:val="24"/>
        </w:rPr>
        <w:t xml:space="preserve"> zawierać będzie w szczególności:</w:t>
      </w:r>
    </w:p>
    <w:p w:rsidR="0016384A" w:rsidRDefault="0016384A" w:rsidP="00D33471">
      <w:pPr>
        <w:pStyle w:val="WTp2ust"/>
        <w:numPr>
          <w:ilvl w:val="0"/>
          <w:numId w:val="31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szczegółowy opis sposobu realizacji Modyfikacji;</w:t>
      </w:r>
    </w:p>
    <w:p w:rsidR="0016384A" w:rsidRDefault="0016384A" w:rsidP="00D33471">
      <w:pPr>
        <w:pStyle w:val="WTp2ust"/>
        <w:numPr>
          <w:ilvl w:val="0"/>
          <w:numId w:val="31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harmonogram wykonania Modyfikacji z podziałem na terminy przekazania Produktów, termin wdrożenia Oprogramowania i termin końcowy Modyfikacji (termin przekazania ostatniego Produktu do odbioru);</w:t>
      </w:r>
    </w:p>
    <w:p w:rsidR="0016384A" w:rsidRDefault="00974460" w:rsidP="00D33471">
      <w:pPr>
        <w:pStyle w:val="WTp2ust"/>
        <w:numPr>
          <w:ilvl w:val="0"/>
          <w:numId w:val="31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szacowanie wynagrodzenia za Modyfikację wyrażone w Punktach Funkcyjnych;</w:t>
      </w:r>
    </w:p>
    <w:p w:rsidR="00974460" w:rsidRDefault="00974460" w:rsidP="00D33471">
      <w:pPr>
        <w:pStyle w:val="WTp2ust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>Strony omówią warunki i po ich ustaleniu podpiszą Zlecenie, które zawierać będzie w szczególności:</w:t>
      </w:r>
    </w:p>
    <w:p w:rsidR="00974460" w:rsidRDefault="00974460" w:rsidP="00D33471">
      <w:pPr>
        <w:pStyle w:val="WTp2ust"/>
        <w:numPr>
          <w:ilvl w:val="1"/>
          <w:numId w:val="14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opis Modyfikacji do wykonania;</w:t>
      </w:r>
    </w:p>
    <w:p w:rsidR="00974460" w:rsidRDefault="00974460" w:rsidP="00D33471">
      <w:pPr>
        <w:pStyle w:val="WTp2ust"/>
        <w:numPr>
          <w:ilvl w:val="1"/>
          <w:numId w:val="14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wykaz Produktów do wykonania;</w:t>
      </w:r>
    </w:p>
    <w:p w:rsidR="00974460" w:rsidRDefault="00974460" w:rsidP="00D33471">
      <w:pPr>
        <w:pStyle w:val="WTp2ust"/>
        <w:numPr>
          <w:ilvl w:val="1"/>
          <w:numId w:val="14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szczegółowy harmonogram wykonania Modyfikacji;</w:t>
      </w:r>
    </w:p>
    <w:p w:rsidR="00974460" w:rsidRDefault="00974460" w:rsidP="00D33471">
      <w:pPr>
        <w:pStyle w:val="WTp2ust"/>
        <w:numPr>
          <w:ilvl w:val="1"/>
          <w:numId w:val="14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lastRenderedPageBreak/>
        <w:t>Szacowanie wstępne z podziałem na Produkty;</w:t>
      </w:r>
    </w:p>
    <w:p w:rsidR="00974460" w:rsidRDefault="00974460" w:rsidP="00D33471">
      <w:pPr>
        <w:pStyle w:val="WTp2ust"/>
        <w:numPr>
          <w:ilvl w:val="1"/>
          <w:numId w:val="14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wskazanie wpływu Modyfikacji na System SIG.</w:t>
      </w:r>
    </w:p>
    <w:p w:rsidR="00974460" w:rsidRDefault="00974460" w:rsidP="005A5790">
      <w:pPr>
        <w:pStyle w:val="WTp2ust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zobowiązuje się przekazać </w:t>
      </w:r>
      <w:r w:rsidR="00AB5807">
        <w:rPr>
          <w:szCs w:val="24"/>
        </w:rPr>
        <w:t>Propozycję</w:t>
      </w:r>
      <w:r>
        <w:rPr>
          <w:szCs w:val="24"/>
        </w:rPr>
        <w:t xml:space="preserve"> w terminie nie później niż 10 Dni Roboczych od dnia otrzymania </w:t>
      </w:r>
      <w:r w:rsidR="00AB5807">
        <w:rPr>
          <w:szCs w:val="24"/>
        </w:rPr>
        <w:t>Wezwania do złożenia Propozycji</w:t>
      </w:r>
      <w:r>
        <w:rPr>
          <w:szCs w:val="24"/>
        </w:rPr>
        <w:t xml:space="preserve">. Na wniosek Wykonawcy Zamawiający może przedłużyć wskazany termin, jeżeli przekazanie </w:t>
      </w:r>
      <w:r w:rsidR="00AB5807">
        <w:rPr>
          <w:szCs w:val="24"/>
        </w:rPr>
        <w:t>Propozycji</w:t>
      </w:r>
      <w:r>
        <w:rPr>
          <w:szCs w:val="24"/>
        </w:rPr>
        <w:t xml:space="preserve"> tego wymaga ze względu na szczególny charakter Modyfikacji.</w:t>
      </w:r>
    </w:p>
    <w:p w:rsidR="00974460" w:rsidRDefault="00974460" w:rsidP="005A5790">
      <w:pPr>
        <w:pStyle w:val="WTp2ust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>Zamawiający może odmówić podpisania Zlecenia, gdy realizacja Modyfikacji przestała mieć uzasadnienie lub w przypadku, gdy Strony nie uzgodnią jego warunków.</w:t>
      </w:r>
    </w:p>
    <w:p w:rsidR="00974460" w:rsidRDefault="00974460" w:rsidP="005A5790">
      <w:pPr>
        <w:pStyle w:val="WTp2ust"/>
        <w:numPr>
          <w:ilvl w:val="0"/>
          <w:numId w:val="1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zobowiązany jest każdorazowo do przedstawienia Zamawiającemu </w:t>
      </w:r>
      <w:r w:rsidR="00AB5807">
        <w:rPr>
          <w:szCs w:val="24"/>
        </w:rPr>
        <w:t>Propozycji</w:t>
      </w:r>
      <w:r>
        <w:rPr>
          <w:szCs w:val="24"/>
        </w:rPr>
        <w:t xml:space="preserve">. </w:t>
      </w:r>
    </w:p>
    <w:p w:rsidR="00052F0B" w:rsidRPr="008806AF" w:rsidRDefault="00052F0B" w:rsidP="005A5790">
      <w:pPr>
        <w:pStyle w:val="WTp1roz"/>
        <w:numPr>
          <w:ilvl w:val="0"/>
          <w:numId w:val="32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>Usługi Dodatkowe</w:t>
      </w:r>
    </w:p>
    <w:p w:rsidR="00052F0B" w:rsidRPr="00B748FD" w:rsidRDefault="00052F0B" w:rsidP="005A5790">
      <w:pPr>
        <w:pStyle w:val="WTp2roz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 w:rsidRPr="00B748FD">
        <w:rPr>
          <w:szCs w:val="24"/>
        </w:rPr>
        <w:t xml:space="preserve">Zamawiający przekaże Wykonawcy </w:t>
      </w:r>
      <w:r w:rsidR="00AB5807">
        <w:rPr>
          <w:szCs w:val="24"/>
        </w:rPr>
        <w:t>Wezwanie do złożenia Propozycji</w:t>
      </w:r>
      <w:r>
        <w:rPr>
          <w:szCs w:val="24"/>
        </w:rPr>
        <w:t>, które zawierać będzie w szczególności</w:t>
      </w:r>
      <w:r w:rsidRPr="00B748FD">
        <w:rPr>
          <w:szCs w:val="24"/>
        </w:rPr>
        <w:t>:</w:t>
      </w:r>
    </w:p>
    <w:p w:rsidR="00052F0B" w:rsidRPr="00B748FD" w:rsidRDefault="00052F0B" w:rsidP="005A5790">
      <w:pPr>
        <w:pStyle w:val="WTp3punkt"/>
        <w:numPr>
          <w:ilvl w:val="4"/>
          <w:numId w:val="37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Usługi Dodatkowej</w:t>
      </w:r>
      <w:r w:rsidRPr="00B748FD">
        <w:rPr>
          <w:rFonts w:ascii="Times New Roman" w:hAnsi="Times New Roman"/>
          <w:sz w:val="24"/>
          <w:szCs w:val="24"/>
        </w:rPr>
        <w:t>;</w:t>
      </w:r>
    </w:p>
    <w:p w:rsidR="00052F0B" w:rsidRPr="00B748FD" w:rsidRDefault="00052F0B" w:rsidP="005A5790">
      <w:pPr>
        <w:pStyle w:val="WTp3punkt"/>
        <w:numPr>
          <w:ilvl w:val="4"/>
          <w:numId w:val="37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oczekiwany</w:t>
      </w:r>
      <w:r w:rsidRPr="00B748FD">
        <w:rPr>
          <w:rFonts w:ascii="Times New Roman" w:hAnsi="Times New Roman"/>
          <w:sz w:val="24"/>
          <w:szCs w:val="24"/>
        </w:rPr>
        <w:t xml:space="preserve"> termin </w:t>
      </w:r>
      <w:r>
        <w:rPr>
          <w:rFonts w:ascii="Times New Roman" w:hAnsi="Times New Roman"/>
          <w:sz w:val="24"/>
          <w:szCs w:val="24"/>
        </w:rPr>
        <w:t>realizacji</w:t>
      </w:r>
      <w:r w:rsidRPr="00B748FD">
        <w:rPr>
          <w:rFonts w:ascii="Times New Roman" w:hAnsi="Times New Roman"/>
          <w:sz w:val="24"/>
          <w:szCs w:val="24"/>
        </w:rPr>
        <w:t xml:space="preserve">; </w:t>
      </w:r>
    </w:p>
    <w:p w:rsidR="00052F0B" w:rsidRPr="00B748FD" w:rsidRDefault="00052F0B" w:rsidP="005A5790">
      <w:pPr>
        <w:pStyle w:val="WTp3punkt"/>
        <w:numPr>
          <w:ilvl w:val="4"/>
          <w:numId w:val="37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wskazanie na część Projektu Architektury, do którego </w:t>
      </w:r>
      <w:r w:rsidR="00AB5807">
        <w:rPr>
          <w:rFonts w:ascii="Times New Roman" w:hAnsi="Times New Roman"/>
          <w:sz w:val="24"/>
          <w:szCs w:val="24"/>
        </w:rPr>
        <w:t>Modyfikacja</w:t>
      </w:r>
      <w:r>
        <w:rPr>
          <w:rFonts w:ascii="Times New Roman" w:hAnsi="Times New Roman"/>
          <w:sz w:val="24"/>
          <w:szCs w:val="24"/>
        </w:rPr>
        <w:t xml:space="preserve"> się odnosi</w:t>
      </w:r>
      <w:r w:rsidRPr="00B748FD">
        <w:rPr>
          <w:rFonts w:ascii="Times New Roman" w:hAnsi="Times New Roman"/>
          <w:sz w:val="24"/>
          <w:szCs w:val="24"/>
        </w:rPr>
        <w:t>;</w:t>
      </w:r>
    </w:p>
    <w:p w:rsidR="00052F0B" w:rsidRDefault="00052F0B" w:rsidP="005A5790">
      <w:pPr>
        <w:pStyle w:val="WTp3punkt"/>
        <w:numPr>
          <w:ilvl w:val="4"/>
          <w:numId w:val="37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wstępne szacowanie wynagrodzenia wyrażone w Punktach Funkcyjnych</w:t>
      </w:r>
      <w:r w:rsidR="00AB5807">
        <w:rPr>
          <w:rFonts w:ascii="Times New Roman" w:hAnsi="Times New Roman"/>
          <w:sz w:val="24"/>
          <w:szCs w:val="24"/>
        </w:rPr>
        <w:t>, w tym przeliczenie na PF, jeżeli takie było dokonywane</w:t>
      </w:r>
      <w:r>
        <w:rPr>
          <w:rFonts w:ascii="Times New Roman" w:hAnsi="Times New Roman"/>
          <w:sz w:val="24"/>
          <w:szCs w:val="24"/>
        </w:rPr>
        <w:t>;</w:t>
      </w:r>
    </w:p>
    <w:p w:rsidR="00160327" w:rsidRDefault="00160327" w:rsidP="005A5790">
      <w:pPr>
        <w:pStyle w:val="WTp3punkt"/>
        <w:numPr>
          <w:ilvl w:val="4"/>
          <w:numId w:val="37"/>
        </w:numPr>
        <w:spacing w:before="0" w:after="120" w:line="300" w:lineRule="atLeast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szczególne warunki dla realizacji Modyfikacji;</w:t>
      </w:r>
    </w:p>
    <w:p w:rsidR="00052F0B" w:rsidRDefault="00052F0B" w:rsidP="005A5790">
      <w:pPr>
        <w:pStyle w:val="WTp2ust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przekaże Zamawiającemu </w:t>
      </w:r>
      <w:r w:rsidR="00AB5807">
        <w:rPr>
          <w:szCs w:val="24"/>
        </w:rPr>
        <w:t>Propozycję</w:t>
      </w:r>
      <w:r>
        <w:rPr>
          <w:szCs w:val="24"/>
        </w:rPr>
        <w:t>, któr</w:t>
      </w:r>
      <w:r w:rsidR="00AB5807">
        <w:rPr>
          <w:szCs w:val="24"/>
        </w:rPr>
        <w:t>a</w:t>
      </w:r>
      <w:r>
        <w:rPr>
          <w:szCs w:val="24"/>
        </w:rPr>
        <w:t xml:space="preserve"> zawierać będzie w szczególności:</w:t>
      </w:r>
    </w:p>
    <w:p w:rsidR="00052F0B" w:rsidRDefault="00052F0B" w:rsidP="005A5790">
      <w:pPr>
        <w:pStyle w:val="WTp2ust"/>
        <w:numPr>
          <w:ilvl w:val="0"/>
          <w:numId w:val="38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szczegółowy opis sposobu realizacji Usługi Dodatkowej;</w:t>
      </w:r>
    </w:p>
    <w:p w:rsidR="00052F0B" w:rsidRDefault="00052F0B" w:rsidP="005A5790">
      <w:pPr>
        <w:pStyle w:val="WTp2ust"/>
        <w:numPr>
          <w:ilvl w:val="0"/>
          <w:numId w:val="38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harmonogram wykonania Usługi Dodatkowej</w:t>
      </w:r>
      <w:r w:rsidR="007132C5" w:rsidRPr="007132C5">
        <w:rPr>
          <w:szCs w:val="24"/>
        </w:rPr>
        <w:t xml:space="preserve"> </w:t>
      </w:r>
      <w:r w:rsidR="007132C5">
        <w:rPr>
          <w:szCs w:val="24"/>
        </w:rPr>
        <w:t>z podziałem na terminy przekazania Produktów Dodatkowych i termin końcowy Modyfikacji (termin przekazania ostatniego Produktu Dodatkowego do odbioru)</w:t>
      </w:r>
      <w:r>
        <w:rPr>
          <w:szCs w:val="24"/>
        </w:rPr>
        <w:t>;</w:t>
      </w:r>
    </w:p>
    <w:p w:rsidR="00052F0B" w:rsidRDefault="00052F0B" w:rsidP="005A5790">
      <w:pPr>
        <w:pStyle w:val="WTp2ust"/>
        <w:numPr>
          <w:ilvl w:val="0"/>
          <w:numId w:val="38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 xml:space="preserve">szacowanie wynagrodzenia </w:t>
      </w:r>
      <w:r w:rsidR="005A5790">
        <w:rPr>
          <w:szCs w:val="24"/>
        </w:rPr>
        <w:t>wyrażone w Punktach Funkcyjnych.</w:t>
      </w:r>
    </w:p>
    <w:p w:rsidR="00052F0B" w:rsidRDefault="00052F0B" w:rsidP="005A5790">
      <w:pPr>
        <w:pStyle w:val="WTp2ust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>Strony omówią warunki i po ich ustaleniu podpiszą Zlecenie, które zawierać będzie w szczególności:</w:t>
      </w:r>
    </w:p>
    <w:p w:rsidR="00052F0B" w:rsidRDefault="00052F0B" w:rsidP="005A5790">
      <w:pPr>
        <w:pStyle w:val="WTp2ust"/>
        <w:numPr>
          <w:ilvl w:val="1"/>
          <w:numId w:val="42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opis przedmiotu Usługi Dodatkowej i sposób jej realizacji;</w:t>
      </w:r>
    </w:p>
    <w:p w:rsidR="00052F0B" w:rsidRDefault="00052F0B" w:rsidP="005A5790">
      <w:pPr>
        <w:pStyle w:val="WTp2ust"/>
        <w:numPr>
          <w:ilvl w:val="1"/>
          <w:numId w:val="42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wykaz Produktów Dodatkowych do wykonania;</w:t>
      </w:r>
    </w:p>
    <w:p w:rsidR="00052F0B" w:rsidRDefault="00052F0B" w:rsidP="005A5790">
      <w:pPr>
        <w:pStyle w:val="WTp2ust"/>
        <w:numPr>
          <w:ilvl w:val="1"/>
          <w:numId w:val="42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szczegółowy harmonogram wykonania Usługi Dodatkowej;</w:t>
      </w:r>
    </w:p>
    <w:p w:rsidR="00052F0B" w:rsidRDefault="00052F0B" w:rsidP="005A5790">
      <w:pPr>
        <w:pStyle w:val="WTp2ust"/>
        <w:numPr>
          <w:ilvl w:val="1"/>
          <w:numId w:val="42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Szacowanie wstępne</w:t>
      </w:r>
      <w:r w:rsidR="007132C5">
        <w:rPr>
          <w:szCs w:val="24"/>
        </w:rPr>
        <w:t xml:space="preserve"> z podziałem na Produkty Dodatkowe</w:t>
      </w:r>
      <w:r>
        <w:rPr>
          <w:szCs w:val="24"/>
        </w:rPr>
        <w:t>;</w:t>
      </w:r>
    </w:p>
    <w:p w:rsidR="00052F0B" w:rsidRDefault="00052F0B" w:rsidP="005A5790">
      <w:pPr>
        <w:pStyle w:val="WTp2ust"/>
        <w:numPr>
          <w:ilvl w:val="1"/>
          <w:numId w:val="42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wskazanie wpływu Usługi Dodatkowej na System SIG.</w:t>
      </w:r>
    </w:p>
    <w:p w:rsidR="00052F0B" w:rsidRDefault="00052F0B" w:rsidP="005A5790">
      <w:pPr>
        <w:pStyle w:val="WTp2ust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zobowiązuje się przekazać </w:t>
      </w:r>
      <w:r w:rsidR="007132C5">
        <w:rPr>
          <w:szCs w:val="24"/>
        </w:rPr>
        <w:t>Propozycję</w:t>
      </w:r>
      <w:r>
        <w:rPr>
          <w:szCs w:val="24"/>
        </w:rPr>
        <w:t xml:space="preserve"> w terminie nie później niż 10 Dni Roboczych od dnia otrzymania </w:t>
      </w:r>
      <w:r w:rsidR="00F0508E">
        <w:rPr>
          <w:szCs w:val="24"/>
        </w:rPr>
        <w:t>Wezwania do złożenia Propozycji</w:t>
      </w:r>
      <w:r>
        <w:rPr>
          <w:szCs w:val="24"/>
        </w:rPr>
        <w:t xml:space="preserve">. Na wniosek </w:t>
      </w:r>
      <w:r>
        <w:rPr>
          <w:szCs w:val="24"/>
        </w:rPr>
        <w:lastRenderedPageBreak/>
        <w:t xml:space="preserve">Wykonawcy Zamawiający może przedłużyć wskazany termin, jeżeli przekazanie </w:t>
      </w:r>
      <w:r w:rsidR="00F0508E">
        <w:rPr>
          <w:szCs w:val="24"/>
        </w:rPr>
        <w:t>Propozycji</w:t>
      </w:r>
      <w:r>
        <w:rPr>
          <w:szCs w:val="24"/>
        </w:rPr>
        <w:t xml:space="preserve"> tego wymaga ze względu na szczególny charakter Usługi Dodatkowej.</w:t>
      </w:r>
    </w:p>
    <w:p w:rsidR="00052F0B" w:rsidRDefault="00052F0B" w:rsidP="005A5790">
      <w:pPr>
        <w:pStyle w:val="WTp2ust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Zamawiający może odmówić podpisania Zlecenia, gdy realizacja Usługi Dodatkowej przestała mieć uzasadnienie lub w przypadku, gdy Strony nie uzgodnią warunków </w:t>
      </w:r>
      <w:r w:rsidR="00F0508E">
        <w:rPr>
          <w:szCs w:val="24"/>
        </w:rPr>
        <w:t>Zlecenia</w:t>
      </w:r>
      <w:r>
        <w:rPr>
          <w:szCs w:val="24"/>
        </w:rPr>
        <w:t>.</w:t>
      </w:r>
    </w:p>
    <w:p w:rsidR="00052F0B" w:rsidRDefault="00052F0B" w:rsidP="005A5790">
      <w:pPr>
        <w:pStyle w:val="WTp2ust"/>
        <w:numPr>
          <w:ilvl w:val="0"/>
          <w:numId w:val="42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Wykonawca zobowiązany jest każdorazowo do przedstawienia Zamawiającemu </w:t>
      </w:r>
      <w:r w:rsidR="00F0508E">
        <w:rPr>
          <w:szCs w:val="24"/>
        </w:rPr>
        <w:t>Propozycji</w:t>
      </w:r>
      <w:r>
        <w:rPr>
          <w:szCs w:val="24"/>
        </w:rPr>
        <w:t xml:space="preserve">. </w:t>
      </w:r>
    </w:p>
    <w:p w:rsidR="00B903FE" w:rsidRDefault="00052F0B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>
        <w:rPr>
          <w:b/>
          <w:szCs w:val="24"/>
        </w:rPr>
        <w:t>Opis sposobu realizacji Zlecenia</w:t>
      </w:r>
    </w:p>
    <w:p w:rsidR="00B903FE" w:rsidRPr="008806AF" w:rsidRDefault="00B903FE" w:rsidP="005A5790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8806AF">
        <w:rPr>
          <w:rFonts w:ascii="Times New Roman" w:hAnsi="Times New Roman"/>
          <w:sz w:val="24"/>
          <w:szCs w:val="24"/>
        </w:rPr>
        <w:t xml:space="preserve"> przekazuje </w:t>
      </w:r>
      <w:r>
        <w:rPr>
          <w:rFonts w:ascii="Times New Roman" w:hAnsi="Times New Roman"/>
          <w:sz w:val="24"/>
          <w:szCs w:val="24"/>
        </w:rPr>
        <w:t xml:space="preserve">Zamawiającemu </w:t>
      </w:r>
      <w:r w:rsidR="001E1B30">
        <w:rPr>
          <w:rFonts w:ascii="Times New Roman" w:hAnsi="Times New Roman"/>
          <w:sz w:val="24"/>
          <w:szCs w:val="24"/>
        </w:rPr>
        <w:t xml:space="preserve">Produkty lub Produkty Dodatkowe </w:t>
      </w:r>
      <w:r>
        <w:rPr>
          <w:rFonts w:ascii="Times New Roman" w:hAnsi="Times New Roman"/>
          <w:sz w:val="24"/>
          <w:szCs w:val="24"/>
        </w:rPr>
        <w:t xml:space="preserve">każdorazowo wraz </w:t>
      </w:r>
      <w:r w:rsidRPr="008806AF">
        <w:rPr>
          <w:rFonts w:ascii="Times New Roman" w:hAnsi="Times New Roman"/>
          <w:sz w:val="24"/>
          <w:szCs w:val="24"/>
        </w:rPr>
        <w:t xml:space="preserve">z protokołem przekazania </w:t>
      </w:r>
      <w:r>
        <w:rPr>
          <w:rFonts w:ascii="Times New Roman" w:hAnsi="Times New Roman"/>
          <w:sz w:val="24"/>
          <w:szCs w:val="24"/>
        </w:rPr>
        <w:t xml:space="preserve">(Protokół Przekazania) </w:t>
      </w:r>
      <w:r w:rsidRPr="008806AF">
        <w:rPr>
          <w:rFonts w:ascii="Times New Roman" w:hAnsi="Times New Roman"/>
          <w:sz w:val="24"/>
          <w:szCs w:val="24"/>
        </w:rPr>
        <w:t xml:space="preserve">w 2 egzemplarzach, po jednym dla każdej ze Stron. </w:t>
      </w:r>
      <w:r>
        <w:rPr>
          <w:rFonts w:ascii="Times New Roman" w:hAnsi="Times New Roman"/>
          <w:sz w:val="24"/>
          <w:szCs w:val="24"/>
        </w:rPr>
        <w:t>Zamawiający</w:t>
      </w:r>
      <w:r w:rsidRPr="008806AF">
        <w:rPr>
          <w:rFonts w:ascii="Times New Roman" w:hAnsi="Times New Roman"/>
          <w:sz w:val="24"/>
          <w:szCs w:val="24"/>
        </w:rPr>
        <w:t xml:space="preserve"> przekazuje niezwłocznie do Wykonawcy podpisany jeden egzemplarz </w:t>
      </w:r>
      <w:r>
        <w:rPr>
          <w:rFonts w:ascii="Times New Roman" w:hAnsi="Times New Roman"/>
          <w:sz w:val="24"/>
          <w:szCs w:val="24"/>
        </w:rPr>
        <w:t>Protokołu Przekazania</w:t>
      </w:r>
      <w:r w:rsidRPr="008806AF">
        <w:rPr>
          <w:rFonts w:ascii="Times New Roman" w:hAnsi="Times New Roman"/>
          <w:sz w:val="24"/>
          <w:szCs w:val="24"/>
        </w:rPr>
        <w:t xml:space="preserve">. </w:t>
      </w:r>
    </w:p>
    <w:p w:rsidR="00B903FE" w:rsidRPr="008806AF" w:rsidRDefault="00B903FE" w:rsidP="005A5790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Analityczny Opis Modyfikacji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8806AF">
        <w:rPr>
          <w:rFonts w:ascii="Times New Roman" w:hAnsi="Times New Roman"/>
          <w:sz w:val="24"/>
          <w:szCs w:val="24"/>
        </w:rPr>
        <w:t xml:space="preserve">Ujednolicona Dokumentacja Analityczna są wykonywane zgodnie ze </w:t>
      </w:r>
      <w:r>
        <w:rPr>
          <w:rFonts w:ascii="Times New Roman" w:hAnsi="Times New Roman"/>
          <w:sz w:val="24"/>
          <w:szCs w:val="24"/>
        </w:rPr>
        <w:t>s</w:t>
      </w:r>
      <w:r w:rsidRPr="008806AF">
        <w:rPr>
          <w:rFonts w:ascii="Times New Roman" w:hAnsi="Times New Roman"/>
          <w:sz w:val="24"/>
          <w:szCs w:val="24"/>
        </w:rPr>
        <w:t xml:space="preserve">tandardami </w:t>
      </w:r>
      <w:r>
        <w:rPr>
          <w:rFonts w:ascii="Times New Roman" w:hAnsi="Times New Roman"/>
          <w:sz w:val="24"/>
          <w:szCs w:val="24"/>
        </w:rPr>
        <w:t>Zamawiającego</w:t>
      </w:r>
      <w:r w:rsidR="00665F69">
        <w:rPr>
          <w:rFonts w:ascii="Times New Roman" w:hAnsi="Times New Roman"/>
          <w:sz w:val="24"/>
          <w:szCs w:val="24"/>
        </w:rPr>
        <w:t xml:space="preserve">, w uzgodnieniu z Zamawiającym na spotkaniach analitycznych, </w:t>
      </w:r>
      <w:r w:rsidRPr="008806AF">
        <w:rPr>
          <w:rFonts w:ascii="Times New Roman" w:hAnsi="Times New Roman"/>
          <w:sz w:val="24"/>
          <w:szCs w:val="24"/>
        </w:rPr>
        <w:t xml:space="preserve"> w szczególności w zakresie analizy wymagań oraz analizy systemowej i zawierają co najmniej: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model przypadków użycia,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model dziedziny systemu (logiczny model danych),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specyfikację poszczególnych przypadków użycia</w:t>
      </w:r>
      <w:r w:rsidR="00727988">
        <w:rPr>
          <w:rFonts w:ascii="Times New Roman" w:hAnsi="Times New Roman"/>
          <w:sz w:val="24"/>
          <w:szCs w:val="24"/>
        </w:rPr>
        <w:t xml:space="preserve"> (scenariusze główne i alternatywne uwzględniające wszystkie możliwe przebiegi)</w:t>
      </w:r>
      <w:r w:rsidRPr="008806AF">
        <w:rPr>
          <w:rFonts w:ascii="Times New Roman" w:hAnsi="Times New Roman"/>
          <w:sz w:val="24"/>
          <w:szCs w:val="24"/>
        </w:rPr>
        <w:t>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wzory dokumentów,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model parametryzacji systemu - specyfikację słowników oraz parametrów systemowych,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prototyp funkcjonalny </w:t>
      </w:r>
      <w:r>
        <w:rPr>
          <w:rFonts w:ascii="Times New Roman" w:hAnsi="Times New Roman"/>
          <w:sz w:val="24"/>
          <w:szCs w:val="24"/>
        </w:rPr>
        <w:t>Modyfikacji</w:t>
      </w:r>
      <w:r w:rsidRPr="008806AF">
        <w:rPr>
          <w:rFonts w:ascii="Times New Roman" w:hAnsi="Times New Roman"/>
          <w:sz w:val="24"/>
          <w:szCs w:val="24"/>
        </w:rPr>
        <w:t xml:space="preserve"> w zakresie co najmniej mapy nawigacyjnej oraz projektów interfejsu użytkownika,</w:t>
      </w:r>
    </w:p>
    <w:p w:rsidR="00B903FE" w:rsidRPr="008806AF" w:rsidRDefault="00B903FE" w:rsidP="005A5790">
      <w:pPr>
        <w:numPr>
          <w:ilvl w:val="2"/>
          <w:numId w:val="24"/>
        </w:numPr>
        <w:tabs>
          <w:tab w:val="left" w:pos="1418"/>
        </w:tabs>
        <w:suppressAutoHyphens w:val="0"/>
        <w:spacing w:before="120" w:after="120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Wymiarowanie pełne</w:t>
      </w:r>
      <w:r w:rsidR="000C6BB1">
        <w:rPr>
          <w:rFonts w:ascii="Times New Roman" w:hAnsi="Times New Roman"/>
          <w:sz w:val="24"/>
          <w:szCs w:val="24"/>
        </w:rPr>
        <w:t xml:space="preserve">. </w:t>
      </w:r>
      <w:r w:rsidR="00B82E20">
        <w:rPr>
          <w:rFonts w:ascii="Times New Roman" w:hAnsi="Times New Roman"/>
          <w:sz w:val="24"/>
          <w:szCs w:val="24"/>
        </w:rPr>
        <w:t xml:space="preserve">W przypadku, gdy Wymiarowanie pełne jest </w:t>
      </w:r>
      <w:r w:rsidR="000C6BB1">
        <w:rPr>
          <w:rFonts w:ascii="Times New Roman" w:hAnsi="Times New Roman"/>
          <w:sz w:val="24"/>
          <w:szCs w:val="24"/>
        </w:rPr>
        <w:t xml:space="preserve">wyższe niż 120% Szacowania wstępnego Zamawiający zapłaci jedynie wynagrodzenie stanowiące 120% Szacowania wstępnego. W przypadku, gdy Wymiarowanie pełne jest </w:t>
      </w:r>
      <w:r w:rsidR="00B82E20">
        <w:rPr>
          <w:rFonts w:ascii="Times New Roman" w:hAnsi="Times New Roman"/>
          <w:sz w:val="24"/>
          <w:szCs w:val="24"/>
        </w:rPr>
        <w:t xml:space="preserve">niższe niż Szacowanie wstępne </w:t>
      </w:r>
      <w:r w:rsidR="000C6BB1">
        <w:rPr>
          <w:rFonts w:ascii="Times New Roman" w:hAnsi="Times New Roman"/>
          <w:sz w:val="24"/>
          <w:szCs w:val="24"/>
        </w:rPr>
        <w:t xml:space="preserve">Zamawiający zapłaci </w:t>
      </w:r>
      <w:r w:rsidR="00B82E20">
        <w:rPr>
          <w:rFonts w:ascii="Times New Roman" w:hAnsi="Times New Roman"/>
          <w:sz w:val="24"/>
          <w:szCs w:val="24"/>
        </w:rPr>
        <w:t xml:space="preserve"> </w:t>
      </w:r>
      <w:r w:rsidR="000C6BB1">
        <w:rPr>
          <w:rFonts w:ascii="Times New Roman" w:hAnsi="Times New Roman"/>
          <w:sz w:val="24"/>
          <w:szCs w:val="24"/>
        </w:rPr>
        <w:t xml:space="preserve">wynagrodzenie w niższej wysokości. </w:t>
      </w:r>
    </w:p>
    <w:p w:rsidR="00ED7104" w:rsidRPr="001209C2" w:rsidRDefault="00B903FE" w:rsidP="005A5790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</w:rPr>
      </w:pPr>
      <w:r w:rsidRPr="008806AF">
        <w:rPr>
          <w:rFonts w:ascii="Times New Roman" w:hAnsi="Times New Roman"/>
          <w:sz w:val="24"/>
          <w:szCs w:val="24"/>
        </w:rPr>
        <w:t xml:space="preserve">Dokumentacja Techniczna </w:t>
      </w:r>
      <w:r w:rsidR="00881972">
        <w:rPr>
          <w:rFonts w:ascii="Times New Roman" w:hAnsi="Times New Roman"/>
          <w:sz w:val="24"/>
          <w:szCs w:val="24"/>
        </w:rPr>
        <w:t>zawiera co najmniej:</w:t>
      </w:r>
    </w:p>
    <w:p w:rsidR="00281A97" w:rsidRDefault="00281A97" w:rsidP="005A5790">
      <w:pPr>
        <w:numPr>
          <w:ilvl w:val="2"/>
          <w:numId w:val="24"/>
        </w:numPr>
        <w:suppressAutoHyphens w:val="0"/>
        <w:spacing w:before="120" w:after="120"/>
        <w:ind w:left="1560" w:hanging="14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Projekt techniczny</w:t>
      </w:r>
      <w:r w:rsidR="005A5790">
        <w:rPr>
          <w:rFonts w:ascii="Times New Roman" w:hAnsi="Times New Roman"/>
          <w:sz w:val="24"/>
          <w:szCs w:val="24"/>
        </w:rPr>
        <w:t>:</w:t>
      </w:r>
    </w:p>
    <w:p w:rsidR="00ED7104" w:rsidRPr="001209C2" w:rsidRDefault="00ED7104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Analizę dostępnej infrastruktury IT; </w:t>
      </w:r>
    </w:p>
    <w:p w:rsidR="00ED7104" w:rsidRPr="001209C2" w:rsidRDefault="00ED7104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Opis architektury technologicznej: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Metoda opisu;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Oprogramowanie aplikacyjne;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lastRenderedPageBreak/>
        <w:t xml:space="preserve">Infrastruktura oprogramowania;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Logiczna infrastruktura sprzętowa: </w:t>
      </w:r>
    </w:p>
    <w:p w:rsidR="00ED7104" w:rsidRPr="001209C2" w:rsidRDefault="00ED7104" w:rsidP="005A5790">
      <w:pPr>
        <w:numPr>
          <w:ilvl w:val="5"/>
          <w:numId w:val="45"/>
        </w:numPr>
        <w:tabs>
          <w:tab w:val="left" w:pos="3119"/>
          <w:tab w:val="left" w:pos="3544"/>
        </w:tabs>
        <w:suppressAutoHyphens w:val="0"/>
        <w:spacing w:before="120" w:after="120"/>
        <w:ind w:left="2977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Model infrastruktury maszyn logicznych; </w:t>
      </w:r>
    </w:p>
    <w:p w:rsidR="00ED7104" w:rsidRPr="001209C2" w:rsidRDefault="00ED7104" w:rsidP="005A5790">
      <w:pPr>
        <w:numPr>
          <w:ilvl w:val="5"/>
          <w:numId w:val="45"/>
        </w:numPr>
        <w:tabs>
          <w:tab w:val="left" w:pos="3119"/>
          <w:tab w:val="left" w:pos="3544"/>
        </w:tabs>
        <w:suppressAutoHyphens w:val="0"/>
        <w:spacing w:before="120" w:after="120"/>
        <w:ind w:left="2977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Model logicznych woluminów danych;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Opis infrastruktury wirtualizacyjnej;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Opis fizycznej infrastruktury sprzętowej: </w:t>
      </w:r>
    </w:p>
    <w:p w:rsidR="00ED7104" w:rsidRPr="001209C2" w:rsidRDefault="00ED7104" w:rsidP="005A5790">
      <w:pPr>
        <w:numPr>
          <w:ilvl w:val="5"/>
          <w:numId w:val="45"/>
        </w:numPr>
        <w:tabs>
          <w:tab w:val="left" w:pos="3119"/>
          <w:tab w:val="left" w:pos="3544"/>
        </w:tabs>
        <w:suppressAutoHyphens w:val="0"/>
        <w:spacing w:before="120" w:after="120"/>
        <w:ind w:left="2977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Środowisko przetwarzania; </w:t>
      </w:r>
    </w:p>
    <w:p w:rsidR="00ED7104" w:rsidRPr="001209C2" w:rsidRDefault="00ED7104" w:rsidP="005A5790">
      <w:pPr>
        <w:numPr>
          <w:ilvl w:val="5"/>
          <w:numId w:val="45"/>
        </w:numPr>
        <w:tabs>
          <w:tab w:val="left" w:pos="3119"/>
          <w:tab w:val="left" w:pos="3544"/>
        </w:tabs>
        <w:suppressAutoHyphens w:val="0"/>
        <w:spacing w:before="120" w:after="120"/>
        <w:ind w:left="2977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Środowisko magazynowania; </w:t>
      </w:r>
    </w:p>
    <w:p w:rsidR="00ED7104" w:rsidRPr="001209C2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Opis infrastruktury sieciowej; </w:t>
      </w:r>
    </w:p>
    <w:p w:rsidR="00ED7104" w:rsidRPr="005A5790" w:rsidRDefault="00ED7104" w:rsidP="005A5790">
      <w:pPr>
        <w:numPr>
          <w:ilvl w:val="4"/>
          <w:numId w:val="44"/>
        </w:numPr>
        <w:suppressAutoHyphens w:val="0"/>
        <w:spacing w:before="120" w:after="120"/>
        <w:ind w:left="2410" w:hanging="425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Opis ośrodków przetwarzania danych oraz infrastruktury telekomunikacyjnej. </w:t>
      </w:r>
    </w:p>
    <w:p w:rsidR="00881972" w:rsidRDefault="00220136" w:rsidP="005A5790">
      <w:pPr>
        <w:numPr>
          <w:ilvl w:val="2"/>
          <w:numId w:val="24"/>
        </w:numPr>
        <w:suppressAutoHyphens w:val="0"/>
        <w:spacing w:before="120" w:after="120"/>
        <w:ind w:left="156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81972">
        <w:rPr>
          <w:rFonts w:ascii="Times New Roman" w:hAnsi="Times New Roman"/>
          <w:sz w:val="24"/>
          <w:szCs w:val="24"/>
        </w:rPr>
        <w:t>lan wdrożenia, obejmujacy min:</w:t>
      </w:r>
    </w:p>
    <w:p w:rsidR="00881972" w:rsidRPr="001209C2" w:rsidRDefault="00881972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209C2">
        <w:rPr>
          <w:rFonts w:ascii="Times New Roman" w:hAnsi="Times New Roman"/>
          <w:sz w:val="24"/>
          <w:szCs w:val="24"/>
        </w:rPr>
        <w:t xml:space="preserve">rzedmiot wdrożenia; </w:t>
      </w:r>
    </w:p>
    <w:p w:rsidR="00881972" w:rsidRPr="001209C2" w:rsidRDefault="00881972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209C2">
        <w:rPr>
          <w:rFonts w:ascii="Times New Roman" w:hAnsi="Times New Roman"/>
          <w:sz w:val="24"/>
          <w:szCs w:val="24"/>
        </w:rPr>
        <w:t xml:space="preserve">lan wdrożenia (odpowiedzialność poszczególnych zasobów, harmonogram i procedury wdrożenia, plan zapewnienia ciągłości pracy Partnerów Projektu w trakcie wdrożenia nowej wersji oprogramowania); </w:t>
      </w:r>
    </w:p>
    <w:p w:rsidR="00881972" w:rsidRPr="001209C2" w:rsidRDefault="009C2725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81972" w:rsidRPr="001209C2">
        <w:rPr>
          <w:rFonts w:ascii="Times New Roman" w:hAnsi="Times New Roman"/>
          <w:sz w:val="24"/>
          <w:szCs w:val="24"/>
        </w:rPr>
        <w:t xml:space="preserve">asoby niezbędne do przeprowadzenia wdrożenia (zasoby ludzkie i infrastrukturalne); </w:t>
      </w:r>
    </w:p>
    <w:p w:rsidR="00881972" w:rsidRPr="00881972" w:rsidRDefault="00881972" w:rsidP="005A5790">
      <w:pPr>
        <w:numPr>
          <w:ilvl w:val="3"/>
          <w:numId w:val="43"/>
        </w:numPr>
        <w:suppressAutoHyphens w:val="0"/>
        <w:spacing w:before="120" w:after="120"/>
        <w:ind w:left="198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209C2">
        <w:rPr>
          <w:rFonts w:ascii="Times New Roman" w:hAnsi="Times New Roman"/>
          <w:sz w:val="24"/>
          <w:szCs w:val="24"/>
        </w:rPr>
        <w:t xml:space="preserve">ariant awaryjny. </w:t>
      </w:r>
    </w:p>
    <w:p w:rsidR="00B903FE" w:rsidRPr="008806AF" w:rsidRDefault="00B903FE" w:rsidP="00220136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Ujednolicona</w:t>
      </w:r>
      <w:bookmarkStart w:id="13" w:name="_GoBack"/>
      <w:bookmarkEnd w:id="13"/>
      <w:r w:rsidRPr="008806AF">
        <w:rPr>
          <w:rFonts w:ascii="Times New Roman" w:hAnsi="Times New Roman"/>
          <w:sz w:val="24"/>
          <w:szCs w:val="24"/>
        </w:rPr>
        <w:t xml:space="preserve"> Dokumentacja Techniczna zawiera co najmniej:</w:t>
      </w:r>
    </w:p>
    <w:p w:rsidR="00281A97" w:rsidRDefault="00281A97" w:rsidP="00220136">
      <w:pPr>
        <w:numPr>
          <w:ilvl w:val="2"/>
          <w:numId w:val="24"/>
        </w:numPr>
        <w:suppressAutoHyphens w:val="0"/>
        <w:spacing w:before="120" w:after="120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uaktualniony projekt techniczny</w:t>
      </w:r>
      <w:r w:rsidR="00881972">
        <w:rPr>
          <w:rFonts w:ascii="Times New Roman" w:hAnsi="Times New Roman"/>
          <w:sz w:val="24"/>
          <w:szCs w:val="24"/>
        </w:rPr>
        <w:t>, uzgledniają</w:t>
      </w:r>
      <w:r w:rsidR="00220136">
        <w:rPr>
          <w:rFonts w:ascii="Times New Roman" w:hAnsi="Times New Roman"/>
          <w:sz w:val="24"/>
          <w:szCs w:val="24"/>
        </w:rPr>
        <w:t>cy wszystkie komponenty systemu;</w:t>
      </w:r>
    </w:p>
    <w:p w:rsidR="002D3C8B" w:rsidRPr="001F2C7D" w:rsidRDefault="002D3C8B" w:rsidP="00220136">
      <w:pPr>
        <w:pStyle w:val="Akapitzlist"/>
        <w:numPr>
          <w:ilvl w:val="2"/>
          <w:numId w:val="24"/>
        </w:numPr>
        <w:shd w:val="clear" w:color="auto" w:fill="FFFFFF"/>
        <w:spacing w:after="100" w:line="221" w:lineRule="atLeast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F2C7D">
        <w:rPr>
          <w:rFonts w:ascii="Times New Roman" w:hAnsi="Times New Roman"/>
          <w:sz w:val="24"/>
          <w:szCs w:val="24"/>
        </w:rPr>
        <w:t>okumentację developerską – przeznaczona dla developerów systemu, którzy rozwijają lub/ poprawiają kod źródłowy systemu. Składa się z 2 części: dokumentacji kodu (generowanej automatycznie za pomocą odpowiednich narzędzi np. JavaDoc, DoxyGen na podstawie komentarzy w kodach źródłowych) oraz dokumentów uzupełniających, omawiających sposób kompilacji i ogólną archit</w:t>
      </w:r>
      <w:r w:rsidR="00220136">
        <w:rPr>
          <w:rFonts w:ascii="Times New Roman" w:hAnsi="Times New Roman"/>
          <w:sz w:val="24"/>
          <w:szCs w:val="24"/>
        </w:rPr>
        <w:t>ekturę kodów źródłowych systemu.</w:t>
      </w:r>
    </w:p>
    <w:p w:rsidR="002D3C8B" w:rsidRPr="001F2C7D" w:rsidRDefault="002D3C8B" w:rsidP="00220136">
      <w:pPr>
        <w:pStyle w:val="Akapitzlist"/>
        <w:numPr>
          <w:ilvl w:val="2"/>
          <w:numId w:val="24"/>
        </w:numPr>
        <w:shd w:val="clear" w:color="auto" w:fill="FFFFFF"/>
        <w:spacing w:after="100" w:line="221" w:lineRule="atLeast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F2C7D">
        <w:rPr>
          <w:rFonts w:ascii="Times New Roman" w:hAnsi="Times New Roman"/>
          <w:sz w:val="24"/>
          <w:szCs w:val="24"/>
        </w:rPr>
        <w:t xml:space="preserve">okumentację utrzymaniową – adresowana dla osób zajmujących </w:t>
      </w:r>
      <w:r w:rsidR="00281A97">
        <w:rPr>
          <w:rFonts w:ascii="Times New Roman" w:hAnsi="Times New Roman"/>
          <w:sz w:val="24"/>
          <w:szCs w:val="24"/>
        </w:rPr>
        <w:t xml:space="preserve">się utrzymaniem systemu – </w:t>
      </w:r>
      <w:r w:rsidRPr="001F2C7D">
        <w:rPr>
          <w:rFonts w:ascii="Times New Roman" w:hAnsi="Times New Roman"/>
          <w:sz w:val="24"/>
          <w:szCs w:val="24"/>
        </w:rPr>
        <w:t xml:space="preserve"> gwarantujących uzyskanie odpowiedniego SLA przez działającą aplikację. </w:t>
      </w:r>
      <w:r w:rsidR="00281A97">
        <w:rPr>
          <w:rFonts w:ascii="Times New Roman" w:hAnsi="Times New Roman"/>
          <w:sz w:val="24"/>
          <w:szCs w:val="24"/>
        </w:rPr>
        <w:t>Zawiera informacje</w:t>
      </w:r>
      <w:r w:rsidRPr="001F2C7D">
        <w:rPr>
          <w:rFonts w:ascii="Times New Roman" w:hAnsi="Times New Roman"/>
          <w:sz w:val="24"/>
          <w:szCs w:val="24"/>
        </w:rPr>
        <w:t xml:space="preserve"> dot. zalecanego sposobu monitorowania systemu, diagnozowania przyczyn awarii, najczęściej występ</w:t>
      </w:r>
      <w:r w:rsidR="00281A97">
        <w:rPr>
          <w:rFonts w:ascii="Times New Roman" w:hAnsi="Times New Roman"/>
          <w:sz w:val="24"/>
          <w:szCs w:val="24"/>
        </w:rPr>
        <w:t>ujących problemach oraz sugestii dotyczących</w:t>
      </w:r>
      <w:r w:rsidRPr="001F2C7D">
        <w:rPr>
          <w:rFonts w:ascii="Times New Roman" w:hAnsi="Times New Roman"/>
          <w:sz w:val="24"/>
          <w:szCs w:val="24"/>
        </w:rPr>
        <w:t xml:space="preserve"> rozwiązywania problemów. Dokument stanowi suplement dla dokumentacji administracyjnej.</w:t>
      </w:r>
    </w:p>
    <w:p w:rsidR="002D3C8B" w:rsidRPr="001F2C7D" w:rsidRDefault="002D3C8B" w:rsidP="00220136">
      <w:pPr>
        <w:pStyle w:val="Akapitzlist"/>
        <w:numPr>
          <w:ilvl w:val="2"/>
          <w:numId w:val="24"/>
        </w:numPr>
        <w:shd w:val="clear" w:color="auto" w:fill="FFFFFF"/>
        <w:spacing w:after="100" w:line="221" w:lineRule="atLeast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F2C7D">
        <w:rPr>
          <w:rFonts w:ascii="Times New Roman" w:hAnsi="Times New Roman"/>
          <w:sz w:val="24"/>
          <w:szCs w:val="24"/>
        </w:rPr>
        <w:t xml:space="preserve">okumentację instalacji – zawiera informacje na temat sposobu instalacji i wstępnej konfiguracji systemu oraz elementów niezbędnych do działania aplikacji zgodnie z założeniami opisanymi w dokumentacji technicznej. Adresowana dla </w:t>
      </w:r>
      <w:r w:rsidRPr="001F2C7D">
        <w:rPr>
          <w:rFonts w:ascii="Times New Roman" w:hAnsi="Times New Roman"/>
          <w:sz w:val="24"/>
          <w:szCs w:val="24"/>
        </w:rPr>
        <w:lastRenderedPageBreak/>
        <w:t>administratorów systemu. Zawarte są też informacje na temat procedur poprawnej de–instalacji oprogramowania.</w:t>
      </w:r>
    </w:p>
    <w:p w:rsidR="002D3C8B" w:rsidRPr="001F2C7D" w:rsidRDefault="002D3C8B" w:rsidP="00220136">
      <w:pPr>
        <w:pStyle w:val="Akapitzlist"/>
        <w:numPr>
          <w:ilvl w:val="2"/>
          <w:numId w:val="24"/>
        </w:numPr>
        <w:shd w:val="clear" w:color="auto" w:fill="FFFFFF"/>
        <w:spacing w:after="100" w:line="221" w:lineRule="atLeast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F2C7D">
        <w:rPr>
          <w:rFonts w:ascii="Times New Roman" w:hAnsi="Times New Roman"/>
          <w:sz w:val="24"/>
          <w:szCs w:val="24"/>
        </w:rPr>
        <w:t>okumentację bazy danych – jest uzupełnieniem do dokumentacji technicznej dużych systemów – zawiera diagram relacji pomiędzy poszczególnymi obiektami bazy danych (dokumentacja modelu danych) wraz z informacją o znaczeniu poszczególnych tabel / kolumn oraz interpretacje dostępnych wartości w polach wyliczeniowych</w:t>
      </w:r>
    </w:p>
    <w:p w:rsidR="00B903FE" w:rsidRPr="008806AF" w:rsidRDefault="00B903FE" w:rsidP="00220136">
      <w:pPr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Plan Testów Akceptacyjnych zawiera </w:t>
      </w:r>
      <w:r w:rsidR="00AF559A">
        <w:rPr>
          <w:rFonts w:ascii="Times New Roman" w:hAnsi="Times New Roman"/>
          <w:sz w:val="24"/>
          <w:szCs w:val="24"/>
        </w:rPr>
        <w:t>co najmniej</w:t>
      </w:r>
      <w:r w:rsidRPr="008806AF">
        <w:rPr>
          <w:rFonts w:ascii="Times New Roman" w:hAnsi="Times New Roman"/>
          <w:sz w:val="24"/>
          <w:szCs w:val="24"/>
        </w:rPr>
        <w:t>:</w:t>
      </w:r>
    </w:p>
    <w:p w:rsidR="00B903FE" w:rsidRDefault="00AF559A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przedmiotu odbioru</w:t>
      </w:r>
      <w:r w:rsidR="00B903FE" w:rsidRPr="008806AF">
        <w:rPr>
          <w:rFonts w:ascii="Times New Roman" w:hAnsi="Times New Roman"/>
          <w:sz w:val="24"/>
          <w:szCs w:val="24"/>
        </w:rPr>
        <w:t>,</w:t>
      </w:r>
    </w:p>
    <w:p w:rsidR="00AC1A16" w:rsidRPr="008806AF" w:rsidRDefault="00AC1A16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przeprowadzenia Testów Akceptacyjnych;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zasady organizacji </w:t>
      </w:r>
      <w:r w:rsidR="00AF559A">
        <w:rPr>
          <w:rFonts w:ascii="Times New Roman" w:hAnsi="Times New Roman"/>
          <w:sz w:val="24"/>
          <w:szCs w:val="24"/>
        </w:rPr>
        <w:t>Testów Akceptacyjnych</w:t>
      </w:r>
      <w:r w:rsidRPr="008806AF">
        <w:rPr>
          <w:rFonts w:ascii="Times New Roman" w:hAnsi="Times New Roman"/>
          <w:sz w:val="24"/>
          <w:szCs w:val="24"/>
        </w:rPr>
        <w:t>, w tym opis środowiska testowego</w:t>
      </w:r>
      <w:r w:rsidR="00AC1A16">
        <w:rPr>
          <w:rFonts w:ascii="Times New Roman" w:hAnsi="Times New Roman"/>
          <w:sz w:val="24"/>
          <w:szCs w:val="24"/>
        </w:rPr>
        <w:t xml:space="preserve"> obejmującego infrastrukturę sprzętową, sieciową, fizyczną, softwarową</w:t>
      </w:r>
      <w:r w:rsidRPr="008806AF">
        <w:rPr>
          <w:rFonts w:ascii="Times New Roman" w:hAnsi="Times New Roman"/>
          <w:sz w:val="24"/>
          <w:szCs w:val="24"/>
        </w:rPr>
        <w:t>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scenariuszy i przypadków testowych wynikających z</w:t>
      </w:r>
      <w:r w:rsidR="00AC1A16">
        <w:rPr>
          <w:rFonts w:ascii="Times New Roman" w:hAnsi="Times New Roman"/>
          <w:sz w:val="24"/>
          <w:szCs w:val="24"/>
        </w:rPr>
        <w:t>e</w:t>
      </w:r>
      <w:r w:rsidRPr="008806AF">
        <w:rPr>
          <w:rFonts w:ascii="Times New Roman" w:hAnsi="Times New Roman"/>
          <w:sz w:val="24"/>
          <w:szCs w:val="24"/>
        </w:rPr>
        <w:t xml:space="preserve"> zdefiniowanych przypadków użycia,</w:t>
      </w:r>
    </w:p>
    <w:p w:rsidR="00B903FE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zestawy danych dla przypadków testowych,</w:t>
      </w:r>
    </w:p>
    <w:p w:rsidR="00AC1A16" w:rsidRPr="008806AF" w:rsidRDefault="00AC1A16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zasoby do przeprowadzenia Testów Akceptacyjnych, obejmujące w szczególności zasoby ludzkie oraz sprzętowe;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kryteria akceptacji wraz z odwołaniem do przypadków użycia zawartych w AOM. </w:t>
      </w:r>
    </w:p>
    <w:p w:rsidR="00B903FE" w:rsidRPr="008806AF" w:rsidRDefault="00B903FE" w:rsidP="00220136">
      <w:pPr>
        <w:pStyle w:val="Akapitzlist"/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Dokumentacja Użytkownika </w:t>
      </w:r>
      <w:r w:rsidR="000C489F" w:rsidRPr="001209C2">
        <w:rPr>
          <w:rFonts w:ascii="Times New Roman" w:hAnsi="Times New Roman"/>
          <w:sz w:val="24"/>
          <w:szCs w:val="24"/>
        </w:rPr>
        <w:t xml:space="preserve">powinna obejmować podręczniki użytkownika, umożliwiające samodzielne korzystanie z oprogramowania aplikacyjnego. Podręcznik użytkownika powinien zawierać opis wszystkich funkcji </w:t>
      </w:r>
      <w:r w:rsidR="00F0508E">
        <w:rPr>
          <w:rFonts w:ascii="Times New Roman" w:hAnsi="Times New Roman"/>
          <w:sz w:val="24"/>
          <w:szCs w:val="24"/>
        </w:rPr>
        <w:t>O</w:t>
      </w:r>
      <w:r w:rsidR="000C489F" w:rsidRPr="001209C2">
        <w:rPr>
          <w:rFonts w:ascii="Times New Roman" w:hAnsi="Times New Roman"/>
          <w:sz w:val="24"/>
          <w:szCs w:val="24"/>
        </w:rPr>
        <w:t>programowania dostępnych dla użytkownika, opis sytuacji szczególnych i awaryjnych</w:t>
      </w:r>
      <w:r w:rsidRPr="008806AF">
        <w:rPr>
          <w:rFonts w:ascii="Times New Roman" w:hAnsi="Times New Roman"/>
          <w:sz w:val="24"/>
          <w:szCs w:val="24"/>
        </w:rPr>
        <w:t xml:space="preserve"> i zawiera </w:t>
      </w:r>
      <w:r w:rsidR="00AF559A">
        <w:rPr>
          <w:rFonts w:ascii="Times New Roman" w:hAnsi="Times New Roman"/>
          <w:sz w:val="24"/>
          <w:szCs w:val="24"/>
        </w:rPr>
        <w:t>co najmniej</w:t>
      </w:r>
      <w:r w:rsidRPr="008806AF">
        <w:rPr>
          <w:rFonts w:ascii="Times New Roman" w:hAnsi="Times New Roman"/>
          <w:sz w:val="24"/>
          <w:szCs w:val="24"/>
        </w:rPr>
        <w:t>: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ogólny opis </w:t>
      </w:r>
      <w:r w:rsidR="00AF559A">
        <w:rPr>
          <w:rFonts w:ascii="Times New Roman" w:hAnsi="Times New Roman"/>
          <w:sz w:val="24"/>
          <w:szCs w:val="24"/>
        </w:rPr>
        <w:t>aplikacji</w:t>
      </w:r>
      <w:r w:rsidRPr="008806AF">
        <w:rPr>
          <w:rFonts w:ascii="Times New Roman" w:hAnsi="Times New Roman"/>
          <w:sz w:val="24"/>
          <w:szCs w:val="24"/>
        </w:rPr>
        <w:t>, jej przeznaczenie, podstawowe cechy i funkcje,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sposobu uruchamiania aplikacji,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elementów interfejsu użytkownika (formatek, elementów sterujących),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zakresu wprowadzanych danych, wymagalność i obowiązkowość pól,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w formie tabelarycznej – komunikaty błędów, które mogą być generowane przez aplikację,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ról występujących w aplikacji.</w:t>
      </w:r>
    </w:p>
    <w:p w:rsidR="00B903FE" w:rsidRPr="008806AF" w:rsidRDefault="00B903FE" w:rsidP="00220136">
      <w:pPr>
        <w:pStyle w:val="Akapitzlist"/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Dokumentacja Administratora dostarcza informacji pozwalających na przeprowadzenie proces</w:t>
      </w:r>
      <w:r w:rsidR="00AF559A" w:rsidRPr="008806AF">
        <w:rPr>
          <w:rFonts w:ascii="Times New Roman" w:hAnsi="Times New Roman"/>
          <w:sz w:val="24"/>
          <w:szCs w:val="24"/>
        </w:rPr>
        <w:t>u instalacji oraz konfiguracji O</w:t>
      </w:r>
      <w:r w:rsidRPr="008806AF">
        <w:rPr>
          <w:rFonts w:ascii="Times New Roman" w:hAnsi="Times New Roman"/>
          <w:sz w:val="24"/>
          <w:szCs w:val="24"/>
        </w:rPr>
        <w:t xml:space="preserve">programowania oraz informacji o podstawowych czynnościach eksploatacyjnych i zawiera </w:t>
      </w:r>
      <w:r w:rsidR="00AF559A">
        <w:rPr>
          <w:rFonts w:ascii="Times New Roman" w:hAnsi="Times New Roman"/>
          <w:sz w:val="24"/>
          <w:szCs w:val="24"/>
        </w:rPr>
        <w:t>co najmniej</w:t>
      </w:r>
      <w:r w:rsidRPr="008806AF">
        <w:rPr>
          <w:rFonts w:ascii="Times New Roman" w:hAnsi="Times New Roman"/>
          <w:sz w:val="24"/>
          <w:szCs w:val="24"/>
        </w:rPr>
        <w:t>: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instalacji i konfiguracji kolejnych warstw (klient, serwe</w:t>
      </w:r>
      <w:r w:rsidR="00AF559A" w:rsidRPr="008806AF">
        <w:rPr>
          <w:rFonts w:ascii="Times New Roman" w:hAnsi="Times New Roman"/>
          <w:sz w:val="24"/>
          <w:szCs w:val="24"/>
        </w:rPr>
        <w:t>r, COO) i aplikacji składowych O</w:t>
      </w:r>
      <w:r w:rsidRPr="008806AF">
        <w:rPr>
          <w:rFonts w:ascii="Times New Roman" w:hAnsi="Times New Roman"/>
          <w:sz w:val="24"/>
          <w:szCs w:val="24"/>
        </w:rPr>
        <w:t>programowania, w tym wykorzystywanych komponentów oraz ich deinstalację,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lastRenderedPageBreak/>
        <w:t xml:space="preserve">opis niezbędnych uprawnień funkcjonujących w ramach </w:t>
      </w:r>
      <w:r w:rsidR="00AF559A">
        <w:rPr>
          <w:rFonts w:ascii="Times New Roman" w:hAnsi="Times New Roman"/>
          <w:sz w:val="24"/>
          <w:szCs w:val="24"/>
        </w:rPr>
        <w:t>Systemu SIG</w:t>
      </w:r>
      <w:r w:rsidRPr="008806AF">
        <w:rPr>
          <w:rFonts w:ascii="Times New Roman" w:hAnsi="Times New Roman"/>
          <w:sz w:val="24"/>
          <w:szCs w:val="24"/>
        </w:rPr>
        <w:t xml:space="preserve"> do instalacji w bazie autoryzacyjnej,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instalacji i konfiguracji bazy danych,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wykaz usług wywoływanych przez aplikację wraz z ich dokładnym opisem i mapowaniem na nazwę usługi biznesowej,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wykaz niezbędnych do funkcjon</w:t>
      </w:r>
      <w:r w:rsidR="001E1B30" w:rsidRPr="008806AF">
        <w:rPr>
          <w:rFonts w:ascii="Times New Roman" w:hAnsi="Times New Roman"/>
          <w:sz w:val="24"/>
          <w:szCs w:val="24"/>
        </w:rPr>
        <w:t>owania O</w:t>
      </w:r>
      <w:r w:rsidRPr="008806AF">
        <w:rPr>
          <w:rFonts w:ascii="Times New Roman" w:hAnsi="Times New Roman"/>
          <w:sz w:val="24"/>
          <w:szCs w:val="24"/>
        </w:rPr>
        <w:t>programowania komponentów i bibliotek,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opis środowiska integracji,</w:t>
      </w:r>
    </w:p>
    <w:p w:rsidR="000C489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informacje i sposób postępowania w przypadku błędów pojawi</w:t>
      </w:r>
      <w:r w:rsidR="001E1B30" w:rsidRPr="008806AF">
        <w:rPr>
          <w:rFonts w:ascii="Times New Roman" w:hAnsi="Times New Roman"/>
          <w:sz w:val="24"/>
          <w:szCs w:val="24"/>
        </w:rPr>
        <w:t>ających się podczas instalacji O</w:t>
      </w:r>
      <w:r w:rsidRPr="008806AF">
        <w:rPr>
          <w:rFonts w:ascii="Times New Roman" w:hAnsi="Times New Roman"/>
          <w:sz w:val="24"/>
          <w:szCs w:val="24"/>
        </w:rPr>
        <w:t>programowania i jego eksploatacji</w:t>
      </w:r>
      <w:r w:rsidR="000C489F">
        <w:rPr>
          <w:rFonts w:ascii="Times New Roman" w:hAnsi="Times New Roman"/>
          <w:sz w:val="24"/>
          <w:szCs w:val="24"/>
        </w:rPr>
        <w:t>,</w:t>
      </w:r>
    </w:p>
    <w:p w:rsidR="000C489F" w:rsidRPr="001209C2" w:rsidRDefault="000C489F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instrukcje postępowania w przypadkach szczególnych oraz awarii, w tym odtworzenia oprogramowania</w:t>
      </w:r>
      <w:r>
        <w:rPr>
          <w:rFonts w:ascii="Times New Roman" w:hAnsi="Times New Roman"/>
          <w:sz w:val="24"/>
          <w:szCs w:val="24"/>
        </w:rPr>
        <w:t>,</w:t>
      </w:r>
    </w:p>
    <w:p w:rsidR="000C489F" w:rsidRPr="001209C2" w:rsidRDefault="000C489F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opis archiwizacji systemu,</w:t>
      </w:r>
    </w:p>
    <w:p w:rsidR="00B903FE" w:rsidRDefault="000C489F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dokumentację zastosowanej instalacji, konfiguracji i parametryzacji</w:t>
      </w:r>
      <w:r w:rsidR="00B903FE" w:rsidRPr="008806AF">
        <w:rPr>
          <w:rFonts w:ascii="Times New Roman" w:hAnsi="Times New Roman"/>
          <w:sz w:val="24"/>
          <w:szCs w:val="24"/>
        </w:rPr>
        <w:t>.</w:t>
      </w:r>
    </w:p>
    <w:p w:rsidR="00160327" w:rsidRDefault="00160327" w:rsidP="00220136">
      <w:pPr>
        <w:pStyle w:val="Akapitzlist"/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</w:t>
      </w:r>
      <w:r w:rsidR="00F0508E">
        <w:rPr>
          <w:rFonts w:ascii="Times New Roman" w:hAnsi="Times New Roman"/>
          <w:sz w:val="24"/>
          <w:szCs w:val="24"/>
        </w:rPr>
        <w:t xml:space="preserve">każdorazowo </w:t>
      </w:r>
      <w:r>
        <w:rPr>
          <w:rFonts w:ascii="Times New Roman" w:hAnsi="Times New Roman"/>
          <w:sz w:val="24"/>
          <w:szCs w:val="24"/>
        </w:rPr>
        <w:t>musi posiadać:</w:t>
      </w:r>
    </w:p>
    <w:p w:rsidR="00B903FE" w:rsidRPr="008806AF" w:rsidRDefault="00B903FE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informacje ogólne dotyczące samego dokumentu: przeznaczenie, wersja, historia, powołanie na dokumenty bazowe,</w:t>
      </w:r>
    </w:p>
    <w:p w:rsidR="00CA3499" w:rsidRDefault="00160327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>informacje wstępne, skróty oraz słownik pojęć stosowanych w dokumencie</w:t>
      </w:r>
      <w:r w:rsidR="00CA3499">
        <w:rPr>
          <w:rFonts w:ascii="Times New Roman" w:hAnsi="Times New Roman"/>
          <w:sz w:val="24"/>
          <w:szCs w:val="24"/>
        </w:rPr>
        <w:t>.</w:t>
      </w:r>
      <w:r w:rsidRPr="008806AF">
        <w:rPr>
          <w:rFonts w:ascii="Times New Roman" w:hAnsi="Times New Roman"/>
          <w:sz w:val="24"/>
          <w:szCs w:val="24"/>
        </w:rPr>
        <w:t xml:space="preserve"> </w:t>
      </w:r>
    </w:p>
    <w:p w:rsidR="00AC1A16" w:rsidRDefault="00AC1A16" w:rsidP="00220136">
      <w:pPr>
        <w:pStyle w:val="Akapitzlist"/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przygotowania Raportu z wdrożenia </w:t>
      </w:r>
      <w:r w:rsidR="00CA3499">
        <w:rPr>
          <w:rFonts w:ascii="Times New Roman" w:hAnsi="Times New Roman"/>
          <w:sz w:val="24"/>
          <w:szCs w:val="24"/>
        </w:rPr>
        <w:t>testowego zawierającego</w:t>
      </w:r>
      <w:r>
        <w:rPr>
          <w:rFonts w:ascii="Times New Roman" w:hAnsi="Times New Roman"/>
          <w:sz w:val="24"/>
          <w:szCs w:val="24"/>
        </w:rPr>
        <w:t xml:space="preserve"> co najmniej:</w:t>
      </w:r>
    </w:p>
    <w:p w:rsidR="00AC1A16" w:rsidRDefault="00AC1A16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sposobu przeprowadzenia wdrożenia;</w:t>
      </w:r>
    </w:p>
    <w:p w:rsidR="00AC1A16" w:rsidRDefault="00AC1A16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napotkane problemy wraz ze sposobem ich rozwiązania</w:t>
      </w:r>
      <w:r w:rsidR="00CA3499">
        <w:rPr>
          <w:rFonts w:ascii="Times New Roman" w:hAnsi="Times New Roman"/>
          <w:sz w:val="24"/>
          <w:szCs w:val="24"/>
        </w:rPr>
        <w:t>.</w:t>
      </w:r>
    </w:p>
    <w:p w:rsidR="001E1B30" w:rsidRDefault="001E1B30" w:rsidP="00220136">
      <w:pPr>
        <w:pStyle w:val="Akapitzlist"/>
        <w:numPr>
          <w:ilvl w:val="1"/>
          <w:numId w:val="24"/>
        </w:numPr>
        <w:suppressAutoHyphens w:val="0"/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Oprogramowania Standardowego Wykonawca przekazuje dokumenty licencyjne i warunki asysty technicznej</w:t>
      </w:r>
      <w:r w:rsidR="00DE1497">
        <w:rPr>
          <w:rFonts w:ascii="Times New Roman" w:hAnsi="Times New Roman"/>
          <w:sz w:val="24"/>
          <w:szCs w:val="24"/>
        </w:rPr>
        <w:t>, o ile Oprogramowanie Standardowe dostarczane jest z ATiK</w:t>
      </w:r>
      <w:r>
        <w:rPr>
          <w:rFonts w:ascii="Times New Roman" w:hAnsi="Times New Roman"/>
          <w:sz w:val="24"/>
          <w:szCs w:val="24"/>
        </w:rPr>
        <w:t>.</w:t>
      </w:r>
    </w:p>
    <w:p w:rsidR="00B621BD" w:rsidRPr="008806AF" w:rsidRDefault="00B621BD" w:rsidP="00220136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Zmiany </w:t>
      </w:r>
    </w:p>
    <w:p w:rsidR="00B621BD" w:rsidRPr="008806AF" w:rsidRDefault="001E1B30" w:rsidP="00220136">
      <w:pPr>
        <w:pStyle w:val="WTp4ust"/>
        <w:numPr>
          <w:ilvl w:val="1"/>
          <w:numId w:val="2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>Z</w:t>
      </w:r>
      <w:r w:rsidR="00B621BD" w:rsidRPr="008806AF">
        <w:rPr>
          <w:szCs w:val="24"/>
        </w:rPr>
        <w:t xml:space="preserve">miany zgłaszane będą w przypadku konieczności dostosowania </w:t>
      </w:r>
      <w:r>
        <w:rPr>
          <w:szCs w:val="24"/>
        </w:rPr>
        <w:t>Zlecenia</w:t>
      </w:r>
      <w:r w:rsidRPr="008806AF">
        <w:rPr>
          <w:szCs w:val="24"/>
        </w:rPr>
        <w:t xml:space="preserve"> </w:t>
      </w:r>
      <w:r w:rsidR="00B621BD" w:rsidRPr="008806AF">
        <w:rPr>
          <w:szCs w:val="24"/>
        </w:rPr>
        <w:t>do aktualnych potrzeb Zamawiającego i mogą obejmować w szczególności:</w:t>
      </w:r>
    </w:p>
    <w:p w:rsidR="00B621BD" w:rsidRPr="008806AF" w:rsidRDefault="00B621BD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modyfikacje </w:t>
      </w:r>
      <w:r w:rsidR="0088154E">
        <w:rPr>
          <w:rFonts w:ascii="Times New Roman" w:hAnsi="Times New Roman"/>
          <w:sz w:val="24"/>
          <w:szCs w:val="24"/>
        </w:rPr>
        <w:t>przedmiotu Zlecenia</w:t>
      </w:r>
      <w:r w:rsidRPr="008806AF">
        <w:rPr>
          <w:rFonts w:ascii="Times New Roman" w:hAnsi="Times New Roman"/>
          <w:sz w:val="24"/>
          <w:szCs w:val="24"/>
        </w:rPr>
        <w:t>;</w:t>
      </w:r>
    </w:p>
    <w:p w:rsidR="00B621BD" w:rsidRPr="008806AF" w:rsidRDefault="00B621BD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zmiany harmonogramu </w:t>
      </w:r>
      <w:r w:rsidR="0088154E">
        <w:rPr>
          <w:rFonts w:ascii="Times New Roman" w:hAnsi="Times New Roman"/>
          <w:sz w:val="24"/>
          <w:szCs w:val="24"/>
        </w:rPr>
        <w:t>Zlecenia</w:t>
      </w:r>
      <w:r w:rsidRPr="008806AF">
        <w:rPr>
          <w:rFonts w:ascii="Times New Roman" w:hAnsi="Times New Roman"/>
          <w:sz w:val="24"/>
          <w:szCs w:val="24"/>
        </w:rPr>
        <w:t>;</w:t>
      </w:r>
    </w:p>
    <w:p w:rsidR="00B621BD" w:rsidRPr="008806AF" w:rsidRDefault="00B621BD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zmiany </w:t>
      </w:r>
      <w:r w:rsidR="0088154E">
        <w:rPr>
          <w:rFonts w:ascii="Times New Roman" w:hAnsi="Times New Roman"/>
          <w:sz w:val="24"/>
          <w:szCs w:val="24"/>
        </w:rPr>
        <w:t>Wynagrodzenia Pełnego, w tym w podziale na poszczególne Produkty</w:t>
      </w:r>
      <w:r w:rsidRPr="008806AF">
        <w:rPr>
          <w:rFonts w:ascii="Times New Roman" w:hAnsi="Times New Roman"/>
          <w:sz w:val="24"/>
          <w:szCs w:val="24"/>
        </w:rPr>
        <w:t>;</w:t>
      </w:r>
    </w:p>
    <w:p w:rsidR="00B621BD" w:rsidRPr="008806AF" w:rsidRDefault="00B621BD" w:rsidP="00220136">
      <w:pPr>
        <w:numPr>
          <w:ilvl w:val="2"/>
          <w:numId w:val="24"/>
        </w:numPr>
        <w:suppressAutoHyphens w:val="0"/>
        <w:spacing w:before="120" w:after="120"/>
        <w:ind w:left="1418" w:hanging="142"/>
        <w:rPr>
          <w:rFonts w:ascii="Times New Roman" w:hAnsi="Times New Roman"/>
          <w:sz w:val="24"/>
          <w:szCs w:val="24"/>
        </w:rPr>
      </w:pPr>
      <w:r w:rsidRPr="008806AF">
        <w:rPr>
          <w:rFonts w:ascii="Times New Roman" w:hAnsi="Times New Roman"/>
          <w:sz w:val="24"/>
          <w:szCs w:val="24"/>
        </w:rPr>
        <w:t xml:space="preserve">wskazanie potrzeby zmiany w architekturze Systemu </w:t>
      </w:r>
      <w:r w:rsidR="0088154E">
        <w:rPr>
          <w:rFonts w:ascii="Times New Roman" w:hAnsi="Times New Roman"/>
          <w:sz w:val="24"/>
          <w:szCs w:val="24"/>
        </w:rPr>
        <w:t>SIG</w:t>
      </w:r>
      <w:r w:rsidRPr="008806AF">
        <w:rPr>
          <w:rFonts w:ascii="Times New Roman" w:hAnsi="Times New Roman"/>
          <w:sz w:val="24"/>
          <w:szCs w:val="24"/>
        </w:rPr>
        <w:t>.</w:t>
      </w:r>
    </w:p>
    <w:p w:rsidR="0088154E" w:rsidRDefault="0088154E" w:rsidP="00220136">
      <w:pPr>
        <w:pStyle w:val="WTp4ust"/>
        <w:numPr>
          <w:ilvl w:val="1"/>
          <w:numId w:val="24"/>
        </w:numPr>
        <w:spacing w:before="0" w:after="120" w:line="300" w:lineRule="atLeast"/>
        <w:ind w:left="1134" w:hanging="425"/>
        <w:rPr>
          <w:szCs w:val="24"/>
        </w:rPr>
      </w:pPr>
      <w:r>
        <w:rPr>
          <w:szCs w:val="24"/>
        </w:rPr>
        <w:t xml:space="preserve">Warunki Zmiany każdorazowo podlegają negocjacji i po ich uzgodnieniu Strony zobowiązane są dokonać zmiany Zlecenia, w tym Wymiarowania Pełnego poprzez podpisanie aneksu. </w:t>
      </w:r>
      <w:r w:rsidR="00B621BD" w:rsidRPr="008806AF">
        <w:rPr>
          <w:szCs w:val="24"/>
        </w:rPr>
        <w:t xml:space="preserve"> </w:t>
      </w:r>
      <w:r>
        <w:rPr>
          <w:szCs w:val="24"/>
        </w:rPr>
        <w:t xml:space="preserve">Tylko Zmiana wprowadzona aneksem Zlecenia stanowi podstawę </w:t>
      </w:r>
      <w:r>
        <w:rPr>
          <w:szCs w:val="24"/>
        </w:rPr>
        <w:lastRenderedPageBreak/>
        <w:t>realizacji Zlecenia po Zmianie. Aneksy do Zlecenia w przypadku Zmian podpisują Kierownicy Projektu Stron po akceptacji przez Komitet Sterujący.</w:t>
      </w:r>
    </w:p>
    <w:p w:rsidR="00B621BD" w:rsidRPr="008806AF" w:rsidRDefault="00B621BD" w:rsidP="00374FD1">
      <w:pPr>
        <w:pStyle w:val="WTp4ust"/>
        <w:spacing w:before="0" w:after="120" w:line="300" w:lineRule="atLeast"/>
        <w:ind w:left="0" w:firstLine="708"/>
        <w:rPr>
          <w:szCs w:val="24"/>
        </w:rPr>
      </w:pPr>
    </w:p>
    <w:p w:rsidR="00B621BD" w:rsidRPr="008806AF" w:rsidRDefault="00B621BD">
      <w:pPr>
        <w:pStyle w:val="WTp4ust"/>
        <w:spacing w:before="0" w:after="200"/>
        <w:rPr>
          <w:szCs w:val="24"/>
        </w:rPr>
      </w:pPr>
    </w:p>
    <w:sectPr w:rsidR="00B621BD" w:rsidRPr="008806AF" w:rsidSect="005A5790">
      <w:headerReference w:type="default" r:id="rId8"/>
      <w:footerReference w:type="default" r:id="rId9"/>
      <w:pgSz w:w="11906" w:h="16838"/>
      <w:pgMar w:top="1135" w:right="1274" w:bottom="567" w:left="851" w:header="851" w:footer="0" w:gutter="0"/>
      <w:cols w:space="708"/>
      <w:docGrid w:linePitch="360" w:charSpace="21474631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" w:author="Autor" w:initials="A">
    <w:p w:rsidR="0040596C" w:rsidRDefault="0040596C">
      <w:pPr>
        <w:pStyle w:val="Tekstkomentarza"/>
      </w:pPr>
      <w:r>
        <w:rPr>
          <w:rStyle w:val="Odwoaniedokomentarza"/>
        </w:rPr>
        <w:annotationRef/>
      </w:r>
      <w:r>
        <w:t>Ujednolicona Dokumentacja Administratora.</w:t>
      </w:r>
    </w:p>
  </w:comment>
  <w:comment w:id="11" w:author="Autor" w:initials="A">
    <w:p w:rsidR="0040596C" w:rsidRPr="0040596C" w:rsidRDefault="0040596C" w:rsidP="0040596C">
      <w:pPr>
        <w:pStyle w:val="Tekstkomentarza"/>
      </w:pPr>
      <w:r>
        <w:rPr>
          <w:rStyle w:val="Odwoaniedokomentarza"/>
        </w:rPr>
        <w:annotationRef/>
      </w:r>
      <w:r w:rsidRPr="0040596C">
        <w:t>Ujednolicona Dokumenta</w:t>
      </w:r>
      <w:r>
        <w:t>cja Analityczna?</w:t>
      </w:r>
      <w:r w:rsidRPr="0040596C">
        <w:t>.</w:t>
      </w:r>
      <w:r>
        <w:t xml:space="preserve"> Brak tego skrótu we wzorze umowy.</w:t>
      </w:r>
    </w:p>
    <w:p w:rsidR="0040596C" w:rsidRDefault="0040596C">
      <w:pPr>
        <w:pStyle w:val="Tekstkomentarza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75" w:rsidRDefault="008F1275">
      <w:r>
        <w:separator/>
      </w:r>
    </w:p>
  </w:endnote>
  <w:endnote w:type="continuationSeparator" w:id="0">
    <w:p w:rsidR="008F1275" w:rsidRDefault="008F1275">
      <w:r>
        <w:continuationSeparator/>
      </w:r>
    </w:p>
  </w:endnote>
  <w:endnote w:type="continuationNotice" w:id="1">
    <w:p w:rsidR="008F1275" w:rsidRDefault="008F127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12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5" w:type="pct"/>
      <w:jc w:val="center"/>
      <w:tblCellMar>
        <w:left w:w="0" w:type="dxa"/>
        <w:right w:w="0" w:type="dxa"/>
      </w:tblCellMar>
      <w:tblLook w:val="04A0"/>
    </w:tblPr>
    <w:tblGrid>
      <w:gridCol w:w="3297"/>
      <w:gridCol w:w="3297"/>
      <w:gridCol w:w="3295"/>
    </w:tblGrid>
    <w:tr w:rsidR="005D6973" w:rsidTr="009F7DAF">
      <w:trPr>
        <w:cantSplit/>
        <w:trHeight w:val="1275"/>
        <w:jc w:val="center"/>
      </w:trPr>
      <w:tc>
        <w:tcPr>
          <w:tcW w:w="1667" w:type="pct"/>
          <w:shd w:val="clear" w:color="auto" w:fill="auto"/>
        </w:tcPr>
        <w:p w:rsidR="005D6973" w:rsidRDefault="005D6973" w:rsidP="005D6973">
          <w:pPr>
            <w:pStyle w:val="Stopka"/>
            <w:jc w:val="lef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85875" cy="819150"/>
                <wp:effectExtent l="0" t="0" r="9525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FA"/>
                            </a:clrFrom>
                            <a:clrTo>
                              <a:srgbClr val="FFFE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5D6973" w:rsidRDefault="005D6973" w:rsidP="005D6973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38175" cy="361950"/>
                <wp:effectExtent l="0" t="0" r="9525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shd w:val="clear" w:color="auto" w:fill="auto"/>
          <w:vAlign w:val="center"/>
        </w:tcPr>
        <w:p w:rsidR="005D6973" w:rsidRDefault="005D6973" w:rsidP="005D6973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733550" cy="638175"/>
                <wp:effectExtent l="0" t="0" r="0" b="952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5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23E" w:rsidRPr="005D6973" w:rsidRDefault="005D6973" w:rsidP="005D6973">
    <w:pPr>
      <w:pStyle w:val="Stopka"/>
      <w:jc w:val="right"/>
    </w:pPr>
    <w:r w:rsidRPr="00266AF3">
      <w:t xml:space="preserve">Strona </w:t>
    </w:r>
    <w:r w:rsidR="0022168F" w:rsidRPr="00266AF3">
      <w:fldChar w:fldCharType="begin"/>
    </w:r>
    <w:r w:rsidRPr="00522EF7">
      <w:instrText>PAGE  \* Arabic  \* MERGEFORMAT</w:instrText>
    </w:r>
    <w:r w:rsidR="0022168F" w:rsidRPr="00266AF3">
      <w:fldChar w:fldCharType="separate"/>
    </w:r>
    <w:r w:rsidR="001C3284">
      <w:rPr>
        <w:noProof/>
      </w:rPr>
      <w:t>3</w:t>
    </w:r>
    <w:r w:rsidR="0022168F" w:rsidRPr="00266AF3">
      <w:fldChar w:fldCharType="end"/>
    </w:r>
    <w:r w:rsidRPr="00266AF3">
      <w:t xml:space="preserve"> z </w:t>
    </w:r>
    <w:r w:rsidR="0022168F" w:rsidRPr="00266AF3">
      <w:fldChar w:fldCharType="begin"/>
    </w:r>
    <w:r w:rsidRPr="00522EF7">
      <w:instrText>NUMPAGES \ * arabskie \ * MERGEFORMAT</w:instrText>
    </w:r>
    <w:r w:rsidR="0022168F" w:rsidRPr="00266AF3">
      <w:fldChar w:fldCharType="separate"/>
    </w:r>
    <w:r w:rsidR="001C3284">
      <w:rPr>
        <w:noProof/>
      </w:rPr>
      <w:t>9</w:t>
    </w:r>
    <w:r w:rsidR="0022168F" w:rsidRPr="00266AF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75" w:rsidRDefault="008F1275">
      <w:r>
        <w:separator/>
      </w:r>
    </w:p>
  </w:footnote>
  <w:footnote w:type="continuationSeparator" w:id="0">
    <w:p w:rsidR="008F1275" w:rsidRDefault="008F1275">
      <w:r>
        <w:continuationSeparator/>
      </w:r>
    </w:p>
  </w:footnote>
  <w:footnote w:type="continuationNotice" w:id="1">
    <w:p w:rsidR="008F1275" w:rsidRDefault="008F127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Pr="00374FD1" w:rsidRDefault="0055123E">
    <w:pPr>
      <w:pStyle w:val="Nagwek"/>
      <w:jc w:val="right"/>
      <w:rPr>
        <w:rFonts w:ascii="Verdana" w:hAnsi="Verdana" w:cs="Calibr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3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2.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718302A"/>
    <w:name w:val="WW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7C58BBF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name w:val="WWNum1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06"/>
    <w:multiLevelType w:val="multilevel"/>
    <w:tmpl w:val="72F0F9F2"/>
    <w:name w:val="WWNum21"/>
    <w:lvl w:ilvl="0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2.%3."/>
      <w:lvlJc w:val="lef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2.%3.%4.%5.%6."/>
      <w:lvlJc w:val="lef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332"/>
        </w:tabs>
        <w:ind w:left="7332" w:hanging="180"/>
      </w:pPr>
    </w:lvl>
  </w:abstractNum>
  <w:abstractNum w:abstractNumId="6">
    <w:nsid w:val="00000007"/>
    <w:multiLevelType w:val="multilevel"/>
    <w:tmpl w:val="2960A7C0"/>
    <w:name w:val="WWNum25"/>
    <w:lvl w:ilvl="0">
      <w:start w:val="1"/>
      <w:numFmt w:val="decimal"/>
      <w:lvlText w:val="Rozdział 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Rozdział %1.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Rozdział %1.%2.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A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8">
    <w:nsid w:val="00000009"/>
    <w:multiLevelType w:val="multilevel"/>
    <w:tmpl w:val="00000009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>
    <w:nsid w:val="0000000A"/>
    <w:multiLevelType w:val="multilevel"/>
    <w:tmpl w:val="0000000A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>
    <w:nsid w:val="0000000B"/>
    <w:multiLevelType w:val="multilevel"/>
    <w:tmpl w:val="1EAAE4DE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924" w:hanging="360"/>
      </w:pPr>
      <w:rPr>
        <w:rFonts w:ascii="Wingdings" w:hAnsi="Wingdings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1">
    <w:nsid w:val="0000000C"/>
    <w:multiLevelType w:val="multilevel"/>
    <w:tmpl w:val="0000000C"/>
    <w:name w:val="WWNum74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2">
    <w:nsid w:val="0000000D"/>
    <w:multiLevelType w:val="multilevel"/>
    <w:tmpl w:val="0000000D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3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4">
    <w:nsid w:val="0000000F"/>
    <w:multiLevelType w:val="multilevel"/>
    <w:tmpl w:val="0000000F"/>
    <w:name w:val="WW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27031A9"/>
    <w:multiLevelType w:val="multilevel"/>
    <w:tmpl w:val="B40EEF7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A826190"/>
    <w:multiLevelType w:val="hybridMultilevel"/>
    <w:tmpl w:val="4ABA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7E8E2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BF63650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C4151D"/>
    <w:multiLevelType w:val="hybridMultilevel"/>
    <w:tmpl w:val="7C1E2E5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120E60D9"/>
    <w:multiLevelType w:val="hybridMultilevel"/>
    <w:tmpl w:val="025CE3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59F1D86"/>
    <w:multiLevelType w:val="multilevel"/>
    <w:tmpl w:val="7B8C055E"/>
    <w:name w:val="WWNum20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0">
    <w:nsid w:val="166968AF"/>
    <w:multiLevelType w:val="hybridMultilevel"/>
    <w:tmpl w:val="CC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E4939"/>
    <w:multiLevelType w:val="hybridMultilevel"/>
    <w:tmpl w:val="BDC0154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18217037"/>
    <w:multiLevelType w:val="hybridMultilevel"/>
    <w:tmpl w:val="D66473A2"/>
    <w:lvl w:ilvl="0" w:tplc="64C419F2">
      <w:start w:val="1"/>
      <w:numFmt w:val="decimal"/>
      <w:lvlText w:val="%1)"/>
      <w:lvlJc w:val="left"/>
      <w:pPr>
        <w:ind w:left="1860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9E05FE2"/>
    <w:multiLevelType w:val="hybridMultilevel"/>
    <w:tmpl w:val="46B2A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EB0302"/>
    <w:multiLevelType w:val="hybridMultilevel"/>
    <w:tmpl w:val="2676DF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1F216D9B"/>
    <w:multiLevelType w:val="hybridMultilevel"/>
    <w:tmpl w:val="F4920F2A"/>
    <w:lvl w:ilvl="0" w:tplc="6B26E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B47E0C"/>
    <w:multiLevelType w:val="hybridMultilevel"/>
    <w:tmpl w:val="069AB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0902FF6"/>
    <w:multiLevelType w:val="hybridMultilevel"/>
    <w:tmpl w:val="CA48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7E8E2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F75C51"/>
    <w:multiLevelType w:val="hybridMultilevel"/>
    <w:tmpl w:val="542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01731"/>
    <w:multiLevelType w:val="multilevel"/>
    <w:tmpl w:val="0A6E91D6"/>
    <w:name w:val="WWNum812"/>
    <w:lvl w:ilvl="0">
      <w:start w:val="1"/>
      <w:numFmt w:val="decimal"/>
      <w:lvlText w:val="%1)"/>
      <w:lvlJc w:val="left"/>
      <w:pPr>
        <w:tabs>
          <w:tab w:val="num" w:pos="3261"/>
        </w:tabs>
        <w:ind w:left="47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61"/>
        </w:tabs>
        <w:ind w:left="5475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3261"/>
        </w:tabs>
        <w:ind w:left="6195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61"/>
        </w:tabs>
        <w:ind w:left="691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61"/>
        </w:tabs>
        <w:ind w:left="7635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261"/>
        </w:tabs>
        <w:ind w:left="83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1"/>
        </w:tabs>
        <w:ind w:left="90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261"/>
        </w:tabs>
        <w:ind w:left="9795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61"/>
        </w:tabs>
        <w:ind w:left="10515" w:hanging="180"/>
      </w:pPr>
      <w:rPr>
        <w:rFonts w:hint="default"/>
      </w:rPr>
    </w:lvl>
  </w:abstractNum>
  <w:abstractNum w:abstractNumId="30">
    <w:nsid w:val="386C44E1"/>
    <w:multiLevelType w:val="hybridMultilevel"/>
    <w:tmpl w:val="7D4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AE32DB"/>
    <w:multiLevelType w:val="multilevel"/>
    <w:tmpl w:val="7B68E7A6"/>
    <w:name w:val="WWNum18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4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32">
    <w:nsid w:val="448B5A13"/>
    <w:multiLevelType w:val="multilevel"/>
    <w:tmpl w:val="0B52CC9C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33">
    <w:nsid w:val="4F6236B2"/>
    <w:multiLevelType w:val="multilevel"/>
    <w:tmpl w:val="51662D8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4FC56EB5"/>
    <w:multiLevelType w:val="hybridMultilevel"/>
    <w:tmpl w:val="CEE82532"/>
    <w:lvl w:ilvl="0" w:tplc="9FA27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37309"/>
    <w:multiLevelType w:val="hybridMultilevel"/>
    <w:tmpl w:val="EE4ED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F2E96"/>
    <w:multiLevelType w:val="hybridMultilevel"/>
    <w:tmpl w:val="D96ED428"/>
    <w:lvl w:ilvl="0" w:tplc="1AF44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46BE4"/>
    <w:multiLevelType w:val="hybridMultilevel"/>
    <w:tmpl w:val="C18EF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B7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C8755E4"/>
    <w:multiLevelType w:val="hybridMultilevel"/>
    <w:tmpl w:val="2AC88A08"/>
    <w:lvl w:ilvl="0" w:tplc="31C4B5F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1010E00"/>
    <w:multiLevelType w:val="hybridMultilevel"/>
    <w:tmpl w:val="86B41D84"/>
    <w:lvl w:ilvl="0" w:tplc="E056CD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C4BF6"/>
    <w:multiLevelType w:val="hybridMultilevel"/>
    <w:tmpl w:val="5F8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97D6D"/>
    <w:multiLevelType w:val="hybridMultilevel"/>
    <w:tmpl w:val="2304CD0E"/>
    <w:lvl w:ilvl="0" w:tplc="3E34C14A">
      <w:start w:val="1"/>
      <w:numFmt w:val="lowerLetter"/>
      <w:lvlText w:val="%1)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C00E4"/>
    <w:multiLevelType w:val="hybridMultilevel"/>
    <w:tmpl w:val="D550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7E8E2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40553"/>
    <w:multiLevelType w:val="hybridMultilevel"/>
    <w:tmpl w:val="D332BDCC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28"/>
  </w:num>
  <w:num w:numId="18">
    <w:abstractNumId w:val="19"/>
  </w:num>
  <w:num w:numId="19">
    <w:abstractNumId w:val="17"/>
  </w:num>
  <w:num w:numId="20">
    <w:abstractNumId w:val="33"/>
  </w:num>
  <w:num w:numId="21">
    <w:abstractNumId w:val="15"/>
  </w:num>
  <w:num w:numId="22">
    <w:abstractNumId w:val="20"/>
  </w:num>
  <w:num w:numId="23">
    <w:abstractNumId w:val="41"/>
  </w:num>
  <w:num w:numId="24">
    <w:abstractNumId w:val="27"/>
  </w:num>
  <w:num w:numId="25">
    <w:abstractNumId w:val="23"/>
  </w:num>
  <w:num w:numId="26">
    <w:abstractNumId w:val="34"/>
  </w:num>
  <w:num w:numId="27">
    <w:abstractNumId w:val="39"/>
  </w:num>
  <w:num w:numId="28">
    <w:abstractNumId w:val="38"/>
  </w:num>
  <w:num w:numId="29">
    <w:abstractNumId w:val="25"/>
  </w:num>
  <w:num w:numId="30">
    <w:abstractNumId w:val="36"/>
  </w:num>
  <w:num w:numId="31">
    <w:abstractNumId w:val="44"/>
  </w:num>
  <w:num w:numId="32">
    <w:abstractNumId w:val="18"/>
  </w:num>
  <w:num w:numId="33">
    <w:abstractNumId w:val="40"/>
  </w:num>
  <w:num w:numId="34">
    <w:abstractNumId w:val="26"/>
  </w:num>
  <w:num w:numId="35">
    <w:abstractNumId w:val="35"/>
  </w:num>
  <w:num w:numId="36">
    <w:abstractNumId w:val="43"/>
  </w:num>
  <w:num w:numId="37">
    <w:abstractNumId w:val="31"/>
  </w:num>
  <w:num w:numId="38">
    <w:abstractNumId w:val="42"/>
  </w:num>
  <w:num w:numId="39">
    <w:abstractNumId w:val="24"/>
  </w:num>
  <w:num w:numId="40">
    <w:abstractNumId w:val="22"/>
  </w:num>
  <w:num w:numId="41">
    <w:abstractNumId w:val="21"/>
  </w:num>
  <w:num w:numId="42">
    <w:abstractNumId w:val="32"/>
  </w:num>
  <w:num w:numId="43">
    <w:abstractNumId w:val="16"/>
  </w:num>
  <w:num w:numId="44">
    <w:abstractNumId w:val="3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000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B3374"/>
    <w:rsid w:val="00003F9A"/>
    <w:rsid w:val="00022F67"/>
    <w:rsid w:val="00023778"/>
    <w:rsid w:val="00025A11"/>
    <w:rsid w:val="00027468"/>
    <w:rsid w:val="000319CB"/>
    <w:rsid w:val="00035A0C"/>
    <w:rsid w:val="00051E50"/>
    <w:rsid w:val="00052F0B"/>
    <w:rsid w:val="00057352"/>
    <w:rsid w:val="00086FC1"/>
    <w:rsid w:val="0009151E"/>
    <w:rsid w:val="000A2ADA"/>
    <w:rsid w:val="000B0358"/>
    <w:rsid w:val="000B2566"/>
    <w:rsid w:val="000C489F"/>
    <w:rsid w:val="000C49FB"/>
    <w:rsid w:val="000C6BB1"/>
    <w:rsid w:val="000D1BE7"/>
    <w:rsid w:val="000D36F8"/>
    <w:rsid w:val="000D46ED"/>
    <w:rsid w:val="000D5944"/>
    <w:rsid w:val="000D6033"/>
    <w:rsid w:val="000D7B38"/>
    <w:rsid w:val="000F56E0"/>
    <w:rsid w:val="0010732A"/>
    <w:rsid w:val="00111982"/>
    <w:rsid w:val="0011325A"/>
    <w:rsid w:val="00114C25"/>
    <w:rsid w:val="001209C2"/>
    <w:rsid w:val="00133C24"/>
    <w:rsid w:val="00141B1A"/>
    <w:rsid w:val="00144D33"/>
    <w:rsid w:val="001514B3"/>
    <w:rsid w:val="00160327"/>
    <w:rsid w:val="0016384A"/>
    <w:rsid w:val="00175D7E"/>
    <w:rsid w:val="0018016B"/>
    <w:rsid w:val="00181E16"/>
    <w:rsid w:val="0019008D"/>
    <w:rsid w:val="00193C51"/>
    <w:rsid w:val="001B6A26"/>
    <w:rsid w:val="001C3284"/>
    <w:rsid w:val="001E1B30"/>
    <w:rsid w:val="001E77C9"/>
    <w:rsid w:val="00220136"/>
    <w:rsid w:val="0022168F"/>
    <w:rsid w:val="00247D17"/>
    <w:rsid w:val="00255A6F"/>
    <w:rsid w:val="00264B30"/>
    <w:rsid w:val="0027133E"/>
    <w:rsid w:val="002748B8"/>
    <w:rsid w:val="002810D8"/>
    <w:rsid w:val="00281A97"/>
    <w:rsid w:val="00291A69"/>
    <w:rsid w:val="002C593E"/>
    <w:rsid w:val="002D3C8B"/>
    <w:rsid w:val="002E0676"/>
    <w:rsid w:val="002F4A79"/>
    <w:rsid w:val="003006AE"/>
    <w:rsid w:val="00301681"/>
    <w:rsid w:val="00304796"/>
    <w:rsid w:val="00323759"/>
    <w:rsid w:val="0033495C"/>
    <w:rsid w:val="003365A1"/>
    <w:rsid w:val="00343441"/>
    <w:rsid w:val="0035135F"/>
    <w:rsid w:val="003539D4"/>
    <w:rsid w:val="00355E47"/>
    <w:rsid w:val="00371A60"/>
    <w:rsid w:val="00374FD1"/>
    <w:rsid w:val="0037718F"/>
    <w:rsid w:val="00394493"/>
    <w:rsid w:val="003B4E46"/>
    <w:rsid w:val="003D14BC"/>
    <w:rsid w:val="003D52E1"/>
    <w:rsid w:val="003D5D00"/>
    <w:rsid w:val="003E7CFD"/>
    <w:rsid w:val="0040596C"/>
    <w:rsid w:val="0041194F"/>
    <w:rsid w:val="004130C3"/>
    <w:rsid w:val="0041488E"/>
    <w:rsid w:val="00440C15"/>
    <w:rsid w:val="0044126E"/>
    <w:rsid w:val="00442C5F"/>
    <w:rsid w:val="00456C6A"/>
    <w:rsid w:val="00457F32"/>
    <w:rsid w:val="00470A95"/>
    <w:rsid w:val="00476FD9"/>
    <w:rsid w:val="00496C02"/>
    <w:rsid w:val="004B5009"/>
    <w:rsid w:val="004C00FF"/>
    <w:rsid w:val="004C77B7"/>
    <w:rsid w:val="004E6588"/>
    <w:rsid w:val="00511BC7"/>
    <w:rsid w:val="00515219"/>
    <w:rsid w:val="00524B35"/>
    <w:rsid w:val="00532872"/>
    <w:rsid w:val="005360C1"/>
    <w:rsid w:val="005478F1"/>
    <w:rsid w:val="00550E20"/>
    <w:rsid w:val="0055123E"/>
    <w:rsid w:val="005575D7"/>
    <w:rsid w:val="00567E22"/>
    <w:rsid w:val="00590E35"/>
    <w:rsid w:val="005A47EA"/>
    <w:rsid w:val="005A5790"/>
    <w:rsid w:val="005A5FD5"/>
    <w:rsid w:val="005B7DB3"/>
    <w:rsid w:val="005D2171"/>
    <w:rsid w:val="005D6160"/>
    <w:rsid w:val="005D6973"/>
    <w:rsid w:val="005F66E3"/>
    <w:rsid w:val="006014C6"/>
    <w:rsid w:val="006037F8"/>
    <w:rsid w:val="006069F5"/>
    <w:rsid w:val="006105B3"/>
    <w:rsid w:val="00615749"/>
    <w:rsid w:val="006312E9"/>
    <w:rsid w:val="006446CB"/>
    <w:rsid w:val="006658E8"/>
    <w:rsid w:val="00665F69"/>
    <w:rsid w:val="00666390"/>
    <w:rsid w:val="00666CB1"/>
    <w:rsid w:val="00692629"/>
    <w:rsid w:val="006C4541"/>
    <w:rsid w:val="00700D8C"/>
    <w:rsid w:val="007020B2"/>
    <w:rsid w:val="007132C5"/>
    <w:rsid w:val="00724602"/>
    <w:rsid w:val="00726D94"/>
    <w:rsid w:val="00727988"/>
    <w:rsid w:val="0075544D"/>
    <w:rsid w:val="007609FD"/>
    <w:rsid w:val="007615B9"/>
    <w:rsid w:val="00764C32"/>
    <w:rsid w:val="00765297"/>
    <w:rsid w:val="00771DA6"/>
    <w:rsid w:val="007A21F1"/>
    <w:rsid w:val="007A363B"/>
    <w:rsid w:val="007B37BF"/>
    <w:rsid w:val="007B565D"/>
    <w:rsid w:val="007C7657"/>
    <w:rsid w:val="007E508B"/>
    <w:rsid w:val="007F3F1E"/>
    <w:rsid w:val="0080073F"/>
    <w:rsid w:val="0081369B"/>
    <w:rsid w:val="0081521D"/>
    <w:rsid w:val="00823B6C"/>
    <w:rsid w:val="00824BAE"/>
    <w:rsid w:val="008319F1"/>
    <w:rsid w:val="0083609E"/>
    <w:rsid w:val="0084222D"/>
    <w:rsid w:val="00846DC7"/>
    <w:rsid w:val="00847571"/>
    <w:rsid w:val="00850BF4"/>
    <w:rsid w:val="0086017A"/>
    <w:rsid w:val="00872483"/>
    <w:rsid w:val="008806AF"/>
    <w:rsid w:val="0088154E"/>
    <w:rsid w:val="00881972"/>
    <w:rsid w:val="00884DD8"/>
    <w:rsid w:val="008911F8"/>
    <w:rsid w:val="008B32D2"/>
    <w:rsid w:val="008D0FDB"/>
    <w:rsid w:val="008D1590"/>
    <w:rsid w:val="008D2B9D"/>
    <w:rsid w:val="008E53FA"/>
    <w:rsid w:val="008F1275"/>
    <w:rsid w:val="008F5C2D"/>
    <w:rsid w:val="00905C68"/>
    <w:rsid w:val="0091052D"/>
    <w:rsid w:val="00913481"/>
    <w:rsid w:val="009173EB"/>
    <w:rsid w:val="0092066A"/>
    <w:rsid w:val="009310EB"/>
    <w:rsid w:val="00936A1E"/>
    <w:rsid w:val="00950B50"/>
    <w:rsid w:val="00954C81"/>
    <w:rsid w:val="00974460"/>
    <w:rsid w:val="009944DE"/>
    <w:rsid w:val="009A587B"/>
    <w:rsid w:val="009A6568"/>
    <w:rsid w:val="009C2725"/>
    <w:rsid w:val="009D3D3F"/>
    <w:rsid w:val="009F0AD4"/>
    <w:rsid w:val="009F4BD9"/>
    <w:rsid w:val="00A04D31"/>
    <w:rsid w:val="00A075BF"/>
    <w:rsid w:val="00A44E6F"/>
    <w:rsid w:val="00A46DB8"/>
    <w:rsid w:val="00A47A8B"/>
    <w:rsid w:val="00A534D3"/>
    <w:rsid w:val="00A63A84"/>
    <w:rsid w:val="00A6615C"/>
    <w:rsid w:val="00AA239D"/>
    <w:rsid w:val="00AA5EC8"/>
    <w:rsid w:val="00AB23E7"/>
    <w:rsid w:val="00AB5807"/>
    <w:rsid w:val="00AC1A16"/>
    <w:rsid w:val="00AD0E22"/>
    <w:rsid w:val="00AF2A0D"/>
    <w:rsid w:val="00AF559A"/>
    <w:rsid w:val="00AF77C7"/>
    <w:rsid w:val="00B00A34"/>
    <w:rsid w:val="00B07F98"/>
    <w:rsid w:val="00B3177E"/>
    <w:rsid w:val="00B31AF9"/>
    <w:rsid w:val="00B526D0"/>
    <w:rsid w:val="00B54C44"/>
    <w:rsid w:val="00B5767E"/>
    <w:rsid w:val="00B57A93"/>
    <w:rsid w:val="00B621BD"/>
    <w:rsid w:val="00B63985"/>
    <w:rsid w:val="00B67911"/>
    <w:rsid w:val="00B82E20"/>
    <w:rsid w:val="00B903FE"/>
    <w:rsid w:val="00BC0F43"/>
    <w:rsid w:val="00BC1098"/>
    <w:rsid w:val="00BC7A79"/>
    <w:rsid w:val="00BD057B"/>
    <w:rsid w:val="00BD2511"/>
    <w:rsid w:val="00BE555D"/>
    <w:rsid w:val="00BF2AA3"/>
    <w:rsid w:val="00C10A70"/>
    <w:rsid w:val="00C14718"/>
    <w:rsid w:val="00C274E1"/>
    <w:rsid w:val="00C3352F"/>
    <w:rsid w:val="00C4066D"/>
    <w:rsid w:val="00C459A5"/>
    <w:rsid w:val="00C52291"/>
    <w:rsid w:val="00C657D4"/>
    <w:rsid w:val="00C65C88"/>
    <w:rsid w:val="00C74DE3"/>
    <w:rsid w:val="00C7671B"/>
    <w:rsid w:val="00C7710C"/>
    <w:rsid w:val="00C81AC8"/>
    <w:rsid w:val="00C84B57"/>
    <w:rsid w:val="00CA3499"/>
    <w:rsid w:val="00CB0C80"/>
    <w:rsid w:val="00CB32FD"/>
    <w:rsid w:val="00CB3374"/>
    <w:rsid w:val="00CC057B"/>
    <w:rsid w:val="00CC0BF9"/>
    <w:rsid w:val="00CD1E45"/>
    <w:rsid w:val="00CD2D71"/>
    <w:rsid w:val="00CE34AC"/>
    <w:rsid w:val="00CE6C1C"/>
    <w:rsid w:val="00CF3A29"/>
    <w:rsid w:val="00D00BF9"/>
    <w:rsid w:val="00D13CD9"/>
    <w:rsid w:val="00D3285F"/>
    <w:rsid w:val="00D32B7C"/>
    <w:rsid w:val="00D33471"/>
    <w:rsid w:val="00D416D4"/>
    <w:rsid w:val="00D43597"/>
    <w:rsid w:val="00D442B8"/>
    <w:rsid w:val="00D44EE5"/>
    <w:rsid w:val="00D46A0D"/>
    <w:rsid w:val="00D539D0"/>
    <w:rsid w:val="00D56E4F"/>
    <w:rsid w:val="00D70E0D"/>
    <w:rsid w:val="00DA2019"/>
    <w:rsid w:val="00DA5810"/>
    <w:rsid w:val="00DB292E"/>
    <w:rsid w:val="00DB2A11"/>
    <w:rsid w:val="00DC355F"/>
    <w:rsid w:val="00DC3FEE"/>
    <w:rsid w:val="00DE1497"/>
    <w:rsid w:val="00DE1645"/>
    <w:rsid w:val="00DF1A6F"/>
    <w:rsid w:val="00DF2C34"/>
    <w:rsid w:val="00DF40B8"/>
    <w:rsid w:val="00E01386"/>
    <w:rsid w:val="00E24298"/>
    <w:rsid w:val="00E30029"/>
    <w:rsid w:val="00E366BC"/>
    <w:rsid w:val="00E55B80"/>
    <w:rsid w:val="00E576E5"/>
    <w:rsid w:val="00E60AC1"/>
    <w:rsid w:val="00E61B24"/>
    <w:rsid w:val="00E729E5"/>
    <w:rsid w:val="00E75D79"/>
    <w:rsid w:val="00E83AFB"/>
    <w:rsid w:val="00E944A0"/>
    <w:rsid w:val="00EB6508"/>
    <w:rsid w:val="00EC3EAA"/>
    <w:rsid w:val="00EC593B"/>
    <w:rsid w:val="00ED7104"/>
    <w:rsid w:val="00EF6F89"/>
    <w:rsid w:val="00F00B5F"/>
    <w:rsid w:val="00F048D9"/>
    <w:rsid w:val="00F0508E"/>
    <w:rsid w:val="00F136AB"/>
    <w:rsid w:val="00F17E10"/>
    <w:rsid w:val="00F214C3"/>
    <w:rsid w:val="00F246EB"/>
    <w:rsid w:val="00F64F1D"/>
    <w:rsid w:val="00FA3EAE"/>
    <w:rsid w:val="00FB3871"/>
    <w:rsid w:val="00FB7B8C"/>
    <w:rsid w:val="00FC461D"/>
    <w:rsid w:val="00FD0F05"/>
    <w:rsid w:val="00FD5C66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basedOn w:val="Normalny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rsid w:val="000D36F8"/>
    <w:pPr>
      <w:spacing w:before="360"/>
    </w:pPr>
  </w:style>
  <w:style w:type="paragraph" w:customStyle="1" w:styleId="WTp3roz">
    <w:name w:val="WTp3roz"/>
    <w:basedOn w:val="WTp2roz"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rsid w:val="000D36F8"/>
    <w:pPr>
      <w:ind w:left="1418"/>
    </w:pPr>
  </w:style>
  <w:style w:type="paragraph" w:customStyle="1" w:styleId="WTp4ust">
    <w:name w:val="WTp4ust"/>
    <w:basedOn w:val="WTp1roz"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4B5009"/>
    <w:rPr>
      <w:sz w:val="16"/>
      <w:szCs w:val="16"/>
    </w:rPr>
  </w:style>
  <w:style w:type="paragraph" w:styleId="Tekstkomentarza">
    <w:name w:val="annotation text"/>
    <w:basedOn w:val="Normalny"/>
    <w:semiHidden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4F1D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paragraph" w:customStyle="1" w:styleId="Default">
    <w:name w:val="Default"/>
    <w:rsid w:val="00ED710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2232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2016-09-12T05:09:00Z</dcterms:created>
  <dcterms:modified xsi:type="dcterms:W3CDTF">2016-10-18T09:00:00Z</dcterms:modified>
  <cp:category/>
</cp:coreProperties>
</file>