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E358FA" w:rsidRDefault="00F0712C" w:rsidP="00A22014">
      <w:pPr>
        <w:pStyle w:val="Tytuynapierwszejstronie"/>
        <w:spacing w:before="5040" w:after="6240"/>
        <w:rPr>
          <w:b/>
          <w:bCs/>
          <w:sz w:val="40"/>
          <w:szCs w:val="40"/>
        </w:rPr>
      </w:pPr>
      <w:sdt>
        <w:sdtPr>
          <w:rPr>
            <w:rFonts w:ascii="Calibri" w:hAnsi="Calibri" w:cs="Calibri"/>
            <w:b/>
            <w:bCs/>
            <w:sz w:val="40"/>
            <w:szCs w:val="40"/>
            <w:lang w:eastAsia="en-US"/>
          </w:rPr>
          <w:alias w:val="Tytuł"/>
          <w:id w:val="112729505"/>
          <w:placeholder>
            <w:docPart w:val="70D2FC06BA73447D9321D6EA414E715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364744" w:rsidRPr="00364744">
            <w:rPr>
              <w:rFonts w:ascii="Calibri" w:hAnsi="Calibri" w:cs="Calibri"/>
              <w:b/>
              <w:bCs/>
              <w:sz w:val="40"/>
              <w:szCs w:val="40"/>
              <w:lang w:eastAsia="en-US"/>
            </w:rPr>
            <w:t>Koncepcja usługi komunikacji SPZGIK z systemami dziedzinowymi</w:t>
          </w:r>
        </w:sdtContent>
      </w:sdt>
      <w:r w:rsidR="00F14AED">
        <w:rPr>
          <w:b/>
          <w:bCs/>
          <w:sz w:val="40"/>
          <w:szCs w:val="40"/>
        </w:rPr>
        <w:br/>
      </w:r>
    </w:p>
    <w:p w:rsidR="00F14AED" w:rsidRDefault="00F14AED" w:rsidP="00A22014">
      <w:pPr>
        <w:ind w:left="313" w:firstLine="708"/>
        <w:jc w:val="both"/>
        <w:rPr>
          <w:rFonts w:ascii="Verdana" w:hAnsi="Verdana"/>
          <w:b/>
          <w:lang w:eastAsia="ar-SA"/>
        </w:rPr>
        <w:sectPr w:rsidR="00F14AED" w:rsidSect="0027138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8568C" w:rsidRDefault="0038568C" w:rsidP="00A22014">
      <w:pPr>
        <w:pStyle w:val="rdtytu"/>
        <w:outlineLvl w:val="0"/>
      </w:pPr>
      <w:bookmarkStart w:id="1" w:name="_Toc409621334"/>
      <w:bookmarkStart w:id="2" w:name="_Toc412183247"/>
      <w:bookmarkStart w:id="3" w:name="_Toc412458167"/>
      <w:bookmarkStart w:id="4" w:name="_Toc412803657"/>
      <w:bookmarkStart w:id="5" w:name="_Toc412803933"/>
      <w:bookmarkStart w:id="6" w:name="_Toc434577491"/>
      <w:bookmarkStart w:id="7" w:name="_Toc437270716"/>
      <w:bookmarkStart w:id="8" w:name="_Toc437270795"/>
      <w:bookmarkStart w:id="9" w:name="_Toc437321692"/>
      <w:r>
        <w:lastRenderedPageBreak/>
        <w:t>Nazwa Wykonawcy dostarczającego produkt: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A22014" w:rsidRPr="00926FB2" w:rsidRDefault="00A22014" w:rsidP="00A22014">
      <w:pPr>
        <w:ind w:left="993"/>
        <w:jc w:val="both"/>
      </w:pPr>
      <w:bookmarkStart w:id="10" w:name="_Toc409621337"/>
      <w:bookmarkStart w:id="11" w:name="_Toc412183250"/>
      <w:bookmarkStart w:id="12" w:name="_Toc412458170"/>
      <w:bookmarkStart w:id="13" w:name="_Toc412803660"/>
      <w:bookmarkStart w:id="14" w:name="_Toc412803936"/>
      <w:bookmarkStart w:id="15" w:name="_Toc434577494"/>
      <w:bookmarkStart w:id="16" w:name="_Toc437270719"/>
      <w:bookmarkStart w:id="17" w:name="_Toc437270798"/>
      <w:r w:rsidRPr="00926FB2">
        <w:rPr>
          <w:rFonts w:ascii="Verdana" w:hAnsi="Verdana" w:cs="Verdana"/>
          <w:b/>
          <w:bCs/>
          <w:lang w:eastAsia="ar-SA"/>
        </w:rPr>
        <w:t>GeoTechnologies  Sp. z o.o. z siedzibą we Wrocławiu</w:t>
      </w:r>
      <w:r w:rsidRPr="00926FB2">
        <w:t xml:space="preserve">, </w:t>
      </w:r>
    </w:p>
    <w:p w:rsidR="00A22014" w:rsidRPr="00926FB2" w:rsidRDefault="00A22014" w:rsidP="00A22014">
      <w:pPr>
        <w:pStyle w:val="Wcityciasny"/>
        <w:rPr>
          <w:sz w:val="20"/>
          <w:szCs w:val="20"/>
        </w:rPr>
      </w:pPr>
      <w:r w:rsidRPr="00926FB2">
        <w:rPr>
          <w:sz w:val="20"/>
          <w:szCs w:val="20"/>
        </w:rPr>
        <w:t xml:space="preserve">ul. Długosza 60, </w:t>
      </w:r>
    </w:p>
    <w:p w:rsidR="00A22014" w:rsidRPr="00926FB2" w:rsidRDefault="00A22014" w:rsidP="00A22014">
      <w:pPr>
        <w:pStyle w:val="Wcityciasny"/>
        <w:rPr>
          <w:sz w:val="20"/>
          <w:szCs w:val="20"/>
        </w:rPr>
      </w:pPr>
      <w:r w:rsidRPr="00926FB2">
        <w:rPr>
          <w:sz w:val="20"/>
          <w:szCs w:val="20"/>
        </w:rPr>
        <w:t>51-162 Wrocław</w:t>
      </w:r>
    </w:p>
    <w:p w:rsidR="00A22014" w:rsidRPr="00926FB2" w:rsidRDefault="00A22014" w:rsidP="00A22014">
      <w:pPr>
        <w:pStyle w:val="Wcityciasny"/>
        <w:rPr>
          <w:sz w:val="20"/>
          <w:szCs w:val="20"/>
        </w:rPr>
      </w:pPr>
      <w:r w:rsidRPr="00926FB2">
        <w:rPr>
          <w:sz w:val="20"/>
          <w:szCs w:val="20"/>
        </w:rPr>
        <w:t>Tel. 71 322 13 09</w:t>
      </w:r>
    </w:p>
    <w:p w:rsidR="00A22014" w:rsidRPr="00926FB2" w:rsidRDefault="00A22014" w:rsidP="00A22014">
      <w:pPr>
        <w:pStyle w:val="Wcityciasny"/>
        <w:rPr>
          <w:sz w:val="20"/>
          <w:szCs w:val="20"/>
        </w:rPr>
      </w:pPr>
      <w:r w:rsidRPr="00926FB2">
        <w:rPr>
          <w:sz w:val="20"/>
          <w:szCs w:val="20"/>
        </w:rPr>
        <w:t>Fax:71 322 13 29</w:t>
      </w:r>
    </w:p>
    <w:p w:rsidR="0038568C" w:rsidRPr="00A724A3" w:rsidRDefault="0038568C" w:rsidP="00A22014">
      <w:pPr>
        <w:spacing w:before="360"/>
        <w:ind w:left="312" w:firstLine="709"/>
        <w:jc w:val="both"/>
        <w:outlineLvl w:val="0"/>
        <w:rPr>
          <w:rFonts w:ascii="Verdana" w:hAnsi="Verdana"/>
          <w:b/>
          <w:lang w:eastAsia="ar-SA"/>
        </w:rPr>
      </w:pPr>
      <w:bookmarkStart w:id="18" w:name="_Toc437321693"/>
      <w:r w:rsidRPr="00A724A3">
        <w:rPr>
          <w:rFonts w:ascii="Verdana" w:hAnsi="Verdana"/>
          <w:b/>
          <w:lang w:eastAsia="ar-SA"/>
        </w:rPr>
        <w:t>Informacje o dokumencie: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tbl>
      <w:tblPr>
        <w:tblW w:w="0" w:type="auto"/>
        <w:tblInd w:w="-106" w:type="dxa"/>
        <w:tblLayout w:type="fixed"/>
        <w:tblLook w:val="00A0"/>
      </w:tblPr>
      <w:tblGrid>
        <w:gridCol w:w="76"/>
        <w:gridCol w:w="936"/>
        <w:gridCol w:w="1364"/>
        <w:gridCol w:w="67"/>
        <w:gridCol w:w="2021"/>
        <w:gridCol w:w="3224"/>
        <w:gridCol w:w="178"/>
      </w:tblGrid>
      <w:tr w:rsidR="0038568C" w:rsidRPr="00A724A3" w:rsidTr="00C6679F">
        <w:trPr>
          <w:gridAfter w:val="1"/>
          <w:wAfter w:w="178" w:type="dxa"/>
        </w:trPr>
        <w:tc>
          <w:tcPr>
            <w:tcW w:w="2443" w:type="dxa"/>
            <w:gridSpan w:val="4"/>
          </w:tcPr>
          <w:p w:rsidR="0038568C" w:rsidRPr="00A724A3" w:rsidRDefault="0038568C" w:rsidP="00A22014">
            <w:pPr>
              <w:pStyle w:val="Tretabeli"/>
              <w:snapToGrid w:val="0"/>
              <w:rPr>
                <w:b/>
                <w:bCs/>
              </w:rPr>
            </w:pPr>
            <w:r w:rsidRPr="00A724A3">
              <w:rPr>
                <w:b/>
                <w:bCs/>
              </w:rPr>
              <w:t>Autor</w:t>
            </w:r>
          </w:p>
        </w:tc>
        <w:tc>
          <w:tcPr>
            <w:tcW w:w="5245" w:type="dxa"/>
            <w:gridSpan w:val="2"/>
          </w:tcPr>
          <w:p w:rsidR="0038568C" w:rsidRPr="006316BC" w:rsidRDefault="005035D6" w:rsidP="00A22014">
            <w:pPr>
              <w:pStyle w:val="Tretabeli"/>
              <w:snapToGrid w:val="0"/>
              <w:rPr>
                <w:rFonts w:cs="Times New Roman"/>
                <w:b/>
                <w:bCs/>
              </w:rPr>
            </w:pPr>
            <w:r>
              <w:rPr>
                <w:b/>
              </w:rPr>
              <w:t>Zespól projektowy</w:t>
            </w:r>
          </w:p>
        </w:tc>
      </w:tr>
      <w:tr w:rsidR="0038568C" w:rsidRPr="00DB5A98" w:rsidTr="00C6679F">
        <w:trPr>
          <w:gridAfter w:val="1"/>
          <w:wAfter w:w="178" w:type="dxa"/>
        </w:trPr>
        <w:tc>
          <w:tcPr>
            <w:tcW w:w="2443" w:type="dxa"/>
            <w:gridSpan w:val="4"/>
          </w:tcPr>
          <w:p w:rsidR="0038568C" w:rsidRPr="00ED4E8F" w:rsidRDefault="0038568C" w:rsidP="00A22014">
            <w:pPr>
              <w:pStyle w:val="Tretabeli"/>
              <w:snapToGrid w:val="0"/>
              <w:rPr>
                <w:b/>
              </w:rPr>
            </w:pPr>
            <w:r w:rsidRPr="00ED4E8F">
              <w:rPr>
                <w:b/>
              </w:rPr>
              <w:t>Tytuł</w:t>
            </w:r>
          </w:p>
        </w:tc>
        <w:tc>
          <w:tcPr>
            <w:tcW w:w="5245" w:type="dxa"/>
            <w:gridSpan w:val="2"/>
          </w:tcPr>
          <w:p w:rsidR="0038568C" w:rsidRPr="00DB5A98" w:rsidRDefault="00364744" w:rsidP="00A22014">
            <w:pPr>
              <w:pStyle w:val="Tytuynapierwszejstronie"/>
              <w:spacing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Koncepcja usługi komunikacji SPZGIK z systemami dziedzinowymi</w:t>
            </w:r>
          </w:p>
        </w:tc>
      </w:tr>
      <w:tr w:rsidR="0038568C" w:rsidRPr="00A724A3" w:rsidTr="00C6679F">
        <w:trPr>
          <w:gridAfter w:val="1"/>
          <w:wAfter w:w="178" w:type="dxa"/>
        </w:trPr>
        <w:tc>
          <w:tcPr>
            <w:tcW w:w="2443" w:type="dxa"/>
            <w:gridSpan w:val="4"/>
          </w:tcPr>
          <w:p w:rsidR="0038568C" w:rsidRPr="00726473" w:rsidRDefault="0038568C" w:rsidP="00A22014">
            <w:pPr>
              <w:pStyle w:val="Tretabeli"/>
              <w:snapToGrid w:val="0"/>
              <w:rPr>
                <w:b/>
              </w:rPr>
            </w:pPr>
            <w:r w:rsidRPr="00726473">
              <w:rPr>
                <w:b/>
              </w:rPr>
              <w:t>Projekt</w:t>
            </w:r>
          </w:p>
        </w:tc>
        <w:tc>
          <w:tcPr>
            <w:tcW w:w="5245" w:type="dxa"/>
            <w:gridSpan w:val="2"/>
          </w:tcPr>
          <w:p w:rsidR="0038568C" w:rsidRPr="00A724A3" w:rsidRDefault="0038568C" w:rsidP="00A22014">
            <w:pPr>
              <w:pStyle w:val="Tretabeli"/>
              <w:snapToGrid w:val="0"/>
              <w:rPr>
                <w:rFonts w:cs="Times New Roman"/>
                <w:b/>
                <w:bCs/>
              </w:rPr>
            </w:pPr>
            <w:r w:rsidRPr="00726473">
              <w:rPr>
                <w:b/>
              </w:rPr>
              <w:t>PZGIK</w:t>
            </w:r>
          </w:p>
        </w:tc>
      </w:tr>
      <w:tr w:rsidR="0038568C" w:rsidRPr="00A724A3" w:rsidTr="00C6679F">
        <w:trPr>
          <w:gridAfter w:val="1"/>
          <w:wAfter w:w="178" w:type="dxa"/>
        </w:trPr>
        <w:tc>
          <w:tcPr>
            <w:tcW w:w="2443" w:type="dxa"/>
            <w:gridSpan w:val="4"/>
          </w:tcPr>
          <w:p w:rsidR="0038568C" w:rsidRPr="00A724A3" w:rsidRDefault="0038568C" w:rsidP="00A22014">
            <w:pPr>
              <w:pStyle w:val="Tretabeli"/>
              <w:snapToGrid w:val="0"/>
              <w:rPr>
                <w:b/>
                <w:bCs/>
              </w:rPr>
            </w:pPr>
            <w:r w:rsidRPr="00A724A3">
              <w:rPr>
                <w:b/>
                <w:bCs/>
              </w:rPr>
              <w:t>Wersja</w:t>
            </w:r>
          </w:p>
        </w:tc>
        <w:tc>
          <w:tcPr>
            <w:tcW w:w="5245" w:type="dxa"/>
            <w:gridSpan w:val="2"/>
          </w:tcPr>
          <w:p w:rsidR="00251E97" w:rsidRPr="0030355C" w:rsidRDefault="0038568C" w:rsidP="00A22014">
            <w:pPr>
              <w:pStyle w:val="Tretabeli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1.0</w:t>
            </w:r>
            <w:r w:rsidR="006D1541">
              <w:rPr>
                <w:rFonts w:cs="Times New Roman"/>
                <w:b/>
                <w:bCs/>
              </w:rPr>
              <w:t>8</w:t>
            </w:r>
          </w:p>
        </w:tc>
      </w:tr>
      <w:tr w:rsidR="0038568C" w:rsidRPr="00A724A3" w:rsidTr="00C6679F">
        <w:trPr>
          <w:gridAfter w:val="1"/>
          <w:wAfter w:w="178" w:type="dxa"/>
        </w:trPr>
        <w:tc>
          <w:tcPr>
            <w:tcW w:w="2443" w:type="dxa"/>
            <w:gridSpan w:val="4"/>
          </w:tcPr>
          <w:p w:rsidR="0038568C" w:rsidRPr="00A724A3" w:rsidRDefault="0038568C" w:rsidP="00A22014">
            <w:pPr>
              <w:pStyle w:val="Tretabeli"/>
              <w:snapToGrid w:val="0"/>
              <w:rPr>
                <w:b/>
                <w:bCs/>
              </w:rPr>
            </w:pPr>
            <w:r w:rsidRPr="00A724A3">
              <w:rPr>
                <w:b/>
                <w:bCs/>
              </w:rPr>
              <w:t>Liczba stron</w:t>
            </w:r>
          </w:p>
        </w:tc>
        <w:tc>
          <w:tcPr>
            <w:tcW w:w="5245" w:type="dxa"/>
            <w:gridSpan w:val="2"/>
          </w:tcPr>
          <w:p w:rsidR="0038568C" w:rsidRPr="00A724A3" w:rsidRDefault="00F0712C" w:rsidP="00A22014">
            <w:pPr>
              <w:pStyle w:val="Tretabeli"/>
              <w:snapToGrid w:val="0"/>
              <w:rPr>
                <w:rFonts w:cs="Times New Roman"/>
                <w:b/>
                <w:bCs/>
              </w:rPr>
            </w:pPr>
            <w:fldSimple w:instr=" NUMPAGES   \* MERGEFORMAT ">
              <w:r w:rsidR="00D93C5E" w:rsidRPr="00D93C5E">
                <w:rPr>
                  <w:b/>
                  <w:noProof/>
                </w:rPr>
                <w:t>46</w:t>
              </w:r>
            </w:fldSimple>
          </w:p>
        </w:tc>
      </w:tr>
      <w:tr w:rsidR="0038568C" w:rsidRPr="00A724A3" w:rsidTr="00C6679F">
        <w:trPr>
          <w:gridAfter w:val="1"/>
          <w:wAfter w:w="178" w:type="dxa"/>
        </w:trPr>
        <w:tc>
          <w:tcPr>
            <w:tcW w:w="2443" w:type="dxa"/>
            <w:gridSpan w:val="4"/>
          </w:tcPr>
          <w:p w:rsidR="0038568C" w:rsidRPr="00A724A3" w:rsidRDefault="0038568C" w:rsidP="00A22014">
            <w:pPr>
              <w:pStyle w:val="Tretabeli"/>
              <w:snapToGrid w:val="0"/>
              <w:rPr>
                <w:b/>
                <w:bCs/>
              </w:rPr>
            </w:pPr>
            <w:r w:rsidRPr="00A724A3">
              <w:rPr>
                <w:b/>
                <w:bCs/>
              </w:rPr>
              <w:t>Data utworzenia</w:t>
            </w:r>
          </w:p>
        </w:tc>
        <w:tc>
          <w:tcPr>
            <w:tcW w:w="5245" w:type="dxa"/>
            <w:gridSpan w:val="2"/>
          </w:tcPr>
          <w:p w:rsidR="0038568C" w:rsidRPr="00A724A3" w:rsidRDefault="00364744" w:rsidP="00A22014">
            <w:pPr>
              <w:pStyle w:val="Tretabeli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2015-02</w:t>
            </w:r>
            <w:r w:rsidR="0038568C">
              <w:rPr>
                <w:rFonts w:cs="Times New Roman"/>
                <w:b/>
                <w:bCs/>
              </w:rPr>
              <w:t>-</w:t>
            </w:r>
            <w:r w:rsidR="00251E97">
              <w:rPr>
                <w:rFonts w:cs="Times New Roman"/>
                <w:b/>
                <w:bCs/>
              </w:rPr>
              <w:t>2</w:t>
            </w:r>
            <w:r>
              <w:rPr>
                <w:rFonts w:cs="Times New Roman"/>
                <w:b/>
                <w:bCs/>
              </w:rPr>
              <w:t>7</w:t>
            </w:r>
          </w:p>
        </w:tc>
      </w:tr>
      <w:tr w:rsidR="0038568C" w:rsidRPr="00A724A3" w:rsidTr="00C6679F">
        <w:trPr>
          <w:gridAfter w:val="1"/>
          <w:wAfter w:w="178" w:type="dxa"/>
        </w:trPr>
        <w:tc>
          <w:tcPr>
            <w:tcW w:w="2443" w:type="dxa"/>
            <w:gridSpan w:val="4"/>
          </w:tcPr>
          <w:p w:rsidR="0038568C" w:rsidRPr="00A724A3" w:rsidRDefault="0038568C" w:rsidP="00A22014">
            <w:pPr>
              <w:pStyle w:val="Tretabeli"/>
              <w:snapToGrid w:val="0"/>
              <w:rPr>
                <w:b/>
                <w:bCs/>
              </w:rPr>
            </w:pPr>
            <w:r w:rsidRPr="00A724A3">
              <w:rPr>
                <w:b/>
                <w:bCs/>
              </w:rPr>
              <w:t>Data ost. modyfikacji</w:t>
            </w:r>
          </w:p>
        </w:tc>
        <w:tc>
          <w:tcPr>
            <w:tcW w:w="5245" w:type="dxa"/>
            <w:gridSpan w:val="2"/>
          </w:tcPr>
          <w:p w:rsidR="00F15FCB" w:rsidRDefault="007E6A1C" w:rsidP="00A22014">
            <w:pPr>
              <w:pStyle w:val="Tretabeli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2015-</w:t>
            </w:r>
            <w:r w:rsidR="006D1541">
              <w:rPr>
                <w:rFonts w:cs="Times New Roman"/>
                <w:b/>
                <w:bCs/>
              </w:rPr>
              <w:t>12</w:t>
            </w:r>
            <w:r w:rsidR="00251E97">
              <w:rPr>
                <w:rFonts w:cs="Times New Roman"/>
                <w:b/>
                <w:bCs/>
              </w:rPr>
              <w:t>-</w:t>
            </w:r>
            <w:r w:rsidR="00365779">
              <w:rPr>
                <w:rFonts w:cs="Times New Roman"/>
                <w:b/>
                <w:bCs/>
              </w:rPr>
              <w:t>0</w:t>
            </w:r>
            <w:r w:rsidR="006D1541">
              <w:rPr>
                <w:rFonts w:cs="Times New Roman"/>
                <w:b/>
                <w:bCs/>
              </w:rPr>
              <w:t>8</w:t>
            </w:r>
          </w:p>
        </w:tc>
      </w:tr>
      <w:tr w:rsidR="0038568C" w:rsidRPr="00A724A3" w:rsidTr="00C6679F">
        <w:trPr>
          <w:gridAfter w:val="1"/>
          <w:wAfter w:w="178" w:type="dxa"/>
        </w:trPr>
        <w:tc>
          <w:tcPr>
            <w:tcW w:w="2443" w:type="dxa"/>
            <w:gridSpan w:val="4"/>
          </w:tcPr>
          <w:p w:rsidR="0038568C" w:rsidRPr="00A724A3" w:rsidRDefault="0038568C" w:rsidP="00A22014">
            <w:pPr>
              <w:pStyle w:val="Tretabeli"/>
              <w:snapToGrid w:val="0"/>
              <w:rPr>
                <w:rFonts w:cs="Times New Roman"/>
                <w:b/>
                <w:bCs/>
              </w:rPr>
            </w:pPr>
            <w:r w:rsidRPr="00A724A3">
              <w:rPr>
                <w:b/>
                <w:bCs/>
              </w:rPr>
              <w:t>Odbiorca dokumentu</w:t>
            </w:r>
          </w:p>
        </w:tc>
        <w:tc>
          <w:tcPr>
            <w:tcW w:w="5245" w:type="dxa"/>
            <w:gridSpan w:val="2"/>
          </w:tcPr>
          <w:p w:rsidR="0038568C" w:rsidRPr="00A724A3" w:rsidRDefault="0038568C" w:rsidP="00A22014">
            <w:pPr>
              <w:pStyle w:val="Tretabeli"/>
              <w:snapToGrid w:val="0"/>
              <w:rPr>
                <w:rFonts w:cs="Times New Roman"/>
                <w:b/>
                <w:bCs/>
              </w:rPr>
            </w:pPr>
            <w:r w:rsidRPr="00A724A3">
              <w:rPr>
                <w:b/>
                <w:bCs/>
              </w:rPr>
              <w:t>Główny Urząd Geodezji i Kartografii</w:t>
            </w:r>
          </w:p>
        </w:tc>
      </w:tr>
      <w:tr w:rsidR="0038568C" w:rsidRPr="00662071" w:rsidTr="00C6679F">
        <w:trPr>
          <w:gridAfter w:val="1"/>
          <w:wAfter w:w="178" w:type="dxa"/>
        </w:trPr>
        <w:tc>
          <w:tcPr>
            <w:tcW w:w="2443" w:type="dxa"/>
            <w:gridSpan w:val="4"/>
          </w:tcPr>
          <w:p w:rsidR="0038568C" w:rsidRPr="00A724A3" w:rsidRDefault="0038568C" w:rsidP="00A22014">
            <w:pPr>
              <w:pStyle w:val="Tretabeli"/>
              <w:snapToGrid w:val="0"/>
              <w:rPr>
                <w:b/>
                <w:bCs/>
              </w:rPr>
            </w:pPr>
            <w:r w:rsidRPr="00A724A3">
              <w:rPr>
                <w:b/>
                <w:bCs/>
              </w:rPr>
              <w:t>Nazwa pliku</w:t>
            </w:r>
          </w:p>
        </w:tc>
        <w:tc>
          <w:tcPr>
            <w:tcW w:w="5245" w:type="dxa"/>
            <w:gridSpan w:val="2"/>
          </w:tcPr>
          <w:p w:rsidR="0038568C" w:rsidRPr="00662071" w:rsidRDefault="00F0712C" w:rsidP="00A22014">
            <w:pPr>
              <w:pStyle w:val="Tretabeli"/>
              <w:snapToGrid w:val="0"/>
              <w:spacing w:after="240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38568C">
              <w:rPr>
                <w:b/>
                <w:bCs/>
              </w:rPr>
              <w:instrText xml:space="preserve"> FILENAME  </w:instrText>
            </w:r>
            <w:r>
              <w:rPr>
                <w:b/>
                <w:bCs/>
              </w:rPr>
              <w:fldChar w:fldCharType="separate"/>
            </w:r>
            <w:r w:rsidR="006D1541">
              <w:rPr>
                <w:b/>
                <w:bCs/>
                <w:noProof/>
              </w:rPr>
              <w:t>PZGiK_Koncepcja usługi komunikacji SPZGIK z systemami dziedzinowymi_1.08.docx</w:t>
            </w:r>
            <w:r>
              <w:rPr>
                <w:b/>
                <w:bCs/>
              </w:rPr>
              <w:fldChar w:fldCharType="end"/>
            </w:r>
          </w:p>
        </w:tc>
      </w:tr>
      <w:tr w:rsidR="0038568C" w:rsidRPr="00A724A3" w:rsidTr="00C667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76" w:type="dxa"/>
          <w:tblHeader/>
        </w:trPr>
        <w:tc>
          <w:tcPr>
            <w:tcW w:w="936" w:type="dxa"/>
            <w:tcBorders>
              <w:top w:val="single" w:sz="6" w:space="0" w:color="auto"/>
            </w:tcBorders>
          </w:tcPr>
          <w:p w:rsidR="0038568C" w:rsidRPr="00A724A3" w:rsidRDefault="0038568C" w:rsidP="00A22014">
            <w:pPr>
              <w:pStyle w:val="Tretabeli"/>
              <w:snapToGrid w:val="0"/>
              <w:rPr>
                <w:b/>
                <w:bCs/>
              </w:rPr>
            </w:pPr>
            <w:r w:rsidRPr="00A724A3">
              <w:rPr>
                <w:b/>
                <w:bCs/>
              </w:rPr>
              <w:t>Wersja</w:t>
            </w:r>
          </w:p>
        </w:tc>
        <w:tc>
          <w:tcPr>
            <w:tcW w:w="1364" w:type="dxa"/>
            <w:tcBorders>
              <w:top w:val="single" w:sz="6" w:space="0" w:color="auto"/>
            </w:tcBorders>
          </w:tcPr>
          <w:p w:rsidR="0038568C" w:rsidRPr="00A724A3" w:rsidRDefault="0038568C" w:rsidP="00A22014">
            <w:pPr>
              <w:pStyle w:val="Tretabeli"/>
              <w:snapToGrid w:val="0"/>
              <w:rPr>
                <w:b/>
                <w:bCs/>
              </w:rPr>
            </w:pPr>
            <w:r w:rsidRPr="00A724A3">
              <w:rPr>
                <w:b/>
                <w:bCs/>
              </w:rPr>
              <w:t>Data Wersji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</w:tcBorders>
          </w:tcPr>
          <w:p w:rsidR="0038568C" w:rsidRPr="00A724A3" w:rsidRDefault="0038568C" w:rsidP="00A22014">
            <w:pPr>
              <w:pStyle w:val="Tretabeli"/>
              <w:snapToGrid w:val="0"/>
              <w:rPr>
                <w:b/>
                <w:bCs/>
              </w:rPr>
            </w:pPr>
            <w:r w:rsidRPr="00A724A3">
              <w:rPr>
                <w:b/>
                <w:bCs/>
              </w:rPr>
              <w:t>Autor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</w:tcBorders>
          </w:tcPr>
          <w:p w:rsidR="0038568C" w:rsidRPr="00A724A3" w:rsidRDefault="0038568C" w:rsidP="00A22014">
            <w:pPr>
              <w:pStyle w:val="Tretabeli"/>
              <w:snapToGrid w:val="0"/>
              <w:rPr>
                <w:b/>
                <w:bCs/>
              </w:rPr>
            </w:pPr>
            <w:r w:rsidRPr="00A724A3">
              <w:rPr>
                <w:b/>
                <w:bCs/>
              </w:rPr>
              <w:t>Opis</w:t>
            </w:r>
          </w:p>
        </w:tc>
      </w:tr>
      <w:tr w:rsidR="0038568C" w:rsidRPr="00A724A3" w:rsidTr="00C667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76" w:type="dxa"/>
        </w:trPr>
        <w:tc>
          <w:tcPr>
            <w:tcW w:w="936" w:type="dxa"/>
          </w:tcPr>
          <w:p w:rsidR="0038568C" w:rsidRPr="00A724A3" w:rsidRDefault="0038568C" w:rsidP="00A22014">
            <w:pPr>
              <w:pStyle w:val="Tretabeli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1.01</w:t>
            </w:r>
          </w:p>
        </w:tc>
        <w:tc>
          <w:tcPr>
            <w:tcW w:w="1364" w:type="dxa"/>
          </w:tcPr>
          <w:p w:rsidR="0038568C" w:rsidRPr="00A724A3" w:rsidRDefault="00364744" w:rsidP="00A22014">
            <w:pPr>
              <w:pStyle w:val="Tretabeli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2015-02</w:t>
            </w:r>
            <w:r w:rsidR="00251E97">
              <w:rPr>
                <w:rFonts w:cs="Times New Roman"/>
                <w:b/>
                <w:bCs/>
              </w:rPr>
              <w:t>-2</w:t>
            </w:r>
            <w:r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2088" w:type="dxa"/>
            <w:gridSpan w:val="2"/>
          </w:tcPr>
          <w:p w:rsidR="0038568C" w:rsidRPr="00A724A3" w:rsidRDefault="0038568C" w:rsidP="00A22014">
            <w:pPr>
              <w:pStyle w:val="Tretabeli"/>
              <w:snapToGrid w:val="0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Geotechnologies</w:t>
            </w:r>
          </w:p>
        </w:tc>
        <w:tc>
          <w:tcPr>
            <w:tcW w:w="3402" w:type="dxa"/>
            <w:gridSpan w:val="2"/>
          </w:tcPr>
          <w:p w:rsidR="0038568C" w:rsidRPr="00662071" w:rsidRDefault="0038568C" w:rsidP="00A22014">
            <w:pPr>
              <w:pStyle w:val="Tretabeli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Utworzenie dokumentu </w:t>
            </w:r>
          </w:p>
        </w:tc>
      </w:tr>
      <w:tr w:rsidR="0038568C" w:rsidRPr="00785B76" w:rsidTr="00C667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76" w:type="dxa"/>
        </w:trPr>
        <w:tc>
          <w:tcPr>
            <w:tcW w:w="936" w:type="dxa"/>
          </w:tcPr>
          <w:p w:rsidR="0038568C" w:rsidRPr="00662071" w:rsidRDefault="00E946DE" w:rsidP="00A22014">
            <w:pPr>
              <w:pStyle w:val="Tretabeli"/>
              <w:snapToGrid w:val="0"/>
              <w:rPr>
                <w:b/>
              </w:rPr>
            </w:pPr>
            <w:r>
              <w:rPr>
                <w:rFonts w:cs="Times New Roman"/>
                <w:b/>
                <w:bCs/>
              </w:rPr>
              <w:t>1.02</w:t>
            </w:r>
          </w:p>
        </w:tc>
        <w:tc>
          <w:tcPr>
            <w:tcW w:w="1364" w:type="dxa"/>
          </w:tcPr>
          <w:p w:rsidR="0038568C" w:rsidRPr="00662071" w:rsidRDefault="00E946DE" w:rsidP="00A22014">
            <w:pPr>
              <w:pStyle w:val="Tretabeli"/>
              <w:snapToGrid w:val="0"/>
              <w:rPr>
                <w:b/>
              </w:rPr>
            </w:pPr>
            <w:r>
              <w:rPr>
                <w:rFonts w:cs="Times New Roman"/>
                <w:b/>
                <w:bCs/>
              </w:rPr>
              <w:t>2015-04-29</w:t>
            </w:r>
          </w:p>
        </w:tc>
        <w:tc>
          <w:tcPr>
            <w:tcW w:w="2088" w:type="dxa"/>
            <w:gridSpan w:val="2"/>
          </w:tcPr>
          <w:p w:rsidR="0038568C" w:rsidRPr="00662071" w:rsidRDefault="00E946DE" w:rsidP="00A22014">
            <w:pPr>
              <w:pStyle w:val="Tretabeli"/>
              <w:snapToGrid w:val="0"/>
              <w:rPr>
                <w:b/>
              </w:rPr>
            </w:pPr>
            <w:r>
              <w:rPr>
                <w:rFonts w:cs="Times New Roman"/>
                <w:b/>
                <w:bCs/>
                <w:lang w:val="en-US"/>
              </w:rPr>
              <w:t>Geotechnologies</w:t>
            </w:r>
          </w:p>
        </w:tc>
        <w:tc>
          <w:tcPr>
            <w:tcW w:w="3402" w:type="dxa"/>
            <w:gridSpan w:val="2"/>
          </w:tcPr>
          <w:p w:rsidR="0038568C" w:rsidRPr="009D48DA" w:rsidRDefault="00E946DE" w:rsidP="00A22014">
            <w:pPr>
              <w:pStyle w:val="Tretabeli"/>
              <w:snapToGrid w:val="0"/>
              <w:rPr>
                <w:b/>
              </w:rPr>
            </w:pPr>
            <w:r>
              <w:rPr>
                <w:b/>
              </w:rPr>
              <w:t>Modyfikacja dokumentu w zakresie raportów</w:t>
            </w:r>
          </w:p>
        </w:tc>
      </w:tr>
      <w:tr w:rsidR="0048097D" w:rsidRPr="00D26B2A" w:rsidTr="00C667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76" w:type="dxa"/>
        </w:trPr>
        <w:tc>
          <w:tcPr>
            <w:tcW w:w="936" w:type="dxa"/>
          </w:tcPr>
          <w:p w:rsidR="0048097D" w:rsidRPr="009D48DA" w:rsidRDefault="0048097D" w:rsidP="00A22014">
            <w:pPr>
              <w:pStyle w:val="Tretabeli"/>
              <w:snapToGrid w:val="0"/>
              <w:rPr>
                <w:b/>
              </w:rPr>
            </w:pPr>
            <w:r>
              <w:rPr>
                <w:b/>
              </w:rPr>
              <w:t>1.03</w:t>
            </w:r>
          </w:p>
        </w:tc>
        <w:tc>
          <w:tcPr>
            <w:tcW w:w="1364" w:type="dxa"/>
          </w:tcPr>
          <w:p w:rsidR="0048097D" w:rsidRPr="009D48DA" w:rsidRDefault="0048097D" w:rsidP="00A22014">
            <w:pPr>
              <w:pStyle w:val="Tretabeli"/>
              <w:snapToGrid w:val="0"/>
              <w:rPr>
                <w:b/>
              </w:rPr>
            </w:pPr>
            <w:r>
              <w:rPr>
                <w:b/>
              </w:rPr>
              <w:t>2015-05-05</w:t>
            </w:r>
          </w:p>
        </w:tc>
        <w:tc>
          <w:tcPr>
            <w:tcW w:w="2088" w:type="dxa"/>
            <w:gridSpan w:val="2"/>
          </w:tcPr>
          <w:p w:rsidR="0048097D" w:rsidRPr="00662071" w:rsidRDefault="0048097D" w:rsidP="00A22014">
            <w:pPr>
              <w:pStyle w:val="Tretabeli"/>
              <w:snapToGrid w:val="0"/>
              <w:rPr>
                <w:b/>
              </w:rPr>
            </w:pPr>
            <w:r>
              <w:rPr>
                <w:rFonts w:cs="Times New Roman"/>
                <w:b/>
                <w:bCs/>
                <w:lang w:val="en-US"/>
              </w:rPr>
              <w:t>Geotechnologies</w:t>
            </w:r>
          </w:p>
        </w:tc>
        <w:tc>
          <w:tcPr>
            <w:tcW w:w="3402" w:type="dxa"/>
            <w:gridSpan w:val="2"/>
          </w:tcPr>
          <w:p w:rsidR="0048097D" w:rsidRPr="009D48DA" w:rsidRDefault="0048097D" w:rsidP="00A22014">
            <w:pPr>
              <w:pStyle w:val="Tretabeli"/>
              <w:snapToGrid w:val="0"/>
              <w:rPr>
                <w:b/>
              </w:rPr>
            </w:pPr>
            <w:r>
              <w:rPr>
                <w:b/>
              </w:rPr>
              <w:t>Modyfikacja dokumentu na podstawie ustaleń telekonferencji</w:t>
            </w:r>
          </w:p>
        </w:tc>
      </w:tr>
      <w:tr w:rsidR="009373DB" w:rsidRPr="00D26B2A" w:rsidTr="00C667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76" w:type="dxa"/>
        </w:trPr>
        <w:tc>
          <w:tcPr>
            <w:tcW w:w="936" w:type="dxa"/>
          </w:tcPr>
          <w:p w:rsidR="009373DB" w:rsidRPr="009D48DA" w:rsidRDefault="009373DB" w:rsidP="00A22014">
            <w:pPr>
              <w:pStyle w:val="Tretabeli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1.04</w:t>
            </w:r>
          </w:p>
        </w:tc>
        <w:tc>
          <w:tcPr>
            <w:tcW w:w="1364" w:type="dxa"/>
          </w:tcPr>
          <w:p w:rsidR="009373DB" w:rsidRPr="009D48DA" w:rsidRDefault="009373DB" w:rsidP="00A22014">
            <w:pPr>
              <w:pStyle w:val="Tretabeli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2015-05-07</w:t>
            </w:r>
          </w:p>
        </w:tc>
        <w:tc>
          <w:tcPr>
            <w:tcW w:w="2088" w:type="dxa"/>
            <w:gridSpan w:val="2"/>
          </w:tcPr>
          <w:p w:rsidR="009373DB" w:rsidRPr="00662071" w:rsidRDefault="009373DB" w:rsidP="00A22014">
            <w:pPr>
              <w:pStyle w:val="Tretabeli"/>
              <w:snapToGrid w:val="0"/>
              <w:rPr>
                <w:b/>
              </w:rPr>
            </w:pPr>
            <w:r>
              <w:rPr>
                <w:rFonts w:cs="Times New Roman"/>
                <w:b/>
                <w:bCs/>
                <w:lang w:val="en-US"/>
              </w:rPr>
              <w:t>Geotechnologies</w:t>
            </w:r>
          </w:p>
        </w:tc>
        <w:tc>
          <w:tcPr>
            <w:tcW w:w="3402" w:type="dxa"/>
            <w:gridSpan w:val="2"/>
          </w:tcPr>
          <w:p w:rsidR="009373DB" w:rsidRPr="009D48DA" w:rsidRDefault="009373DB" w:rsidP="00A22014">
            <w:pPr>
              <w:pStyle w:val="Tretabeli"/>
              <w:snapToGrid w:val="0"/>
              <w:rPr>
                <w:b/>
              </w:rPr>
            </w:pPr>
            <w:r>
              <w:rPr>
                <w:b/>
              </w:rPr>
              <w:t>Modyfikacja dokumentu na podstawie ustaleń telekonferencji</w:t>
            </w:r>
          </w:p>
        </w:tc>
      </w:tr>
      <w:tr w:rsidR="009373DB" w:rsidRPr="00D26B2A" w:rsidTr="00C667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76" w:type="dxa"/>
        </w:trPr>
        <w:tc>
          <w:tcPr>
            <w:tcW w:w="936" w:type="dxa"/>
          </w:tcPr>
          <w:p w:rsidR="009373DB" w:rsidRPr="009D48DA" w:rsidRDefault="00D020AA" w:rsidP="00A22014">
            <w:pPr>
              <w:pStyle w:val="Tretabeli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1.05</w:t>
            </w:r>
          </w:p>
        </w:tc>
        <w:tc>
          <w:tcPr>
            <w:tcW w:w="1364" w:type="dxa"/>
          </w:tcPr>
          <w:p w:rsidR="009373DB" w:rsidRPr="009D48DA" w:rsidRDefault="00D020AA" w:rsidP="00A22014">
            <w:pPr>
              <w:pStyle w:val="Tretabeli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2015-05-26</w:t>
            </w:r>
          </w:p>
        </w:tc>
        <w:tc>
          <w:tcPr>
            <w:tcW w:w="2088" w:type="dxa"/>
            <w:gridSpan w:val="2"/>
          </w:tcPr>
          <w:p w:rsidR="009373DB" w:rsidRPr="009D48DA" w:rsidRDefault="00D020AA" w:rsidP="00A22014">
            <w:pPr>
              <w:pStyle w:val="Tretabeli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lang w:val="en-US"/>
              </w:rPr>
              <w:t>Geotechnologies</w:t>
            </w:r>
          </w:p>
        </w:tc>
        <w:tc>
          <w:tcPr>
            <w:tcW w:w="3402" w:type="dxa"/>
            <w:gridSpan w:val="2"/>
          </w:tcPr>
          <w:p w:rsidR="009373DB" w:rsidRPr="009D48DA" w:rsidRDefault="00D020AA" w:rsidP="00A22014">
            <w:pPr>
              <w:pStyle w:val="Tretabeli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Modyfikacja dokumentu po opracowaniu WSDL – optymalizacja parametrów dla metod GetDocument i SetProcessAssortmentDetails</w:t>
            </w:r>
          </w:p>
        </w:tc>
      </w:tr>
      <w:tr w:rsidR="009373DB" w:rsidRPr="00D26B2A" w:rsidTr="00C667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76" w:type="dxa"/>
        </w:trPr>
        <w:tc>
          <w:tcPr>
            <w:tcW w:w="936" w:type="dxa"/>
          </w:tcPr>
          <w:p w:rsidR="009373DB" w:rsidRPr="009D48DA" w:rsidRDefault="00EC3DBF" w:rsidP="00A22014">
            <w:pPr>
              <w:pStyle w:val="Tretabeli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1.06</w:t>
            </w:r>
          </w:p>
        </w:tc>
        <w:tc>
          <w:tcPr>
            <w:tcW w:w="1364" w:type="dxa"/>
          </w:tcPr>
          <w:p w:rsidR="009373DB" w:rsidRPr="009D48DA" w:rsidRDefault="00EC3DBF" w:rsidP="00A22014">
            <w:pPr>
              <w:pStyle w:val="Tretabeli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2015-06-</w:t>
            </w:r>
            <w:r w:rsidR="00CF6C70"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2088" w:type="dxa"/>
            <w:gridSpan w:val="2"/>
          </w:tcPr>
          <w:p w:rsidR="009373DB" w:rsidRPr="009D48DA" w:rsidRDefault="00EC3DBF" w:rsidP="00A22014">
            <w:pPr>
              <w:pStyle w:val="Tretabeli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lang w:val="en-US"/>
              </w:rPr>
              <w:t>Geotechnologies</w:t>
            </w:r>
          </w:p>
        </w:tc>
        <w:tc>
          <w:tcPr>
            <w:tcW w:w="3402" w:type="dxa"/>
            <w:gridSpan w:val="2"/>
          </w:tcPr>
          <w:p w:rsidR="009373DB" w:rsidRPr="009D48DA" w:rsidRDefault="00EC3DBF" w:rsidP="00A22014">
            <w:pPr>
              <w:pStyle w:val="Tretabeli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Modyfikacja dokumentu na podstawie ustaleń z Zamawiającym</w:t>
            </w:r>
          </w:p>
        </w:tc>
      </w:tr>
      <w:tr w:rsidR="00B228D0" w:rsidRPr="00D26B2A" w:rsidTr="00C667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76" w:type="dxa"/>
        </w:trPr>
        <w:tc>
          <w:tcPr>
            <w:tcW w:w="936" w:type="dxa"/>
          </w:tcPr>
          <w:p w:rsidR="00B228D0" w:rsidRPr="009D48DA" w:rsidRDefault="00B228D0" w:rsidP="00A22014">
            <w:pPr>
              <w:pStyle w:val="Tretabeli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1.07</w:t>
            </w:r>
          </w:p>
        </w:tc>
        <w:tc>
          <w:tcPr>
            <w:tcW w:w="1364" w:type="dxa"/>
          </w:tcPr>
          <w:p w:rsidR="00B228D0" w:rsidRPr="009D48DA" w:rsidRDefault="00B228D0" w:rsidP="00A22014">
            <w:pPr>
              <w:pStyle w:val="Tretabeli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2015-11-06</w:t>
            </w:r>
          </w:p>
        </w:tc>
        <w:tc>
          <w:tcPr>
            <w:tcW w:w="2088" w:type="dxa"/>
            <w:gridSpan w:val="2"/>
          </w:tcPr>
          <w:p w:rsidR="00B228D0" w:rsidRPr="009D48DA" w:rsidRDefault="00B228D0" w:rsidP="00A22014">
            <w:pPr>
              <w:pStyle w:val="Tretabeli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lang w:val="en-US"/>
              </w:rPr>
              <w:t>Geotechnologies</w:t>
            </w:r>
          </w:p>
        </w:tc>
        <w:tc>
          <w:tcPr>
            <w:tcW w:w="3402" w:type="dxa"/>
            <w:gridSpan w:val="2"/>
          </w:tcPr>
          <w:p w:rsidR="00B228D0" w:rsidRPr="009D48DA" w:rsidRDefault="00B228D0" w:rsidP="00A22014">
            <w:pPr>
              <w:pStyle w:val="Tretabeli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Modyfikacja dokumentu w zakresie przykładowych wywołań</w:t>
            </w:r>
          </w:p>
        </w:tc>
      </w:tr>
      <w:tr w:rsidR="006D1541" w:rsidRPr="00D26B2A" w:rsidTr="00C667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76" w:type="dxa"/>
        </w:trPr>
        <w:tc>
          <w:tcPr>
            <w:tcW w:w="936" w:type="dxa"/>
          </w:tcPr>
          <w:p w:rsidR="006D1541" w:rsidRPr="009D48DA" w:rsidRDefault="006D1541" w:rsidP="00A22014">
            <w:pPr>
              <w:pStyle w:val="Tretabeli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1.08</w:t>
            </w:r>
          </w:p>
        </w:tc>
        <w:tc>
          <w:tcPr>
            <w:tcW w:w="1364" w:type="dxa"/>
          </w:tcPr>
          <w:p w:rsidR="006D1541" w:rsidRPr="009D48DA" w:rsidRDefault="006D1541" w:rsidP="00A22014">
            <w:pPr>
              <w:pStyle w:val="Tretabeli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2015-12-08</w:t>
            </w:r>
          </w:p>
        </w:tc>
        <w:tc>
          <w:tcPr>
            <w:tcW w:w="2088" w:type="dxa"/>
            <w:gridSpan w:val="2"/>
          </w:tcPr>
          <w:p w:rsidR="006D1541" w:rsidRPr="009D48DA" w:rsidRDefault="006D1541" w:rsidP="00A22014">
            <w:pPr>
              <w:pStyle w:val="Tretabeli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lang w:val="en-US"/>
              </w:rPr>
              <w:t>Geotechnologies</w:t>
            </w:r>
          </w:p>
        </w:tc>
        <w:tc>
          <w:tcPr>
            <w:tcW w:w="3402" w:type="dxa"/>
            <w:gridSpan w:val="2"/>
          </w:tcPr>
          <w:p w:rsidR="006D1541" w:rsidRPr="009D48DA" w:rsidRDefault="006D1541" w:rsidP="00A22014">
            <w:pPr>
              <w:pStyle w:val="Tretabeli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Uzupełnienie opisu parametrów wyjściowych. Aktualizacja przykładowych wywołań. Dodanie listy wyjątków</w:t>
            </w:r>
          </w:p>
        </w:tc>
      </w:tr>
      <w:tr w:rsidR="006D1541" w:rsidRPr="00D26B2A" w:rsidTr="00C667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76" w:type="dxa"/>
        </w:trPr>
        <w:tc>
          <w:tcPr>
            <w:tcW w:w="936" w:type="dxa"/>
            <w:tcBorders>
              <w:bottom w:val="single" w:sz="6" w:space="0" w:color="auto"/>
            </w:tcBorders>
          </w:tcPr>
          <w:p w:rsidR="006D1541" w:rsidRPr="009D48DA" w:rsidRDefault="006D1541" w:rsidP="00A22014">
            <w:pPr>
              <w:pStyle w:val="Tretabeli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364" w:type="dxa"/>
            <w:tcBorders>
              <w:bottom w:val="single" w:sz="6" w:space="0" w:color="auto"/>
            </w:tcBorders>
          </w:tcPr>
          <w:p w:rsidR="006D1541" w:rsidRPr="009D48DA" w:rsidRDefault="006D1541" w:rsidP="00A22014">
            <w:pPr>
              <w:pStyle w:val="Tretabeli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2088" w:type="dxa"/>
            <w:gridSpan w:val="2"/>
            <w:tcBorders>
              <w:bottom w:val="single" w:sz="6" w:space="0" w:color="auto"/>
            </w:tcBorders>
          </w:tcPr>
          <w:p w:rsidR="006D1541" w:rsidRPr="009D48DA" w:rsidRDefault="006D1541" w:rsidP="00A22014">
            <w:pPr>
              <w:pStyle w:val="Tretabeli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3402" w:type="dxa"/>
            <w:gridSpan w:val="2"/>
            <w:tcBorders>
              <w:bottom w:val="single" w:sz="6" w:space="0" w:color="auto"/>
            </w:tcBorders>
          </w:tcPr>
          <w:p w:rsidR="006D1541" w:rsidRPr="009D48DA" w:rsidRDefault="006D1541" w:rsidP="00A22014">
            <w:pPr>
              <w:pStyle w:val="Tretabeli"/>
              <w:snapToGrid w:val="0"/>
              <w:rPr>
                <w:rFonts w:cs="Times New Roman"/>
                <w:b/>
                <w:bCs/>
              </w:rPr>
            </w:pPr>
          </w:p>
        </w:tc>
      </w:tr>
    </w:tbl>
    <w:p w:rsidR="006C57D6" w:rsidRDefault="006C57D6" w:rsidP="00A22014">
      <w:pPr>
        <w:jc w:val="both"/>
        <w:sectPr w:rsidR="006C57D6" w:rsidSect="00D0314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8568C">
        <w:br w:type="page"/>
      </w:r>
    </w:p>
    <w:p w:rsidR="006C57D6" w:rsidRPr="006D1541" w:rsidRDefault="006C57D6" w:rsidP="00A22014">
      <w:pPr>
        <w:jc w:val="both"/>
        <w:outlineLvl w:val="0"/>
        <w:rPr>
          <w:b/>
          <w:sz w:val="36"/>
          <w:szCs w:val="36"/>
        </w:rPr>
      </w:pPr>
      <w:bookmarkStart w:id="19" w:name="_Toc434577495"/>
      <w:bookmarkStart w:id="20" w:name="_Toc437321694"/>
      <w:r w:rsidRPr="006D1541">
        <w:rPr>
          <w:b/>
          <w:sz w:val="36"/>
          <w:szCs w:val="36"/>
        </w:rPr>
        <w:lastRenderedPageBreak/>
        <w:t>Spis treści</w:t>
      </w:r>
      <w:bookmarkEnd w:id="19"/>
      <w:bookmarkEnd w:id="20"/>
    </w:p>
    <w:p w:rsidR="00A22014" w:rsidRDefault="00F0712C" w:rsidP="00A22014">
      <w:pPr>
        <w:pStyle w:val="Spistreci1"/>
        <w:tabs>
          <w:tab w:val="right" w:leader="dot" w:pos="9062"/>
        </w:tabs>
        <w:jc w:val="both"/>
        <w:rPr>
          <w:rFonts w:asciiTheme="minorHAnsi" w:eastAsiaTheme="minorEastAsia" w:hAnsiTheme="minorHAnsi" w:cstheme="minorBidi"/>
          <w:b w:val="0"/>
          <w:smallCaps w:val="0"/>
          <w:noProof/>
          <w:lang w:eastAsia="pl-PL"/>
        </w:rPr>
      </w:pPr>
      <w:r w:rsidRPr="00F0712C">
        <w:fldChar w:fldCharType="begin"/>
      </w:r>
      <w:r w:rsidR="005035D6">
        <w:instrText xml:space="preserve"> TOC \o "1-1" \h \z \u \t "Nagłówek 2;2;Nagłówek 3;3" </w:instrText>
      </w:r>
      <w:r w:rsidRPr="00F0712C">
        <w:fldChar w:fldCharType="separate"/>
      </w:r>
    </w:p>
    <w:p w:rsidR="00A22014" w:rsidRDefault="00F0712C" w:rsidP="00A22014">
      <w:pPr>
        <w:pStyle w:val="Spistreci1"/>
        <w:tabs>
          <w:tab w:val="left" w:pos="440"/>
          <w:tab w:val="right" w:leader="dot" w:pos="9062"/>
        </w:tabs>
        <w:jc w:val="both"/>
        <w:rPr>
          <w:rFonts w:asciiTheme="minorHAnsi" w:eastAsiaTheme="minorEastAsia" w:hAnsiTheme="minorHAnsi" w:cstheme="minorBidi"/>
          <w:b w:val="0"/>
          <w:smallCaps w:val="0"/>
          <w:noProof/>
          <w:lang w:eastAsia="pl-PL"/>
        </w:rPr>
      </w:pPr>
      <w:hyperlink w:anchor="_Toc437321696" w:history="1">
        <w:r w:rsidR="00A22014" w:rsidRPr="00611578">
          <w:rPr>
            <w:rStyle w:val="Hipercze"/>
            <w:noProof/>
          </w:rPr>
          <w:t>1</w:t>
        </w:r>
        <w:r w:rsidR="00A22014">
          <w:rPr>
            <w:rFonts w:asciiTheme="minorHAnsi" w:eastAsiaTheme="minorEastAsia" w:hAnsiTheme="minorHAnsi" w:cstheme="minorBidi"/>
            <w:b w:val="0"/>
            <w:smallCaps w:val="0"/>
            <w:noProof/>
            <w:lang w:eastAsia="pl-PL"/>
          </w:rPr>
          <w:tab/>
        </w:r>
        <w:r w:rsidR="00A22014" w:rsidRPr="00611578">
          <w:rPr>
            <w:rStyle w:val="Hipercze"/>
            <w:noProof/>
          </w:rPr>
          <w:t>Wprowadzenie</w:t>
        </w:r>
        <w:r w:rsidR="00A220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2014">
          <w:rPr>
            <w:noProof/>
            <w:webHidden/>
          </w:rPr>
          <w:instrText xml:space="preserve"> PAGEREF _Toc437321696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3C5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22014" w:rsidRDefault="00F0712C" w:rsidP="00A22014">
      <w:pPr>
        <w:pStyle w:val="Spistreci2"/>
        <w:tabs>
          <w:tab w:val="left" w:pos="880"/>
          <w:tab w:val="right" w:leader="dot" w:pos="9062"/>
        </w:tabs>
        <w:jc w:val="both"/>
        <w:rPr>
          <w:rFonts w:asciiTheme="minorHAnsi" w:eastAsiaTheme="minorEastAsia" w:hAnsiTheme="minorHAnsi" w:cstheme="minorBidi"/>
          <w:noProof/>
          <w:lang w:eastAsia="pl-PL"/>
        </w:rPr>
      </w:pPr>
      <w:hyperlink w:anchor="_Toc437321697" w:history="1">
        <w:r w:rsidR="00A22014" w:rsidRPr="00611578">
          <w:rPr>
            <w:rStyle w:val="Hipercze"/>
            <w:noProof/>
          </w:rPr>
          <w:t>1.1</w:t>
        </w:r>
        <w:r w:rsidR="00A2201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A22014" w:rsidRPr="00611578">
          <w:rPr>
            <w:rStyle w:val="Hipercze"/>
            <w:noProof/>
          </w:rPr>
          <w:t>Cel dokumentu</w:t>
        </w:r>
        <w:r w:rsidR="00A220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2014">
          <w:rPr>
            <w:noProof/>
            <w:webHidden/>
          </w:rPr>
          <w:instrText xml:space="preserve"> PAGEREF _Toc437321697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3C5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22014" w:rsidRDefault="00F0712C" w:rsidP="00A22014">
      <w:pPr>
        <w:pStyle w:val="Spistreci2"/>
        <w:tabs>
          <w:tab w:val="left" w:pos="880"/>
          <w:tab w:val="right" w:leader="dot" w:pos="9062"/>
        </w:tabs>
        <w:jc w:val="both"/>
        <w:rPr>
          <w:rFonts w:asciiTheme="minorHAnsi" w:eastAsiaTheme="minorEastAsia" w:hAnsiTheme="minorHAnsi" w:cstheme="minorBidi"/>
          <w:noProof/>
          <w:lang w:eastAsia="pl-PL"/>
        </w:rPr>
      </w:pPr>
      <w:hyperlink w:anchor="_Toc437321698" w:history="1">
        <w:r w:rsidR="00A22014" w:rsidRPr="00611578">
          <w:rPr>
            <w:rStyle w:val="Hipercze"/>
            <w:noProof/>
          </w:rPr>
          <w:t>1.2</w:t>
        </w:r>
        <w:r w:rsidR="00A2201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A22014" w:rsidRPr="00611578">
          <w:rPr>
            <w:rStyle w:val="Hipercze"/>
            <w:noProof/>
          </w:rPr>
          <w:t>Zastosowana notacja</w:t>
        </w:r>
        <w:r w:rsidR="00A220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2014">
          <w:rPr>
            <w:noProof/>
            <w:webHidden/>
          </w:rPr>
          <w:instrText xml:space="preserve"> PAGEREF _Toc437321698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3C5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22014" w:rsidRDefault="00F0712C" w:rsidP="00A22014">
      <w:pPr>
        <w:pStyle w:val="Spistreci2"/>
        <w:tabs>
          <w:tab w:val="left" w:pos="880"/>
          <w:tab w:val="right" w:leader="dot" w:pos="9062"/>
        </w:tabs>
        <w:jc w:val="both"/>
        <w:rPr>
          <w:rFonts w:asciiTheme="minorHAnsi" w:eastAsiaTheme="minorEastAsia" w:hAnsiTheme="minorHAnsi" w:cstheme="minorBidi"/>
          <w:noProof/>
          <w:lang w:eastAsia="pl-PL"/>
        </w:rPr>
      </w:pPr>
      <w:hyperlink w:anchor="_Toc437321699" w:history="1">
        <w:r w:rsidR="00A22014" w:rsidRPr="00611578">
          <w:rPr>
            <w:rStyle w:val="Hipercze"/>
            <w:noProof/>
          </w:rPr>
          <w:t>1.3</w:t>
        </w:r>
        <w:r w:rsidR="00A2201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A22014" w:rsidRPr="00611578">
          <w:rPr>
            <w:rStyle w:val="Hipercze"/>
            <w:noProof/>
          </w:rPr>
          <w:t>Metoda pracy</w:t>
        </w:r>
        <w:r w:rsidR="00A220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2014">
          <w:rPr>
            <w:noProof/>
            <w:webHidden/>
          </w:rPr>
          <w:instrText xml:space="preserve"> PAGEREF _Toc437321699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3C5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22014" w:rsidRDefault="00F0712C" w:rsidP="00A22014">
      <w:pPr>
        <w:pStyle w:val="Spistreci2"/>
        <w:tabs>
          <w:tab w:val="left" w:pos="880"/>
          <w:tab w:val="right" w:leader="dot" w:pos="9062"/>
        </w:tabs>
        <w:jc w:val="both"/>
        <w:rPr>
          <w:rFonts w:asciiTheme="minorHAnsi" w:eastAsiaTheme="minorEastAsia" w:hAnsiTheme="minorHAnsi" w:cstheme="minorBidi"/>
          <w:noProof/>
          <w:lang w:eastAsia="pl-PL"/>
        </w:rPr>
      </w:pPr>
      <w:hyperlink w:anchor="_Toc437321700" w:history="1">
        <w:r w:rsidR="00A22014" w:rsidRPr="00611578">
          <w:rPr>
            <w:rStyle w:val="Hipercze"/>
            <w:noProof/>
          </w:rPr>
          <w:t>1.4</w:t>
        </w:r>
        <w:r w:rsidR="00A2201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A22014" w:rsidRPr="00611578">
          <w:rPr>
            <w:rStyle w:val="Hipercze"/>
            <w:noProof/>
          </w:rPr>
          <w:t>Struktura dokumentu</w:t>
        </w:r>
        <w:r w:rsidR="00A220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2014">
          <w:rPr>
            <w:noProof/>
            <w:webHidden/>
          </w:rPr>
          <w:instrText xml:space="preserve"> PAGEREF _Toc437321700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3C5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22014" w:rsidRDefault="00F0712C" w:rsidP="00A22014">
      <w:pPr>
        <w:pStyle w:val="Spistreci2"/>
        <w:tabs>
          <w:tab w:val="left" w:pos="880"/>
          <w:tab w:val="right" w:leader="dot" w:pos="9062"/>
        </w:tabs>
        <w:jc w:val="both"/>
        <w:rPr>
          <w:rFonts w:asciiTheme="minorHAnsi" w:eastAsiaTheme="minorEastAsia" w:hAnsiTheme="minorHAnsi" w:cstheme="minorBidi"/>
          <w:noProof/>
          <w:lang w:eastAsia="pl-PL"/>
        </w:rPr>
      </w:pPr>
      <w:hyperlink w:anchor="_Toc437321701" w:history="1">
        <w:r w:rsidR="00A22014" w:rsidRPr="00611578">
          <w:rPr>
            <w:rStyle w:val="Hipercze"/>
            <w:noProof/>
          </w:rPr>
          <w:t>1.5</w:t>
        </w:r>
        <w:r w:rsidR="00A2201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A22014" w:rsidRPr="00611578">
          <w:rPr>
            <w:rStyle w:val="Hipercze"/>
            <w:noProof/>
          </w:rPr>
          <w:t>Słownik pojęć i skrótów</w:t>
        </w:r>
        <w:r w:rsidR="00A220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2014">
          <w:rPr>
            <w:noProof/>
            <w:webHidden/>
          </w:rPr>
          <w:instrText xml:space="preserve"> PAGEREF _Toc437321701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3C5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22014" w:rsidRDefault="00F0712C" w:rsidP="00A22014">
      <w:pPr>
        <w:pStyle w:val="Spistreci1"/>
        <w:tabs>
          <w:tab w:val="left" w:pos="440"/>
          <w:tab w:val="right" w:leader="dot" w:pos="9062"/>
        </w:tabs>
        <w:jc w:val="both"/>
        <w:rPr>
          <w:rFonts w:asciiTheme="minorHAnsi" w:eastAsiaTheme="minorEastAsia" w:hAnsiTheme="minorHAnsi" w:cstheme="minorBidi"/>
          <w:b w:val="0"/>
          <w:smallCaps w:val="0"/>
          <w:noProof/>
          <w:lang w:eastAsia="pl-PL"/>
        </w:rPr>
      </w:pPr>
      <w:hyperlink w:anchor="_Toc437321702" w:history="1">
        <w:r w:rsidR="00A22014" w:rsidRPr="00611578">
          <w:rPr>
            <w:rStyle w:val="Hipercze"/>
            <w:noProof/>
          </w:rPr>
          <w:t>2</w:t>
        </w:r>
        <w:r w:rsidR="00A22014">
          <w:rPr>
            <w:rFonts w:asciiTheme="minorHAnsi" w:eastAsiaTheme="minorEastAsia" w:hAnsiTheme="minorHAnsi" w:cstheme="minorBidi"/>
            <w:b w:val="0"/>
            <w:smallCaps w:val="0"/>
            <w:noProof/>
            <w:lang w:eastAsia="pl-PL"/>
          </w:rPr>
          <w:tab/>
        </w:r>
        <w:r w:rsidR="00A22014" w:rsidRPr="00611578">
          <w:rPr>
            <w:rStyle w:val="Hipercze"/>
            <w:noProof/>
          </w:rPr>
          <w:t>Założenia biznesowe</w:t>
        </w:r>
        <w:r w:rsidR="00A220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2014">
          <w:rPr>
            <w:noProof/>
            <w:webHidden/>
          </w:rPr>
          <w:instrText xml:space="preserve"> PAGEREF _Toc437321702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3C5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22014" w:rsidRDefault="00F0712C" w:rsidP="00A22014">
      <w:pPr>
        <w:pStyle w:val="Spistreci1"/>
        <w:tabs>
          <w:tab w:val="left" w:pos="440"/>
          <w:tab w:val="right" w:leader="dot" w:pos="9062"/>
        </w:tabs>
        <w:jc w:val="both"/>
        <w:rPr>
          <w:rFonts w:asciiTheme="minorHAnsi" w:eastAsiaTheme="minorEastAsia" w:hAnsiTheme="minorHAnsi" w:cstheme="minorBidi"/>
          <w:b w:val="0"/>
          <w:smallCaps w:val="0"/>
          <w:noProof/>
          <w:lang w:eastAsia="pl-PL"/>
        </w:rPr>
      </w:pPr>
      <w:hyperlink w:anchor="_Toc437321703" w:history="1">
        <w:r w:rsidR="00A22014" w:rsidRPr="00611578">
          <w:rPr>
            <w:rStyle w:val="Hipercze"/>
            <w:noProof/>
          </w:rPr>
          <w:t>3</w:t>
        </w:r>
        <w:r w:rsidR="00A22014">
          <w:rPr>
            <w:rFonts w:asciiTheme="minorHAnsi" w:eastAsiaTheme="minorEastAsia" w:hAnsiTheme="minorHAnsi" w:cstheme="minorBidi"/>
            <w:b w:val="0"/>
            <w:smallCaps w:val="0"/>
            <w:noProof/>
            <w:lang w:eastAsia="pl-PL"/>
          </w:rPr>
          <w:tab/>
        </w:r>
        <w:r w:rsidR="00A22014" w:rsidRPr="00611578">
          <w:rPr>
            <w:rStyle w:val="Hipercze"/>
            <w:noProof/>
          </w:rPr>
          <w:t>Specyfikacja funkcjonalna usługi</w:t>
        </w:r>
        <w:r w:rsidR="00A220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2014">
          <w:rPr>
            <w:noProof/>
            <w:webHidden/>
          </w:rPr>
          <w:instrText xml:space="preserve"> PAGEREF _Toc437321703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3C5E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22014" w:rsidRDefault="00F0712C" w:rsidP="00A22014">
      <w:pPr>
        <w:pStyle w:val="Spistreci2"/>
        <w:tabs>
          <w:tab w:val="left" w:pos="880"/>
          <w:tab w:val="right" w:leader="dot" w:pos="9062"/>
        </w:tabs>
        <w:jc w:val="both"/>
        <w:rPr>
          <w:rFonts w:asciiTheme="minorHAnsi" w:eastAsiaTheme="minorEastAsia" w:hAnsiTheme="minorHAnsi" w:cstheme="minorBidi"/>
          <w:noProof/>
          <w:lang w:eastAsia="pl-PL"/>
        </w:rPr>
      </w:pPr>
      <w:hyperlink w:anchor="_Toc437321704" w:history="1">
        <w:r w:rsidR="00A22014" w:rsidRPr="00611578">
          <w:rPr>
            <w:rStyle w:val="Hipercze"/>
            <w:noProof/>
          </w:rPr>
          <w:t>3.1</w:t>
        </w:r>
        <w:r w:rsidR="00A2201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A22014" w:rsidRPr="00611578">
          <w:rPr>
            <w:rStyle w:val="Hipercze"/>
            <w:noProof/>
          </w:rPr>
          <w:t>GetProcessTypeList</w:t>
        </w:r>
        <w:r w:rsidR="00A220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2014">
          <w:rPr>
            <w:noProof/>
            <w:webHidden/>
          </w:rPr>
          <w:instrText xml:space="preserve"> PAGEREF _Toc437321704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3C5E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22014" w:rsidRDefault="00F0712C" w:rsidP="00A22014">
      <w:pPr>
        <w:pStyle w:val="Spistreci2"/>
        <w:tabs>
          <w:tab w:val="left" w:pos="880"/>
          <w:tab w:val="right" w:leader="dot" w:pos="9062"/>
        </w:tabs>
        <w:jc w:val="both"/>
        <w:rPr>
          <w:rFonts w:asciiTheme="minorHAnsi" w:eastAsiaTheme="minorEastAsia" w:hAnsiTheme="minorHAnsi" w:cstheme="minorBidi"/>
          <w:noProof/>
          <w:lang w:eastAsia="pl-PL"/>
        </w:rPr>
      </w:pPr>
      <w:hyperlink w:anchor="_Toc437321705" w:history="1">
        <w:r w:rsidR="00A22014" w:rsidRPr="00611578">
          <w:rPr>
            <w:rStyle w:val="Hipercze"/>
            <w:noProof/>
          </w:rPr>
          <w:t>3.2</w:t>
        </w:r>
        <w:r w:rsidR="00A2201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A22014" w:rsidRPr="00611578">
          <w:rPr>
            <w:rStyle w:val="Hipercze"/>
            <w:noProof/>
          </w:rPr>
          <w:t>GetAssortmentList</w:t>
        </w:r>
        <w:r w:rsidR="00A220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2014">
          <w:rPr>
            <w:noProof/>
            <w:webHidden/>
          </w:rPr>
          <w:instrText xml:space="preserve"> PAGEREF _Toc437321705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3C5E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22014" w:rsidRDefault="00F0712C" w:rsidP="00A22014">
      <w:pPr>
        <w:pStyle w:val="Spistreci2"/>
        <w:tabs>
          <w:tab w:val="left" w:pos="880"/>
          <w:tab w:val="right" w:leader="dot" w:pos="9062"/>
        </w:tabs>
        <w:jc w:val="both"/>
        <w:rPr>
          <w:rFonts w:asciiTheme="minorHAnsi" w:eastAsiaTheme="minorEastAsia" w:hAnsiTheme="minorHAnsi" w:cstheme="minorBidi"/>
          <w:noProof/>
          <w:lang w:eastAsia="pl-PL"/>
        </w:rPr>
      </w:pPr>
      <w:hyperlink w:anchor="_Toc437321706" w:history="1">
        <w:r w:rsidR="00A22014" w:rsidRPr="00611578">
          <w:rPr>
            <w:rStyle w:val="Hipercze"/>
            <w:noProof/>
          </w:rPr>
          <w:t>3.3</w:t>
        </w:r>
        <w:r w:rsidR="00A2201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A22014" w:rsidRPr="00611578">
          <w:rPr>
            <w:rStyle w:val="Hipercze"/>
            <w:noProof/>
          </w:rPr>
          <w:t>GetTaskList</w:t>
        </w:r>
        <w:r w:rsidR="00A220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2014">
          <w:rPr>
            <w:noProof/>
            <w:webHidden/>
          </w:rPr>
          <w:instrText xml:space="preserve"> PAGEREF _Toc437321706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3C5E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22014" w:rsidRDefault="00F0712C" w:rsidP="00A22014">
      <w:pPr>
        <w:pStyle w:val="Spistreci2"/>
        <w:tabs>
          <w:tab w:val="left" w:pos="880"/>
          <w:tab w:val="right" w:leader="dot" w:pos="9062"/>
        </w:tabs>
        <w:jc w:val="both"/>
        <w:rPr>
          <w:rFonts w:asciiTheme="minorHAnsi" w:eastAsiaTheme="minorEastAsia" w:hAnsiTheme="minorHAnsi" w:cstheme="minorBidi"/>
          <w:noProof/>
          <w:lang w:eastAsia="pl-PL"/>
        </w:rPr>
      </w:pPr>
      <w:hyperlink w:anchor="_Toc437321707" w:history="1">
        <w:r w:rsidR="00A22014" w:rsidRPr="00611578">
          <w:rPr>
            <w:rStyle w:val="Hipercze"/>
            <w:noProof/>
          </w:rPr>
          <w:t>3.4</w:t>
        </w:r>
        <w:r w:rsidR="00A2201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A22014" w:rsidRPr="00611578">
          <w:rPr>
            <w:rStyle w:val="Hipercze"/>
            <w:noProof/>
          </w:rPr>
          <w:t>GetTaskInfo</w:t>
        </w:r>
        <w:r w:rsidR="00A220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2014">
          <w:rPr>
            <w:noProof/>
            <w:webHidden/>
          </w:rPr>
          <w:instrText xml:space="preserve"> PAGEREF _Toc437321707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3C5E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A22014" w:rsidRDefault="00F0712C" w:rsidP="00A22014">
      <w:pPr>
        <w:pStyle w:val="Spistreci2"/>
        <w:tabs>
          <w:tab w:val="left" w:pos="880"/>
          <w:tab w:val="right" w:leader="dot" w:pos="9062"/>
        </w:tabs>
        <w:jc w:val="both"/>
        <w:rPr>
          <w:rFonts w:asciiTheme="minorHAnsi" w:eastAsiaTheme="minorEastAsia" w:hAnsiTheme="minorHAnsi" w:cstheme="minorBidi"/>
          <w:noProof/>
          <w:lang w:eastAsia="pl-PL"/>
        </w:rPr>
      </w:pPr>
      <w:hyperlink w:anchor="_Toc437321708" w:history="1">
        <w:r w:rsidR="00A22014" w:rsidRPr="00611578">
          <w:rPr>
            <w:rStyle w:val="Hipercze"/>
            <w:noProof/>
          </w:rPr>
          <w:t>3.5</w:t>
        </w:r>
        <w:r w:rsidR="00A2201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A22014" w:rsidRPr="00611578">
          <w:rPr>
            <w:rStyle w:val="Hipercze"/>
            <w:noProof/>
          </w:rPr>
          <w:t>GetProcessDocuments</w:t>
        </w:r>
        <w:r w:rsidR="00A220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2014">
          <w:rPr>
            <w:noProof/>
            <w:webHidden/>
          </w:rPr>
          <w:instrText xml:space="preserve"> PAGEREF _Toc437321708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3C5E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A22014" w:rsidRDefault="00F0712C" w:rsidP="00A22014">
      <w:pPr>
        <w:pStyle w:val="Spistreci2"/>
        <w:tabs>
          <w:tab w:val="left" w:pos="880"/>
          <w:tab w:val="right" w:leader="dot" w:pos="9062"/>
        </w:tabs>
        <w:jc w:val="both"/>
        <w:rPr>
          <w:rFonts w:asciiTheme="minorHAnsi" w:eastAsiaTheme="minorEastAsia" w:hAnsiTheme="minorHAnsi" w:cstheme="minorBidi"/>
          <w:noProof/>
          <w:lang w:eastAsia="pl-PL"/>
        </w:rPr>
      </w:pPr>
      <w:hyperlink w:anchor="_Toc437321709" w:history="1">
        <w:r w:rsidR="00A22014" w:rsidRPr="00611578">
          <w:rPr>
            <w:rStyle w:val="Hipercze"/>
            <w:noProof/>
          </w:rPr>
          <w:t>3.6</w:t>
        </w:r>
        <w:r w:rsidR="00A2201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A22014" w:rsidRPr="00611578">
          <w:rPr>
            <w:rStyle w:val="Hipercze"/>
            <w:noProof/>
          </w:rPr>
          <w:t>GetDocumentInfo</w:t>
        </w:r>
        <w:r w:rsidR="00A220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2014">
          <w:rPr>
            <w:noProof/>
            <w:webHidden/>
          </w:rPr>
          <w:instrText xml:space="preserve"> PAGEREF _Toc437321709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3C5E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A22014" w:rsidRDefault="00F0712C" w:rsidP="00A22014">
      <w:pPr>
        <w:pStyle w:val="Spistreci2"/>
        <w:tabs>
          <w:tab w:val="left" w:pos="880"/>
          <w:tab w:val="right" w:leader="dot" w:pos="9062"/>
        </w:tabs>
        <w:jc w:val="both"/>
        <w:rPr>
          <w:rFonts w:asciiTheme="minorHAnsi" w:eastAsiaTheme="minorEastAsia" w:hAnsiTheme="minorHAnsi" w:cstheme="minorBidi"/>
          <w:noProof/>
          <w:lang w:eastAsia="pl-PL"/>
        </w:rPr>
      </w:pPr>
      <w:hyperlink w:anchor="_Toc437321710" w:history="1">
        <w:r w:rsidR="00A22014" w:rsidRPr="00611578">
          <w:rPr>
            <w:rStyle w:val="Hipercze"/>
            <w:noProof/>
          </w:rPr>
          <w:t>3.7</w:t>
        </w:r>
        <w:r w:rsidR="00A2201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A22014" w:rsidRPr="00611578">
          <w:rPr>
            <w:rStyle w:val="Hipercze"/>
            <w:noProof/>
          </w:rPr>
          <w:t>GetDocument</w:t>
        </w:r>
        <w:r w:rsidR="00A220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2014">
          <w:rPr>
            <w:noProof/>
            <w:webHidden/>
          </w:rPr>
          <w:instrText xml:space="preserve"> PAGEREF _Toc437321710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3C5E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A22014" w:rsidRDefault="00F0712C" w:rsidP="00A22014">
      <w:pPr>
        <w:pStyle w:val="Spistreci2"/>
        <w:tabs>
          <w:tab w:val="left" w:pos="880"/>
          <w:tab w:val="right" w:leader="dot" w:pos="9062"/>
        </w:tabs>
        <w:jc w:val="both"/>
        <w:rPr>
          <w:rFonts w:asciiTheme="minorHAnsi" w:eastAsiaTheme="minorEastAsia" w:hAnsiTheme="minorHAnsi" w:cstheme="minorBidi"/>
          <w:noProof/>
          <w:lang w:eastAsia="pl-PL"/>
        </w:rPr>
      </w:pPr>
      <w:hyperlink w:anchor="_Toc437321711" w:history="1">
        <w:r w:rsidR="00A22014" w:rsidRPr="00611578">
          <w:rPr>
            <w:rStyle w:val="Hipercze"/>
            <w:noProof/>
          </w:rPr>
          <w:t>3.8</w:t>
        </w:r>
        <w:r w:rsidR="00A2201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A22014" w:rsidRPr="00611578">
          <w:rPr>
            <w:rStyle w:val="Hipercze"/>
            <w:noProof/>
          </w:rPr>
          <w:t>GetProcessAssortment</w:t>
        </w:r>
        <w:r w:rsidR="00A220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2014">
          <w:rPr>
            <w:noProof/>
            <w:webHidden/>
          </w:rPr>
          <w:instrText xml:space="preserve"> PAGEREF _Toc437321711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3C5E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A22014" w:rsidRDefault="00F0712C" w:rsidP="00A22014">
      <w:pPr>
        <w:pStyle w:val="Spistreci2"/>
        <w:tabs>
          <w:tab w:val="left" w:pos="880"/>
          <w:tab w:val="right" w:leader="dot" w:pos="9062"/>
        </w:tabs>
        <w:jc w:val="both"/>
        <w:rPr>
          <w:rFonts w:asciiTheme="minorHAnsi" w:eastAsiaTheme="minorEastAsia" w:hAnsiTheme="minorHAnsi" w:cstheme="minorBidi"/>
          <w:noProof/>
          <w:lang w:eastAsia="pl-PL"/>
        </w:rPr>
      </w:pPr>
      <w:hyperlink w:anchor="_Toc437321712" w:history="1">
        <w:r w:rsidR="00A22014" w:rsidRPr="00611578">
          <w:rPr>
            <w:rStyle w:val="Hipercze"/>
            <w:noProof/>
          </w:rPr>
          <w:t>3.9</w:t>
        </w:r>
        <w:r w:rsidR="00A2201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A22014" w:rsidRPr="00611578">
          <w:rPr>
            <w:rStyle w:val="Hipercze"/>
            <w:noProof/>
          </w:rPr>
          <w:t>GetProcessAssortmentInfo</w:t>
        </w:r>
        <w:r w:rsidR="00A220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2014">
          <w:rPr>
            <w:noProof/>
            <w:webHidden/>
          </w:rPr>
          <w:instrText xml:space="preserve"> PAGEREF _Toc437321712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3C5E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A22014" w:rsidRDefault="00F0712C" w:rsidP="00A22014">
      <w:pPr>
        <w:pStyle w:val="Spistreci2"/>
        <w:tabs>
          <w:tab w:val="left" w:pos="880"/>
          <w:tab w:val="right" w:leader="dot" w:pos="9062"/>
        </w:tabs>
        <w:jc w:val="both"/>
        <w:rPr>
          <w:rFonts w:asciiTheme="minorHAnsi" w:eastAsiaTheme="minorEastAsia" w:hAnsiTheme="minorHAnsi" w:cstheme="minorBidi"/>
          <w:noProof/>
          <w:lang w:eastAsia="pl-PL"/>
        </w:rPr>
      </w:pPr>
      <w:hyperlink w:anchor="_Toc437321713" w:history="1">
        <w:r w:rsidR="00A22014" w:rsidRPr="00611578">
          <w:rPr>
            <w:rStyle w:val="Hipercze"/>
            <w:noProof/>
          </w:rPr>
          <w:t>3.10</w:t>
        </w:r>
        <w:r w:rsidR="00A2201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A22014" w:rsidRPr="00611578">
          <w:rPr>
            <w:rStyle w:val="Hipercze"/>
            <w:noProof/>
          </w:rPr>
          <w:t>GetAssortmentArea</w:t>
        </w:r>
        <w:r w:rsidR="00A220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2014">
          <w:rPr>
            <w:noProof/>
            <w:webHidden/>
          </w:rPr>
          <w:instrText xml:space="preserve"> PAGEREF _Toc437321713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3C5E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A22014" w:rsidRDefault="00F0712C" w:rsidP="00A22014">
      <w:pPr>
        <w:pStyle w:val="Spistreci2"/>
        <w:tabs>
          <w:tab w:val="left" w:pos="880"/>
          <w:tab w:val="right" w:leader="dot" w:pos="9062"/>
        </w:tabs>
        <w:jc w:val="both"/>
        <w:rPr>
          <w:rFonts w:asciiTheme="minorHAnsi" w:eastAsiaTheme="minorEastAsia" w:hAnsiTheme="minorHAnsi" w:cstheme="minorBidi"/>
          <w:noProof/>
          <w:lang w:eastAsia="pl-PL"/>
        </w:rPr>
      </w:pPr>
      <w:hyperlink w:anchor="_Toc437321714" w:history="1">
        <w:r w:rsidR="00A22014" w:rsidRPr="00611578">
          <w:rPr>
            <w:rStyle w:val="Hipercze"/>
            <w:noProof/>
          </w:rPr>
          <w:t>3.11</w:t>
        </w:r>
        <w:r w:rsidR="00A2201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A22014" w:rsidRPr="00611578">
          <w:rPr>
            <w:rStyle w:val="Hipercze"/>
            <w:noProof/>
          </w:rPr>
          <w:t>GetAcceptedAssets</w:t>
        </w:r>
        <w:r w:rsidR="00A220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2014">
          <w:rPr>
            <w:noProof/>
            <w:webHidden/>
          </w:rPr>
          <w:instrText xml:space="preserve"> PAGEREF _Toc437321714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3C5E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A22014" w:rsidRDefault="00F0712C" w:rsidP="00A22014">
      <w:pPr>
        <w:pStyle w:val="Spistreci2"/>
        <w:tabs>
          <w:tab w:val="left" w:pos="880"/>
          <w:tab w:val="right" w:leader="dot" w:pos="9062"/>
        </w:tabs>
        <w:jc w:val="both"/>
        <w:rPr>
          <w:rFonts w:asciiTheme="minorHAnsi" w:eastAsiaTheme="minorEastAsia" w:hAnsiTheme="minorHAnsi" w:cstheme="minorBidi"/>
          <w:noProof/>
          <w:lang w:eastAsia="pl-PL"/>
        </w:rPr>
      </w:pPr>
      <w:hyperlink w:anchor="_Toc437321715" w:history="1">
        <w:r w:rsidR="00A22014" w:rsidRPr="00611578">
          <w:rPr>
            <w:rStyle w:val="Hipercze"/>
            <w:noProof/>
          </w:rPr>
          <w:t>3.12</w:t>
        </w:r>
        <w:r w:rsidR="00A2201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A22014" w:rsidRPr="00611578">
          <w:rPr>
            <w:rStyle w:val="Hipercze"/>
            <w:noProof/>
          </w:rPr>
          <w:t>GetAssetDocuments</w:t>
        </w:r>
        <w:r w:rsidR="00A220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2014">
          <w:rPr>
            <w:noProof/>
            <w:webHidden/>
          </w:rPr>
          <w:instrText xml:space="preserve"> PAGEREF _Toc437321715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3C5E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A22014" w:rsidRDefault="00F0712C" w:rsidP="00A22014">
      <w:pPr>
        <w:pStyle w:val="Spistreci2"/>
        <w:tabs>
          <w:tab w:val="left" w:pos="880"/>
          <w:tab w:val="right" w:leader="dot" w:pos="9062"/>
        </w:tabs>
        <w:jc w:val="both"/>
        <w:rPr>
          <w:rFonts w:asciiTheme="minorHAnsi" w:eastAsiaTheme="minorEastAsia" w:hAnsiTheme="minorHAnsi" w:cstheme="minorBidi"/>
          <w:noProof/>
          <w:lang w:eastAsia="pl-PL"/>
        </w:rPr>
      </w:pPr>
      <w:hyperlink w:anchor="_Toc437321716" w:history="1">
        <w:r w:rsidR="00A22014" w:rsidRPr="00611578">
          <w:rPr>
            <w:rStyle w:val="Hipercze"/>
            <w:noProof/>
          </w:rPr>
          <w:t>3.13</w:t>
        </w:r>
        <w:r w:rsidR="00A2201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A22014" w:rsidRPr="00611578">
          <w:rPr>
            <w:rStyle w:val="Hipercze"/>
            <w:noProof/>
          </w:rPr>
          <w:t>SetAssetGeometry</w:t>
        </w:r>
        <w:r w:rsidR="00A220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2014">
          <w:rPr>
            <w:noProof/>
            <w:webHidden/>
          </w:rPr>
          <w:instrText xml:space="preserve"> PAGEREF _Toc437321716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3C5E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A22014" w:rsidRDefault="00F0712C" w:rsidP="00A22014">
      <w:pPr>
        <w:pStyle w:val="Spistreci2"/>
        <w:tabs>
          <w:tab w:val="left" w:pos="880"/>
          <w:tab w:val="right" w:leader="dot" w:pos="9062"/>
        </w:tabs>
        <w:jc w:val="both"/>
        <w:rPr>
          <w:rFonts w:asciiTheme="minorHAnsi" w:eastAsiaTheme="minorEastAsia" w:hAnsiTheme="minorHAnsi" w:cstheme="minorBidi"/>
          <w:noProof/>
          <w:lang w:eastAsia="pl-PL"/>
        </w:rPr>
      </w:pPr>
      <w:hyperlink w:anchor="_Toc437321717" w:history="1">
        <w:r w:rsidR="00A22014" w:rsidRPr="00611578">
          <w:rPr>
            <w:rStyle w:val="Hipercze"/>
            <w:noProof/>
          </w:rPr>
          <w:t>3.14</w:t>
        </w:r>
        <w:r w:rsidR="00A2201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A22014" w:rsidRPr="00611578">
          <w:rPr>
            <w:rStyle w:val="Hipercze"/>
            <w:noProof/>
          </w:rPr>
          <w:t>AttachControlReport</w:t>
        </w:r>
        <w:r w:rsidR="00A220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2014">
          <w:rPr>
            <w:noProof/>
            <w:webHidden/>
          </w:rPr>
          <w:instrText xml:space="preserve"> PAGEREF _Toc437321717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3C5E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A22014" w:rsidRDefault="00F0712C" w:rsidP="00A22014">
      <w:pPr>
        <w:pStyle w:val="Spistreci2"/>
        <w:tabs>
          <w:tab w:val="left" w:pos="880"/>
          <w:tab w:val="right" w:leader="dot" w:pos="9062"/>
        </w:tabs>
        <w:jc w:val="both"/>
        <w:rPr>
          <w:rFonts w:asciiTheme="minorHAnsi" w:eastAsiaTheme="minorEastAsia" w:hAnsiTheme="minorHAnsi" w:cstheme="minorBidi"/>
          <w:noProof/>
          <w:lang w:eastAsia="pl-PL"/>
        </w:rPr>
      </w:pPr>
      <w:hyperlink w:anchor="_Toc437321718" w:history="1">
        <w:r w:rsidR="00A22014" w:rsidRPr="00611578">
          <w:rPr>
            <w:rStyle w:val="Hipercze"/>
            <w:noProof/>
          </w:rPr>
          <w:t>3.15</w:t>
        </w:r>
        <w:r w:rsidR="00A2201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A22014" w:rsidRPr="00611578">
          <w:rPr>
            <w:rStyle w:val="Hipercze"/>
            <w:noProof/>
          </w:rPr>
          <w:t>CompleteTask</w:t>
        </w:r>
        <w:r w:rsidR="00A220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2014">
          <w:rPr>
            <w:noProof/>
            <w:webHidden/>
          </w:rPr>
          <w:instrText xml:space="preserve"> PAGEREF _Toc437321718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3C5E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A22014" w:rsidRDefault="00F0712C" w:rsidP="00A22014">
      <w:pPr>
        <w:pStyle w:val="Spistreci2"/>
        <w:tabs>
          <w:tab w:val="left" w:pos="880"/>
          <w:tab w:val="right" w:leader="dot" w:pos="9062"/>
        </w:tabs>
        <w:jc w:val="both"/>
        <w:rPr>
          <w:rFonts w:asciiTheme="minorHAnsi" w:eastAsiaTheme="minorEastAsia" w:hAnsiTheme="minorHAnsi" w:cstheme="minorBidi"/>
          <w:noProof/>
          <w:lang w:eastAsia="pl-PL"/>
        </w:rPr>
      </w:pPr>
      <w:hyperlink w:anchor="_Toc437321719" w:history="1">
        <w:r w:rsidR="00A22014" w:rsidRPr="00611578">
          <w:rPr>
            <w:rStyle w:val="Hipercze"/>
            <w:noProof/>
          </w:rPr>
          <w:t>3.16</w:t>
        </w:r>
        <w:r w:rsidR="00A2201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A22014" w:rsidRPr="00611578">
          <w:rPr>
            <w:rStyle w:val="Hipercze"/>
            <w:noProof/>
          </w:rPr>
          <w:t>SetProcessAssortmentDetails</w:t>
        </w:r>
        <w:r w:rsidR="00A220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2014">
          <w:rPr>
            <w:noProof/>
            <w:webHidden/>
          </w:rPr>
          <w:instrText xml:space="preserve"> PAGEREF _Toc437321719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3C5E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A22014" w:rsidRDefault="00F0712C" w:rsidP="00A22014">
      <w:pPr>
        <w:pStyle w:val="Spistreci2"/>
        <w:tabs>
          <w:tab w:val="left" w:pos="880"/>
          <w:tab w:val="right" w:leader="dot" w:pos="9062"/>
        </w:tabs>
        <w:jc w:val="both"/>
        <w:rPr>
          <w:rFonts w:asciiTheme="minorHAnsi" w:eastAsiaTheme="minorEastAsia" w:hAnsiTheme="minorHAnsi" w:cstheme="minorBidi"/>
          <w:noProof/>
          <w:lang w:eastAsia="pl-PL"/>
        </w:rPr>
      </w:pPr>
      <w:hyperlink w:anchor="_Toc437321720" w:history="1">
        <w:r w:rsidR="00A22014" w:rsidRPr="00611578">
          <w:rPr>
            <w:rStyle w:val="Hipercze"/>
            <w:noProof/>
          </w:rPr>
          <w:t>3.17</w:t>
        </w:r>
        <w:r w:rsidR="00A2201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A22014" w:rsidRPr="00611578">
          <w:rPr>
            <w:rStyle w:val="Hipercze"/>
            <w:noProof/>
          </w:rPr>
          <w:t>Lista wyjątków</w:t>
        </w:r>
        <w:r w:rsidR="00A220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2014">
          <w:rPr>
            <w:noProof/>
            <w:webHidden/>
          </w:rPr>
          <w:instrText xml:space="preserve"> PAGEREF _Toc437321720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3C5E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F15FCB" w:rsidRDefault="00F0712C" w:rsidP="00A22014">
      <w:pPr>
        <w:jc w:val="both"/>
        <w:rPr>
          <w:b/>
          <w:sz w:val="36"/>
          <w:szCs w:val="36"/>
        </w:rPr>
      </w:pPr>
      <w:r>
        <w:fldChar w:fldCharType="end"/>
      </w:r>
      <w:r w:rsidR="005035D6">
        <w:rPr>
          <w:b/>
          <w:sz w:val="36"/>
          <w:szCs w:val="36"/>
        </w:rPr>
        <w:br w:type="page"/>
      </w:r>
    </w:p>
    <w:p w:rsidR="006C57D6" w:rsidRPr="006C57D6" w:rsidRDefault="006C57D6" w:rsidP="00A22014">
      <w:pPr>
        <w:jc w:val="both"/>
        <w:outlineLvl w:val="0"/>
        <w:rPr>
          <w:b/>
          <w:sz w:val="36"/>
          <w:szCs w:val="36"/>
        </w:rPr>
      </w:pPr>
      <w:bookmarkStart w:id="21" w:name="_Toc434577496"/>
      <w:bookmarkStart w:id="22" w:name="_Toc437321695"/>
      <w:r w:rsidRPr="006C57D6">
        <w:rPr>
          <w:b/>
          <w:sz w:val="36"/>
          <w:szCs w:val="36"/>
        </w:rPr>
        <w:lastRenderedPageBreak/>
        <w:t>Spis rysunków</w:t>
      </w:r>
      <w:bookmarkEnd w:id="21"/>
      <w:bookmarkEnd w:id="22"/>
    </w:p>
    <w:p w:rsidR="00A22014" w:rsidRDefault="00F0712C" w:rsidP="00A22014">
      <w:pPr>
        <w:pStyle w:val="Spisilustracji"/>
        <w:tabs>
          <w:tab w:val="left" w:pos="1320"/>
          <w:tab w:val="right" w:leader="dot" w:pos="9062"/>
        </w:tabs>
        <w:jc w:val="both"/>
        <w:rPr>
          <w:rFonts w:asciiTheme="minorHAnsi" w:eastAsiaTheme="minorEastAsia" w:hAnsiTheme="minorHAnsi" w:cstheme="minorBidi"/>
          <w:noProof/>
          <w:lang w:eastAsia="pl-PL"/>
        </w:rPr>
      </w:pPr>
      <w:r>
        <w:rPr>
          <w:lang w:val="en-US"/>
        </w:rPr>
        <w:fldChar w:fldCharType="begin"/>
      </w:r>
      <w:r w:rsidR="005035D6">
        <w:rPr>
          <w:lang w:val="en-US"/>
        </w:rPr>
        <w:instrText xml:space="preserve"> TOC \h \z \t "Podpis pod rysunkiem" \c </w:instrText>
      </w:r>
      <w:r>
        <w:rPr>
          <w:lang w:val="en-US"/>
        </w:rPr>
        <w:fldChar w:fldCharType="separate"/>
      </w:r>
      <w:hyperlink w:anchor="_Toc437321721" w:history="1">
        <w:r w:rsidR="00A22014" w:rsidRPr="00395B0B">
          <w:rPr>
            <w:rStyle w:val="Hipercze"/>
            <w:noProof/>
          </w:rPr>
          <w:t>Rysunek 1.</w:t>
        </w:r>
        <w:r w:rsidR="00A2201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A22014" w:rsidRPr="00395B0B">
          <w:rPr>
            <w:rStyle w:val="Hipercze"/>
            <w:noProof/>
          </w:rPr>
          <w:t>Ogólny scenariusz współpracy SPZGIK z SD</w:t>
        </w:r>
        <w:r w:rsidR="00A220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2014">
          <w:rPr>
            <w:noProof/>
            <w:webHidden/>
          </w:rPr>
          <w:instrText xml:space="preserve"> PAGEREF _Toc437321721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3C5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22014" w:rsidRDefault="00F0712C" w:rsidP="00A22014">
      <w:pPr>
        <w:pStyle w:val="Spisilustracji"/>
        <w:tabs>
          <w:tab w:val="left" w:pos="1320"/>
          <w:tab w:val="right" w:leader="dot" w:pos="9062"/>
        </w:tabs>
        <w:jc w:val="both"/>
        <w:rPr>
          <w:rFonts w:asciiTheme="minorHAnsi" w:eastAsiaTheme="minorEastAsia" w:hAnsiTheme="minorHAnsi" w:cstheme="minorBidi"/>
          <w:noProof/>
          <w:lang w:eastAsia="pl-PL"/>
        </w:rPr>
      </w:pPr>
      <w:hyperlink w:anchor="_Toc437321722" w:history="1">
        <w:r w:rsidR="00A22014" w:rsidRPr="00395B0B">
          <w:rPr>
            <w:rStyle w:val="Hipercze"/>
            <w:noProof/>
          </w:rPr>
          <w:t>Rysunek 2.</w:t>
        </w:r>
        <w:r w:rsidR="00A2201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A22014" w:rsidRPr="00395B0B">
          <w:rPr>
            <w:rStyle w:val="Hipercze"/>
            <w:noProof/>
          </w:rPr>
          <w:t>Wycena i opracowanie zakresu rzeczowego dla wniosku lub zgłoszenia pracy</w:t>
        </w:r>
        <w:r w:rsidR="00A220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2014">
          <w:rPr>
            <w:noProof/>
            <w:webHidden/>
          </w:rPr>
          <w:instrText xml:space="preserve"> PAGEREF _Toc437321722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3C5E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22014" w:rsidRDefault="00F0712C" w:rsidP="00A22014">
      <w:pPr>
        <w:pStyle w:val="Spisilustracji"/>
        <w:tabs>
          <w:tab w:val="left" w:pos="1320"/>
          <w:tab w:val="right" w:leader="dot" w:pos="9062"/>
        </w:tabs>
        <w:jc w:val="both"/>
        <w:rPr>
          <w:rFonts w:asciiTheme="minorHAnsi" w:eastAsiaTheme="minorEastAsia" w:hAnsiTheme="minorHAnsi" w:cstheme="minorBidi"/>
          <w:noProof/>
          <w:lang w:eastAsia="pl-PL"/>
        </w:rPr>
      </w:pPr>
      <w:hyperlink w:anchor="_Toc437321723" w:history="1">
        <w:r w:rsidR="00A22014" w:rsidRPr="00395B0B">
          <w:rPr>
            <w:rStyle w:val="Hipercze"/>
            <w:noProof/>
          </w:rPr>
          <w:t>Rysunek 3.</w:t>
        </w:r>
        <w:r w:rsidR="00A2201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A22014" w:rsidRPr="00395B0B">
          <w:rPr>
            <w:rStyle w:val="Hipercze"/>
            <w:noProof/>
          </w:rPr>
          <w:t>Przygotowanie materiałów do udostępnienia dla wniosku lub zgłoszenia pracy</w:t>
        </w:r>
        <w:r w:rsidR="00A220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2014">
          <w:rPr>
            <w:noProof/>
            <w:webHidden/>
          </w:rPr>
          <w:instrText xml:space="preserve"> PAGEREF _Toc437321723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3C5E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22014" w:rsidRDefault="00F0712C" w:rsidP="00A22014">
      <w:pPr>
        <w:pStyle w:val="Spisilustracji"/>
        <w:tabs>
          <w:tab w:val="left" w:pos="1320"/>
          <w:tab w:val="right" w:leader="dot" w:pos="9062"/>
        </w:tabs>
        <w:jc w:val="both"/>
        <w:rPr>
          <w:rFonts w:asciiTheme="minorHAnsi" w:eastAsiaTheme="minorEastAsia" w:hAnsiTheme="minorHAnsi" w:cstheme="minorBidi"/>
          <w:noProof/>
          <w:lang w:eastAsia="pl-PL"/>
        </w:rPr>
      </w:pPr>
      <w:hyperlink w:anchor="_Toc437321724" w:history="1">
        <w:r w:rsidR="00A22014" w:rsidRPr="00395B0B">
          <w:rPr>
            <w:rStyle w:val="Hipercze"/>
            <w:noProof/>
          </w:rPr>
          <w:t>Rysunek 4.</w:t>
        </w:r>
        <w:r w:rsidR="00A2201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A22014" w:rsidRPr="00395B0B">
          <w:rPr>
            <w:rStyle w:val="Hipercze"/>
            <w:noProof/>
          </w:rPr>
          <w:t>Włączenie materiałów przyjętych do zasobu do baz danych systemu dziedzinowego</w:t>
        </w:r>
        <w:r w:rsidR="00A220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2014">
          <w:rPr>
            <w:noProof/>
            <w:webHidden/>
          </w:rPr>
          <w:instrText xml:space="preserve"> PAGEREF _Toc437321724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3C5E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22014" w:rsidRDefault="00F0712C" w:rsidP="00A22014">
      <w:pPr>
        <w:pStyle w:val="Spisilustracji"/>
        <w:tabs>
          <w:tab w:val="left" w:pos="1320"/>
          <w:tab w:val="right" w:leader="dot" w:pos="9062"/>
        </w:tabs>
        <w:jc w:val="both"/>
        <w:rPr>
          <w:rFonts w:asciiTheme="minorHAnsi" w:eastAsiaTheme="minorEastAsia" w:hAnsiTheme="minorHAnsi" w:cstheme="minorBidi"/>
          <w:noProof/>
          <w:lang w:eastAsia="pl-PL"/>
        </w:rPr>
      </w:pPr>
      <w:hyperlink w:anchor="_Toc437321725" w:history="1">
        <w:r w:rsidR="00A22014" w:rsidRPr="00395B0B">
          <w:rPr>
            <w:rStyle w:val="Hipercze"/>
            <w:noProof/>
          </w:rPr>
          <w:t>Rysunek 5.</w:t>
        </w:r>
        <w:r w:rsidR="00A2201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A22014" w:rsidRPr="00395B0B">
          <w:rPr>
            <w:rStyle w:val="Hipercze"/>
            <w:noProof/>
          </w:rPr>
          <w:t>Kontrola materiałów przekazywanych do zasobu</w:t>
        </w:r>
        <w:r w:rsidR="00A220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2014">
          <w:rPr>
            <w:noProof/>
            <w:webHidden/>
          </w:rPr>
          <w:instrText xml:space="preserve"> PAGEREF _Toc437321725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3C5E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C57D6" w:rsidRPr="00476B61" w:rsidRDefault="00F0712C" w:rsidP="00A22014">
      <w:pPr>
        <w:jc w:val="both"/>
      </w:pPr>
      <w:r>
        <w:rPr>
          <w:lang w:val="en-US"/>
        </w:rPr>
        <w:fldChar w:fldCharType="end"/>
      </w:r>
    </w:p>
    <w:p w:rsidR="006C57D6" w:rsidRDefault="00C9485A" w:rsidP="00A22014">
      <w:pPr>
        <w:pStyle w:val="Nagwek1"/>
        <w:jc w:val="both"/>
      </w:pPr>
      <w:bookmarkStart w:id="23" w:name="_Ref379978819"/>
      <w:bookmarkStart w:id="24" w:name="_Toc437321696"/>
      <w:r>
        <w:lastRenderedPageBreak/>
        <w:t>Wprowadzenie</w:t>
      </w:r>
      <w:bookmarkEnd w:id="23"/>
      <w:bookmarkEnd w:id="24"/>
    </w:p>
    <w:p w:rsidR="006C57D6" w:rsidRDefault="00364744" w:rsidP="00A22014">
      <w:pPr>
        <w:jc w:val="both"/>
      </w:pPr>
      <w:r>
        <w:t>Dokument</w:t>
      </w:r>
      <w:r w:rsidR="00977CB7">
        <w:t xml:space="preserve"> </w:t>
      </w:r>
      <w:r>
        <w:t>opracowany</w:t>
      </w:r>
      <w:r w:rsidR="00977CB7">
        <w:t xml:space="preserve"> </w:t>
      </w:r>
      <w:r>
        <w:t>został</w:t>
      </w:r>
      <w:r w:rsidR="00977CB7">
        <w:t xml:space="preserve"> w ramach umowy nr </w:t>
      </w:r>
      <w:r w:rsidR="00977CB7" w:rsidRPr="00977CB7">
        <w:t>IZ-PG2.051.1.2014 z dnia 12.08.2014</w:t>
      </w:r>
      <w:r w:rsidR="00977CB7">
        <w:t xml:space="preserve"> pn. „</w:t>
      </w:r>
      <w:r w:rsidR="00977CB7" w:rsidRPr="00977CB7">
        <w:t>Rozbudowa systemu Geoportal w kontekście stworzenia Systemu PZGiK</w:t>
      </w:r>
      <w:r w:rsidR="00977CB7">
        <w:t>”.</w:t>
      </w:r>
    </w:p>
    <w:p w:rsidR="006C57D6" w:rsidRPr="00013EDA" w:rsidRDefault="006C57D6" w:rsidP="00A22014">
      <w:pPr>
        <w:pStyle w:val="Nagwek2"/>
        <w:jc w:val="both"/>
      </w:pPr>
      <w:bookmarkStart w:id="25" w:name="_Toc437321697"/>
      <w:r w:rsidRPr="00013EDA">
        <w:t>Cel dokumentu</w:t>
      </w:r>
      <w:bookmarkEnd w:id="25"/>
    </w:p>
    <w:p w:rsidR="00C60F4A" w:rsidRPr="00664BD4" w:rsidRDefault="00977CB7" w:rsidP="00A22014">
      <w:pPr>
        <w:jc w:val="both"/>
      </w:pPr>
      <w:r>
        <w:t xml:space="preserve">Celem dokumentu jest przedstawienie </w:t>
      </w:r>
      <w:r w:rsidR="00364744">
        <w:t>koncepcji</w:t>
      </w:r>
      <w:r>
        <w:t xml:space="preserve"> </w:t>
      </w:r>
      <w:r w:rsidR="00251E97">
        <w:t xml:space="preserve">dla usługi obejmującej </w:t>
      </w:r>
      <w:r w:rsidR="00364744">
        <w:t>komunikację systemu PZGIK z systemami dziedzinowymi</w:t>
      </w:r>
      <w:r w:rsidR="00E5255A">
        <w:t>.</w:t>
      </w:r>
      <w:r w:rsidR="00364744">
        <w:t xml:space="preserve"> Dokument stanowi uszczegółowienie wymagań dotyczących komunikacji SPZGIK z systemami dziedzinowymi, które zostały zidentyfikowane podczas etapu analizy i opisane w projekcie funkcjonalnym systemu PZGIK</w:t>
      </w:r>
      <w:r w:rsidR="008334A3">
        <w:t>.</w:t>
      </w:r>
    </w:p>
    <w:p w:rsidR="006C57D6" w:rsidRPr="00013EDA" w:rsidRDefault="00476B61" w:rsidP="00A22014">
      <w:pPr>
        <w:pStyle w:val="Nagwek2"/>
        <w:jc w:val="both"/>
      </w:pPr>
      <w:bookmarkStart w:id="26" w:name="_Toc381698149"/>
      <w:bookmarkStart w:id="27" w:name="_Toc437321698"/>
      <w:r w:rsidRPr="00013EDA">
        <w:t>Zastosowana notacja</w:t>
      </w:r>
      <w:bookmarkEnd w:id="26"/>
      <w:bookmarkEnd w:id="27"/>
    </w:p>
    <w:p w:rsidR="00476B61" w:rsidRDefault="008334A3" w:rsidP="00A22014">
      <w:pPr>
        <w:jc w:val="both"/>
      </w:pPr>
      <w:r>
        <w:t>Wszystkie d</w:t>
      </w:r>
      <w:r w:rsidR="00D64DBE">
        <w:t xml:space="preserve">iagramy </w:t>
      </w:r>
      <w:r>
        <w:t xml:space="preserve">w dokumencie </w:t>
      </w:r>
      <w:r w:rsidR="00D64DBE">
        <w:t>opracowano w notacji UML.</w:t>
      </w:r>
    </w:p>
    <w:p w:rsidR="00F15FCB" w:rsidRDefault="00476B61" w:rsidP="00A22014">
      <w:pPr>
        <w:pStyle w:val="Nagwek2"/>
        <w:jc w:val="both"/>
      </w:pPr>
      <w:bookmarkStart w:id="28" w:name="_Toc381698150"/>
      <w:bookmarkStart w:id="29" w:name="_Toc437321699"/>
      <w:r>
        <w:t>Metoda pracy</w:t>
      </w:r>
      <w:bookmarkEnd w:id="28"/>
      <w:bookmarkEnd w:id="29"/>
    </w:p>
    <w:p w:rsidR="00506FD8" w:rsidRDefault="00506FD8" w:rsidP="00A22014">
      <w:pPr>
        <w:jc w:val="both"/>
      </w:pPr>
      <w:r>
        <w:t>Niniejszy dokument został opracowany w wyniku przeprowadzonej analizy wymagań z udziałem przedstawicieli Zamawiającego</w:t>
      </w:r>
      <w:r w:rsidR="00D70334">
        <w:t xml:space="preserve"> oraz wyznaczonych pracowników CODGIK</w:t>
      </w:r>
      <w:r>
        <w:t>.</w:t>
      </w:r>
    </w:p>
    <w:p w:rsidR="00977CB7" w:rsidRDefault="00977CB7" w:rsidP="00A22014">
      <w:pPr>
        <w:jc w:val="both"/>
      </w:pPr>
      <w:r>
        <w:t>Do opracowania niniejszego dokumentu wykorzystano następujące materiały:</w:t>
      </w:r>
    </w:p>
    <w:p w:rsidR="00977CB7" w:rsidRDefault="00977CB7" w:rsidP="00A22014">
      <w:pPr>
        <w:pStyle w:val="Akapitzlist"/>
        <w:numPr>
          <w:ilvl w:val="0"/>
          <w:numId w:val="7"/>
        </w:numPr>
        <w:jc w:val="both"/>
      </w:pPr>
      <w:r>
        <w:t>Szczegółowy Opis Przedmiotu Zamówienia</w:t>
      </w:r>
    </w:p>
    <w:p w:rsidR="00D70334" w:rsidRDefault="00D70334" w:rsidP="00A22014">
      <w:pPr>
        <w:pStyle w:val="Akapitzlist"/>
        <w:numPr>
          <w:ilvl w:val="0"/>
          <w:numId w:val="7"/>
        </w:numPr>
        <w:jc w:val="both"/>
      </w:pPr>
      <w:r>
        <w:t>Notatki z przeprowadzonych spotkań analitycznych</w:t>
      </w:r>
    </w:p>
    <w:p w:rsidR="00977CB7" w:rsidRDefault="00364744" w:rsidP="00A22014">
      <w:pPr>
        <w:pStyle w:val="Akapitzlist"/>
        <w:numPr>
          <w:ilvl w:val="0"/>
          <w:numId w:val="7"/>
        </w:numPr>
        <w:jc w:val="both"/>
      </w:pPr>
      <w:r>
        <w:t>Projekt funkcjonalny systemu PZGIK</w:t>
      </w:r>
    </w:p>
    <w:p w:rsidR="00AA0E85" w:rsidRPr="00013EDA" w:rsidRDefault="00AA0E85" w:rsidP="00A22014">
      <w:pPr>
        <w:pStyle w:val="Nagwek2"/>
        <w:jc w:val="both"/>
      </w:pPr>
      <w:bookmarkStart w:id="30" w:name="_Toc437321700"/>
      <w:r w:rsidRPr="00013EDA">
        <w:t>Struktura dokumentu</w:t>
      </w:r>
      <w:bookmarkEnd w:id="30"/>
    </w:p>
    <w:p w:rsidR="00476B61" w:rsidRDefault="00476B61" w:rsidP="00A22014">
      <w:pPr>
        <w:spacing w:after="100"/>
        <w:jc w:val="both"/>
      </w:pPr>
      <w:r>
        <w:t>Niniejszy dokument składa się z następujących części:</w:t>
      </w:r>
    </w:p>
    <w:p w:rsidR="00AA0E85" w:rsidRDefault="00AA0E85" w:rsidP="00A22014">
      <w:pPr>
        <w:numPr>
          <w:ilvl w:val="0"/>
          <w:numId w:val="5"/>
        </w:numPr>
        <w:jc w:val="both"/>
      </w:pPr>
      <w:r>
        <w:t xml:space="preserve">Rozdział </w:t>
      </w:r>
      <w:fldSimple w:instr=" REF _Ref379387428 \n \h  \* MERGEFORMAT ">
        <w:r>
          <w:t>1</w:t>
        </w:r>
      </w:fldSimple>
      <w:r>
        <w:t xml:space="preserve"> </w:t>
      </w:r>
      <w:fldSimple w:instr=" REF _Ref379978819 \h  \* MERGEFORMAT ">
        <w:r w:rsidR="00C9485A">
          <w:t>Wprowadzenie</w:t>
        </w:r>
      </w:fldSimple>
      <w:r w:rsidR="00F0712C">
        <w:fldChar w:fldCharType="begin"/>
      </w:r>
      <w:r>
        <w:instrText xml:space="preserve"> REF _Ref379387434 \h </w:instrText>
      </w:r>
      <w:r w:rsidR="00A22014">
        <w:instrText xml:space="preserve"> \* MERGEFORMAT </w:instrText>
      </w:r>
      <w:r w:rsidR="00F0712C">
        <w:fldChar w:fldCharType="end"/>
      </w:r>
      <w:r>
        <w:t xml:space="preserve"> - zawiera opis celu dokumentu, </w:t>
      </w:r>
      <w:r w:rsidR="00C9485A">
        <w:t xml:space="preserve">wykaz </w:t>
      </w:r>
      <w:r>
        <w:t>źród</w:t>
      </w:r>
      <w:r w:rsidR="00C9485A">
        <w:t>eł</w:t>
      </w:r>
      <w:r>
        <w:t xml:space="preserve"> informacji oraz słownik </w:t>
      </w:r>
      <w:r w:rsidR="00C9485A">
        <w:t xml:space="preserve">użytych </w:t>
      </w:r>
      <w:r>
        <w:t>pojęć i skrótów</w:t>
      </w:r>
      <w:r w:rsidR="00E85F84">
        <w:t>,</w:t>
      </w:r>
    </w:p>
    <w:p w:rsidR="00AA0E85" w:rsidRDefault="00506FD8" w:rsidP="00A22014">
      <w:pPr>
        <w:numPr>
          <w:ilvl w:val="0"/>
          <w:numId w:val="5"/>
        </w:numPr>
        <w:jc w:val="both"/>
      </w:pPr>
      <w:r>
        <w:t xml:space="preserve">Rozdział 2 – </w:t>
      </w:r>
      <w:r w:rsidR="00364744">
        <w:t>Założenia biznesowe</w:t>
      </w:r>
    </w:p>
    <w:p w:rsidR="00AA0E85" w:rsidRDefault="00506FD8" w:rsidP="00A22014">
      <w:pPr>
        <w:numPr>
          <w:ilvl w:val="0"/>
          <w:numId w:val="5"/>
        </w:numPr>
        <w:jc w:val="both"/>
      </w:pPr>
      <w:r>
        <w:t xml:space="preserve">Rozdział 3 – </w:t>
      </w:r>
      <w:r w:rsidR="00364744">
        <w:t>Specyfikacja funkcjonalna usługi</w:t>
      </w:r>
    </w:p>
    <w:p w:rsidR="006C57D6" w:rsidRPr="00013EDA" w:rsidRDefault="00477F07" w:rsidP="00A22014">
      <w:pPr>
        <w:pStyle w:val="Nagwek2"/>
        <w:jc w:val="both"/>
      </w:pPr>
      <w:bookmarkStart w:id="31" w:name="_Toc379388496"/>
      <w:bookmarkStart w:id="32" w:name="_Toc379388830"/>
      <w:bookmarkStart w:id="33" w:name="_Toc379978900"/>
      <w:bookmarkStart w:id="34" w:name="_Toc437321701"/>
      <w:bookmarkEnd w:id="31"/>
      <w:bookmarkEnd w:id="32"/>
      <w:bookmarkEnd w:id="33"/>
      <w:r w:rsidRPr="00013EDA">
        <w:t>Słownik pojęć i skrótów</w:t>
      </w:r>
      <w:bookmarkEnd w:id="34"/>
    </w:p>
    <w:p w:rsidR="006C57D6" w:rsidRDefault="006C57D6" w:rsidP="00A22014">
      <w:pPr>
        <w:jc w:val="both"/>
      </w:pPr>
      <w:r>
        <w:t>Poniżej przedstawione zostały najważniejsze skróty i pojęcia użyte w dokumencie.</w:t>
      </w:r>
    </w:p>
    <w:tbl>
      <w:tblPr>
        <w:tblStyle w:val="Tabela-Siatka"/>
        <w:tblW w:w="0" w:type="auto"/>
        <w:tblLook w:val="04A0"/>
      </w:tblPr>
      <w:tblGrid>
        <w:gridCol w:w="534"/>
        <w:gridCol w:w="2693"/>
        <w:gridCol w:w="5985"/>
      </w:tblGrid>
      <w:tr w:rsidR="009A4984" w:rsidRPr="009A4984" w:rsidTr="009A4984">
        <w:tc>
          <w:tcPr>
            <w:tcW w:w="534" w:type="dxa"/>
          </w:tcPr>
          <w:p w:rsidR="009A4984" w:rsidRPr="009A4984" w:rsidRDefault="009A4984" w:rsidP="00A22014">
            <w:pPr>
              <w:spacing w:before="100" w:after="100"/>
              <w:jc w:val="both"/>
              <w:rPr>
                <w:b/>
                <w:bCs/>
              </w:rPr>
            </w:pPr>
            <w:r w:rsidRPr="009A4984">
              <w:rPr>
                <w:b/>
                <w:bCs/>
              </w:rPr>
              <w:t>Lp.</w:t>
            </w:r>
          </w:p>
        </w:tc>
        <w:tc>
          <w:tcPr>
            <w:tcW w:w="2693" w:type="dxa"/>
          </w:tcPr>
          <w:p w:rsidR="009A4984" w:rsidRPr="009A4984" w:rsidRDefault="009A4984" w:rsidP="00A22014">
            <w:pPr>
              <w:spacing w:before="100" w:after="100"/>
              <w:jc w:val="both"/>
              <w:rPr>
                <w:b/>
                <w:bCs/>
              </w:rPr>
            </w:pPr>
            <w:r w:rsidRPr="009A4984">
              <w:rPr>
                <w:b/>
                <w:bCs/>
              </w:rPr>
              <w:t>Pojęcie/skrót</w:t>
            </w:r>
          </w:p>
        </w:tc>
        <w:tc>
          <w:tcPr>
            <w:tcW w:w="5985" w:type="dxa"/>
          </w:tcPr>
          <w:p w:rsidR="009A4984" w:rsidRPr="009A4984" w:rsidRDefault="009A4984" w:rsidP="00A22014">
            <w:pPr>
              <w:spacing w:before="100" w:after="100"/>
              <w:jc w:val="both"/>
              <w:rPr>
                <w:b/>
                <w:bCs/>
              </w:rPr>
            </w:pPr>
            <w:r w:rsidRPr="009A4984">
              <w:rPr>
                <w:b/>
                <w:bCs/>
              </w:rPr>
              <w:t>Wyjaśnienie</w:t>
            </w:r>
          </w:p>
        </w:tc>
      </w:tr>
      <w:tr w:rsidR="00364744" w:rsidRPr="009A4984" w:rsidTr="009A4984">
        <w:tc>
          <w:tcPr>
            <w:tcW w:w="534" w:type="dxa"/>
          </w:tcPr>
          <w:p w:rsidR="00364744" w:rsidRPr="009A4984" w:rsidRDefault="00364744" w:rsidP="00A22014">
            <w:pPr>
              <w:pStyle w:val="Akapitzlist"/>
              <w:numPr>
                <w:ilvl w:val="0"/>
                <w:numId w:val="9"/>
              </w:numPr>
              <w:spacing w:before="40" w:after="40"/>
              <w:ind w:left="57"/>
              <w:jc w:val="both"/>
            </w:pPr>
          </w:p>
        </w:tc>
        <w:tc>
          <w:tcPr>
            <w:tcW w:w="2693" w:type="dxa"/>
          </w:tcPr>
          <w:p w:rsidR="00364744" w:rsidRPr="009A4984" w:rsidRDefault="00364744" w:rsidP="00A22014">
            <w:pPr>
              <w:spacing w:before="40" w:after="40"/>
              <w:jc w:val="both"/>
            </w:pPr>
            <w:r>
              <w:t>SD</w:t>
            </w:r>
          </w:p>
        </w:tc>
        <w:tc>
          <w:tcPr>
            <w:tcW w:w="5985" w:type="dxa"/>
          </w:tcPr>
          <w:p w:rsidR="00364744" w:rsidRPr="00364744" w:rsidRDefault="00364744" w:rsidP="00A22014">
            <w:pPr>
              <w:spacing w:before="40" w:after="40"/>
              <w:jc w:val="both"/>
            </w:pPr>
            <w:r w:rsidRPr="00364744">
              <w:t>System dziedzinowy</w:t>
            </w:r>
          </w:p>
        </w:tc>
      </w:tr>
      <w:tr w:rsidR="00A46EC5" w:rsidRPr="009A4984" w:rsidTr="009A4984">
        <w:tc>
          <w:tcPr>
            <w:tcW w:w="534" w:type="dxa"/>
          </w:tcPr>
          <w:p w:rsidR="00A46EC5" w:rsidRPr="009A4984" w:rsidRDefault="00A46EC5" w:rsidP="00A22014">
            <w:pPr>
              <w:pStyle w:val="Akapitzlist"/>
              <w:numPr>
                <w:ilvl w:val="0"/>
                <w:numId w:val="9"/>
              </w:numPr>
              <w:spacing w:before="40" w:after="40"/>
              <w:ind w:left="57"/>
              <w:jc w:val="both"/>
            </w:pPr>
          </w:p>
        </w:tc>
        <w:tc>
          <w:tcPr>
            <w:tcW w:w="2693" w:type="dxa"/>
          </w:tcPr>
          <w:p w:rsidR="00A46EC5" w:rsidRDefault="00A46EC5" w:rsidP="00A22014">
            <w:pPr>
              <w:spacing w:before="40" w:after="40"/>
              <w:jc w:val="both"/>
            </w:pPr>
            <w:r>
              <w:t>SPZGIK</w:t>
            </w:r>
          </w:p>
        </w:tc>
        <w:tc>
          <w:tcPr>
            <w:tcW w:w="5985" w:type="dxa"/>
          </w:tcPr>
          <w:p w:rsidR="00A46EC5" w:rsidRPr="00364744" w:rsidRDefault="00A46EC5" w:rsidP="00A22014">
            <w:pPr>
              <w:spacing w:before="40" w:after="40"/>
              <w:jc w:val="both"/>
            </w:pPr>
            <w:r>
              <w:t>System PZGIK</w:t>
            </w:r>
          </w:p>
        </w:tc>
      </w:tr>
      <w:tr w:rsidR="00A46EC5" w:rsidRPr="009A4984" w:rsidTr="00BF26FD">
        <w:tc>
          <w:tcPr>
            <w:tcW w:w="534" w:type="dxa"/>
          </w:tcPr>
          <w:p w:rsidR="00A46EC5" w:rsidRPr="009A4984" w:rsidRDefault="00A46EC5" w:rsidP="00A22014">
            <w:pPr>
              <w:pStyle w:val="Akapitzlist"/>
              <w:numPr>
                <w:ilvl w:val="0"/>
                <w:numId w:val="9"/>
              </w:numPr>
              <w:spacing w:before="40" w:after="40"/>
              <w:ind w:left="57"/>
              <w:jc w:val="both"/>
            </w:pPr>
          </w:p>
        </w:tc>
        <w:tc>
          <w:tcPr>
            <w:tcW w:w="2693" w:type="dxa"/>
          </w:tcPr>
          <w:p w:rsidR="00A46EC5" w:rsidRPr="009A4984" w:rsidRDefault="00A46EC5" w:rsidP="00A22014">
            <w:pPr>
              <w:spacing w:before="40" w:after="40"/>
              <w:jc w:val="both"/>
            </w:pPr>
            <w:r w:rsidRPr="009A4984">
              <w:t>UML</w:t>
            </w:r>
          </w:p>
        </w:tc>
        <w:tc>
          <w:tcPr>
            <w:tcW w:w="5985" w:type="dxa"/>
          </w:tcPr>
          <w:p w:rsidR="00A46EC5" w:rsidRPr="009A4984" w:rsidRDefault="00A46EC5" w:rsidP="00A22014">
            <w:pPr>
              <w:spacing w:before="40" w:after="40"/>
              <w:jc w:val="both"/>
            </w:pPr>
            <w:r w:rsidRPr="009A4984">
              <w:rPr>
                <w:i/>
              </w:rPr>
              <w:t>ang. Unified Modeling Language</w:t>
            </w:r>
            <w:r w:rsidRPr="009A4984">
              <w:t>, ujednolicony język służący do graficznego modelowania systemów informatycznych</w:t>
            </w:r>
          </w:p>
        </w:tc>
      </w:tr>
    </w:tbl>
    <w:p w:rsidR="00E73CD8" w:rsidRDefault="00364744" w:rsidP="00A22014">
      <w:pPr>
        <w:pStyle w:val="Nagwek1"/>
        <w:spacing w:before="400" w:after="400"/>
        <w:ind w:left="147"/>
        <w:jc w:val="both"/>
      </w:pPr>
      <w:bookmarkStart w:id="35" w:name="_Toc296436163"/>
      <w:bookmarkStart w:id="36" w:name="_Toc296436269"/>
      <w:bookmarkStart w:id="37" w:name="_Toc296436346"/>
      <w:bookmarkStart w:id="38" w:name="_Toc296436467"/>
      <w:bookmarkStart w:id="39" w:name="_Toc296436497"/>
      <w:bookmarkStart w:id="40" w:name="_Toc437321702"/>
      <w:bookmarkEnd w:id="35"/>
      <w:bookmarkEnd w:id="36"/>
      <w:bookmarkEnd w:id="37"/>
      <w:bookmarkEnd w:id="38"/>
      <w:bookmarkEnd w:id="39"/>
      <w:r>
        <w:lastRenderedPageBreak/>
        <w:t>Założenia biznesowe</w:t>
      </w:r>
      <w:bookmarkEnd w:id="40"/>
    </w:p>
    <w:p w:rsidR="00364744" w:rsidRDefault="00364744" w:rsidP="00A22014">
      <w:pPr>
        <w:jc w:val="both"/>
      </w:pPr>
      <w:r>
        <w:t>Zgodnie z projektem funkcjonalnym systemu PZGIK usługa komunikacji SPZGIK z SD powinna obejmować następujące funkcje:</w:t>
      </w:r>
    </w:p>
    <w:p w:rsidR="00364744" w:rsidRDefault="00364744" w:rsidP="00A2201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4" w:lineRule="auto"/>
        <w:ind w:left="360" w:hanging="360"/>
        <w:jc w:val="both"/>
        <w:rPr>
          <w:color w:val="000000"/>
        </w:rPr>
      </w:pPr>
      <w:r>
        <w:rPr>
          <w:color w:val="000000"/>
        </w:rPr>
        <w:t>pobranie informacji o wnioskach o udostępnienie materiałów zasobu zarejestrowanych w SPZGIK;</w:t>
      </w:r>
    </w:p>
    <w:p w:rsidR="00364744" w:rsidRDefault="00364744" w:rsidP="00A2201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4" w:lineRule="auto"/>
        <w:ind w:left="360" w:hanging="360"/>
        <w:jc w:val="both"/>
        <w:rPr>
          <w:color w:val="000000"/>
        </w:rPr>
      </w:pPr>
      <w:r>
        <w:rPr>
          <w:color w:val="000000"/>
        </w:rPr>
        <w:t>pobranie informacji o zgłoszeniach prac geodezyjnych i kartograficznych zarejestrowanych w SPZGIK;</w:t>
      </w:r>
    </w:p>
    <w:p w:rsidR="00364744" w:rsidRDefault="00364744" w:rsidP="00A2201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4" w:lineRule="auto"/>
        <w:ind w:left="360" w:hanging="360"/>
        <w:jc w:val="both"/>
        <w:rPr>
          <w:color w:val="000000"/>
        </w:rPr>
      </w:pPr>
      <w:r>
        <w:rPr>
          <w:color w:val="000000"/>
        </w:rPr>
        <w:t>pobranie informacji o wnioskach o wyłączenie materiałów z zasobu zarejestrowanych w SPZGIK;</w:t>
      </w:r>
    </w:p>
    <w:p w:rsidR="00364744" w:rsidRDefault="00364744" w:rsidP="00A2201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4" w:lineRule="auto"/>
        <w:ind w:left="360" w:hanging="360"/>
        <w:jc w:val="both"/>
        <w:rPr>
          <w:color w:val="000000"/>
        </w:rPr>
      </w:pPr>
      <w:r>
        <w:rPr>
          <w:color w:val="000000"/>
        </w:rPr>
        <w:t>pobranie informacji szczegółowych o wybranym wniosku/zgłoszeniu wymienionych w pk1. 1-3 wraz z jego zasięgiem przestrzennym</w:t>
      </w:r>
    </w:p>
    <w:p w:rsidR="00364744" w:rsidRDefault="00364744" w:rsidP="00A2201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4" w:lineRule="auto"/>
        <w:ind w:left="360" w:hanging="360"/>
        <w:jc w:val="both"/>
        <w:rPr>
          <w:color w:val="000000"/>
        </w:rPr>
      </w:pPr>
      <w:r>
        <w:rPr>
          <w:color w:val="000000"/>
        </w:rPr>
        <w:t>zmianę statusu sprawy prowadzonej w SPZGIK;</w:t>
      </w:r>
    </w:p>
    <w:p w:rsidR="00364744" w:rsidRDefault="00364744" w:rsidP="00A2201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4" w:lineRule="auto"/>
        <w:ind w:left="360" w:hanging="360"/>
        <w:jc w:val="both"/>
        <w:rPr>
          <w:color w:val="000000"/>
        </w:rPr>
      </w:pPr>
      <w:r>
        <w:rPr>
          <w:color w:val="000000"/>
        </w:rPr>
        <w:t>dołączenie dokumentu elektronicznego do sprawy prowadzonej w SPZGIK (w tym dokumentów zawierających informacje niezbędne do przygotowania pisma z odpowiedzią dotyczącą: zleceń na dane, zgłoszeń prac geodezyjnych i kartograficznych, zamówień na dane oraz zapytań o dane);</w:t>
      </w:r>
    </w:p>
    <w:p w:rsidR="00364744" w:rsidRDefault="00364744" w:rsidP="00A2201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4" w:lineRule="auto"/>
        <w:ind w:left="360" w:hanging="360"/>
        <w:jc w:val="both"/>
        <w:rPr>
          <w:color w:val="000000"/>
        </w:rPr>
      </w:pPr>
      <w:r>
        <w:rPr>
          <w:color w:val="000000"/>
        </w:rPr>
        <w:t>przekazanie do SPZGIK zasięgu przestrzennego wniosku/zgłoszenia utworzonego w systemie dziedzinowym;</w:t>
      </w:r>
    </w:p>
    <w:p w:rsidR="00364744" w:rsidRDefault="00364744" w:rsidP="00A2201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4" w:lineRule="auto"/>
        <w:ind w:left="360" w:hanging="360"/>
        <w:jc w:val="both"/>
        <w:rPr>
          <w:color w:val="000000"/>
        </w:rPr>
      </w:pPr>
      <w:r>
        <w:rPr>
          <w:color w:val="000000"/>
        </w:rPr>
        <w:t>przekazanie do SPZGIK adresu URL dla lokalizacji zawierającej pliki przeznaczone do udostępnienia oraz zasięgu przestrzennego udostępnionych danych;</w:t>
      </w:r>
    </w:p>
    <w:p w:rsidR="00364744" w:rsidRDefault="00364744" w:rsidP="00A2201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4" w:lineRule="auto"/>
        <w:ind w:left="360" w:hanging="360"/>
        <w:jc w:val="both"/>
        <w:rPr>
          <w:color w:val="000000"/>
        </w:rPr>
      </w:pPr>
      <w:r>
        <w:rPr>
          <w:color w:val="000000"/>
        </w:rPr>
        <w:t>zasilenie systemu SPZGIK informacjami o dostępności gotowych plików dla poszczególnych produktów w celu automatyzacji procesu udostępniania materiałów zamówionych poprzez Portal PZGIK</w:t>
      </w:r>
    </w:p>
    <w:p w:rsidR="00364744" w:rsidRDefault="00364744" w:rsidP="00A2201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4" w:lineRule="auto"/>
        <w:ind w:left="360" w:hanging="360"/>
        <w:jc w:val="both"/>
        <w:rPr>
          <w:color w:val="000000"/>
        </w:rPr>
      </w:pPr>
      <w:r>
        <w:t>przekazanie przez system dziedzinowy informacji potrzebnych do przeprowadzenia wyceny w systemie PZGiK (zakres rzeczowy wniosku/zgłoszenia)</w:t>
      </w:r>
    </w:p>
    <w:p w:rsidR="00CA64C4" w:rsidRDefault="00364744" w:rsidP="00A22014">
      <w:pPr>
        <w:jc w:val="both"/>
      </w:pPr>
      <w:r>
        <w:t xml:space="preserve">Praca w systemie PZGIK oparta będzie na zdefiniowanych przepływach pracy dla poszczególnych procesów biznesowych. </w:t>
      </w:r>
      <w:r w:rsidR="00CA64C4">
        <w:t xml:space="preserve">Podczas realizacji procesu system PZGIK opierając się na definicji przepływu dla danego typu procesu będzie tworzył kolejne zadania umożliwiając ich przypisanie do komórki organizacyjnej bądź użytkownika. Podstawowym założeniem przyjętym w niniejszej koncepcji jest zachowanie podejścia opartego na zadaniach również podczas realizacji czynności związanych z obsługą danej sprawy w systemie dziedzinowym. Zadania zdefiniowane w SPZGIK, które mogą zostać zrealizowane poprzez wykonanie określonych czynności w SD zostaną specjalnie oznaczone w konfiguracji SPZGIK. Tylko tak oznaczone zadania będą pobierane do SD. </w:t>
      </w:r>
      <w:r w:rsidR="00572B04">
        <w:t>Współpraca SPZGIK</w:t>
      </w:r>
      <w:r w:rsidR="00CA64C4">
        <w:t xml:space="preserve"> </w:t>
      </w:r>
      <w:r w:rsidR="00572B04">
        <w:t>z</w:t>
      </w:r>
      <w:r w:rsidR="00CA64C4">
        <w:t xml:space="preserve"> system</w:t>
      </w:r>
      <w:r w:rsidR="00572B04">
        <w:t xml:space="preserve">em </w:t>
      </w:r>
      <w:r w:rsidR="00CA64C4">
        <w:t xml:space="preserve">dziedzinowym </w:t>
      </w:r>
      <w:r w:rsidR="00572B04">
        <w:t>będzie</w:t>
      </w:r>
      <w:r w:rsidR="00CA64C4">
        <w:t xml:space="preserve"> przebiegać zgodnie z poniższym scenariuszem:</w:t>
      </w:r>
    </w:p>
    <w:p w:rsidR="00572B04" w:rsidRDefault="00572B04" w:rsidP="00A22014">
      <w:pPr>
        <w:pStyle w:val="Akapitzlist"/>
        <w:numPr>
          <w:ilvl w:val="1"/>
          <w:numId w:val="10"/>
        </w:numPr>
        <w:jc w:val="both"/>
      </w:pPr>
      <w:r>
        <w:t>Utworzenie i dekretacja zadania przez operatora SPZGIK.</w:t>
      </w:r>
    </w:p>
    <w:p w:rsidR="00CA64C4" w:rsidRDefault="00CA64C4" w:rsidP="00A22014">
      <w:pPr>
        <w:pStyle w:val="Akapitzlist"/>
        <w:numPr>
          <w:ilvl w:val="1"/>
          <w:numId w:val="10"/>
        </w:numPr>
        <w:jc w:val="both"/>
      </w:pPr>
      <w:r>
        <w:lastRenderedPageBreak/>
        <w:t xml:space="preserve">Pobranie listy </w:t>
      </w:r>
      <w:r w:rsidR="00572B04">
        <w:t>zadań przeznaczonych dla SD, przypisanych do wybranej komórki organizacyjnej bądź użytkownika.</w:t>
      </w:r>
    </w:p>
    <w:p w:rsidR="00572B04" w:rsidRDefault="00572B04" w:rsidP="00A22014">
      <w:pPr>
        <w:pStyle w:val="Akapitzlist"/>
        <w:numPr>
          <w:ilvl w:val="1"/>
          <w:numId w:val="10"/>
        </w:numPr>
        <w:jc w:val="both"/>
      </w:pPr>
      <w:r>
        <w:t>Pobranie szczegółowych informacji niezbędnych do realizacji wybranego zadania (dokumentów oraz informacji zapisanych w bazie danych SPZGIK).</w:t>
      </w:r>
    </w:p>
    <w:p w:rsidR="00572B04" w:rsidRDefault="00572B04" w:rsidP="00A22014">
      <w:pPr>
        <w:pStyle w:val="Akapitzlist"/>
        <w:numPr>
          <w:ilvl w:val="1"/>
          <w:numId w:val="10"/>
        </w:numPr>
        <w:jc w:val="both"/>
      </w:pPr>
      <w:r>
        <w:t>Realizacja zadania po stronie SD.</w:t>
      </w:r>
    </w:p>
    <w:p w:rsidR="00572B04" w:rsidRDefault="00572B04" w:rsidP="00A22014">
      <w:pPr>
        <w:pStyle w:val="Akapitzlist"/>
        <w:numPr>
          <w:ilvl w:val="1"/>
          <w:numId w:val="10"/>
        </w:numPr>
        <w:jc w:val="both"/>
      </w:pPr>
      <w:r>
        <w:t>Przekazanie wyników realizacji zadania do SPZGIK.</w:t>
      </w:r>
    </w:p>
    <w:p w:rsidR="00572B04" w:rsidRDefault="00572B04" w:rsidP="00A22014">
      <w:pPr>
        <w:pStyle w:val="Akapitzlist"/>
        <w:numPr>
          <w:ilvl w:val="1"/>
          <w:numId w:val="10"/>
        </w:numPr>
        <w:jc w:val="both"/>
      </w:pPr>
      <w:r>
        <w:t>Przekazanie informacji o zakończeniu realizacji zadania w SD do SPZGIK.</w:t>
      </w:r>
    </w:p>
    <w:p w:rsidR="00572B04" w:rsidRDefault="00572B04" w:rsidP="00A22014">
      <w:pPr>
        <w:pStyle w:val="Akapitzlist"/>
        <w:numPr>
          <w:ilvl w:val="1"/>
          <w:numId w:val="10"/>
        </w:numPr>
        <w:jc w:val="both"/>
      </w:pPr>
      <w:r>
        <w:t>Zamknięcie zadania wraz z wyborem odpowiedniej ścieżki kontynuacji procesu przez operatora SPZGIK.</w:t>
      </w:r>
    </w:p>
    <w:p w:rsidR="00572B04" w:rsidRDefault="0002349A" w:rsidP="00A22014">
      <w:pPr>
        <w:pStyle w:val="Akapitzlist"/>
        <w:jc w:val="both"/>
      </w:pPr>
      <w:r>
        <w:t>Poniższe</w:t>
      </w:r>
      <w:r w:rsidR="00572B04">
        <w:t xml:space="preserve"> diagram</w:t>
      </w:r>
      <w:r>
        <w:t>y prezentują</w:t>
      </w:r>
      <w:r w:rsidR="00572B04">
        <w:t xml:space="preserve"> ogólny scenariusz działań</w:t>
      </w:r>
      <w:r>
        <w:t xml:space="preserve"> oraz scenariusze realizacji poszczególnych typów zadań</w:t>
      </w:r>
      <w:r w:rsidR="00572B04">
        <w:t>, z zaznaczeniem czynności wspieranych przez funkcjonalność usługi komunikacji.</w:t>
      </w:r>
      <w:r>
        <w:t xml:space="preserve"> Działania wspierane przez usługę komunikacji oznaczono kolorem zielonym oraz nazwą metody, która musi zostać wywołana przez SD w celu pobrania lub przekazania odpowiednich informacji z lub do SPZGIK. Wszystkie metody zostały szczegółowo opisane w rozdziale 3.</w:t>
      </w:r>
    </w:p>
    <w:p w:rsidR="0002349A" w:rsidRPr="00364744" w:rsidRDefault="0002349A" w:rsidP="00A22014">
      <w:pPr>
        <w:pStyle w:val="Akapitzlist"/>
        <w:keepNext/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5956552"/>
            <wp:effectExtent l="19050" t="0" r="0" b="0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56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9DF" w:rsidRDefault="00572B04" w:rsidP="00A22014">
      <w:pPr>
        <w:pStyle w:val="Podpispodrysunkiem"/>
        <w:jc w:val="both"/>
        <w:rPr>
          <w:szCs w:val="24"/>
        </w:rPr>
      </w:pPr>
      <w:bookmarkStart w:id="41" w:name="MODEL_DZIEDZINY"/>
      <w:bookmarkStart w:id="42" w:name="BKM_258B8DE8_5540_4E90_A941_8D4DF17DB11E"/>
      <w:bookmarkStart w:id="43" w:name="_Toc437321721"/>
      <w:bookmarkStart w:id="44" w:name="AS_41_USŁUGA_MONITOROWANIA_USŁUG"/>
      <w:bookmarkStart w:id="45" w:name="BKM_9DAAE5C7_0BE1_49F2_9B8D_283CB054B755"/>
      <w:bookmarkStart w:id="46" w:name="BKM_F1A09391_AA75_409D_B111_64E84B273788"/>
      <w:bookmarkEnd w:id="41"/>
      <w:bookmarkEnd w:id="42"/>
      <w:r>
        <w:rPr>
          <w:szCs w:val="24"/>
        </w:rPr>
        <w:t>Ogólny scenariusz współpracy SPZGIK z SD</w:t>
      </w:r>
      <w:bookmarkEnd w:id="43"/>
    </w:p>
    <w:p w:rsidR="0002349A" w:rsidRDefault="0002349A" w:rsidP="00A22014">
      <w:pPr>
        <w:keepNext/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764582"/>
            <wp:effectExtent l="19050" t="0" r="0" b="0"/>
            <wp:docPr id="1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64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49A" w:rsidRPr="0002349A" w:rsidRDefault="0002349A" w:rsidP="00A22014">
      <w:pPr>
        <w:pStyle w:val="Podpispodrysunkiem"/>
        <w:jc w:val="both"/>
      </w:pPr>
      <w:bookmarkStart w:id="47" w:name="_Toc437321722"/>
      <w:r>
        <w:t>Wycena i opracowanie zakresu rzeczowego dla wniosku lub zgłoszenia pracy</w:t>
      </w:r>
      <w:bookmarkEnd w:id="47"/>
    </w:p>
    <w:p w:rsidR="0002349A" w:rsidRDefault="0002349A" w:rsidP="00A22014">
      <w:pPr>
        <w:jc w:val="both"/>
      </w:pPr>
    </w:p>
    <w:p w:rsidR="0002349A" w:rsidRDefault="0002349A" w:rsidP="00A22014">
      <w:pPr>
        <w:keepNext/>
        <w:jc w:val="both"/>
      </w:pPr>
      <w:r>
        <w:rPr>
          <w:noProof/>
          <w:lang w:eastAsia="pl-PL"/>
        </w:rPr>
        <w:drawing>
          <wp:inline distT="0" distB="0" distL="0" distR="0">
            <wp:extent cx="5760720" cy="6578335"/>
            <wp:effectExtent l="19050" t="0" r="0" b="0"/>
            <wp:docPr id="1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49A" w:rsidRPr="0002349A" w:rsidRDefault="0002349A" w:rsidP="00A22014">
      <w:pPr>
        <w:pStyle w:val="Podpispodrysunkiem"/>
        <w:jc w:val="both"/>
      </w:pPr>
      <w:bookmarkStart w:id="48" w:name="_Toc437321723"/>
      <w:r>
        <w:t>Przygotowanie materiałów do udostępnienia dla wniosku lub zgłoszenia pracy</w:t>
      </w:r>
      <w:bookmarkEnd w:id="48"/>
    </w:p>
    <w:p w:rsidR="0002349A" w:rsidRDefault="0002349A" w:rsidP="00A22014">
      <w:pPr>
        <w:jc w:val="both"/>
      </w:pPr>
    </w:p>
    <w:p w:rsidR="00E738B6" w:rsidRDefault="00E738B6" w:rsidP="00A22014">
      <w:pPr>
        <w:keepNext/>
        <w:jc w:val="both"/>
      </w:pPr>
      <w:r>
        <w:rPr>
          <w:noProof/>
          <w:lang w:eastAsia="pl-PL"/>
        </w:rPr>
        <w:drawing>
          <wp:inline distT="0" distB="0" distL="0" distR="0">
            <wp:extent cx="5760720" cy="6973955"/>
            <wp:effectExtent l="19050" t="0" r="0" b="0"/>
            <wp:docPr id="1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7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8B6" w:rsidRDefault="00E738B6" w:rsidP="00A22014">
      <w:pPr>
        <w:pStyle w:val="Podpispodrysunkiem"/>
        <w:jc w:val="both"/>
      </w:pPr>
      <w:bookmarkStart w:id="49" w:name="_Toc437321724"/>
      <w:r>
        <w:t>Włączenie materiałów przyjętych do zasobu do baz danych systemu dziedzinowego</w:t>
      </w:r>
      <w:bookmarkEnd w:id="49"/>
    </w:p>
    <w:p w:rsidR="00E738B6" w:rsidRDefault="00E738B6" w:rsidP="00A22014">
      <w:pPr>
        <w:jc w:val="both"/>
        <w:rPr>
          <w:lang w:eastAsia="pl-PL"/>
        </w:rPr>
      </w:pPr>
    </w:p>
    <w:p w:rsidR="00E738B6" w:rsidRPr="00E738B6" w:rsidRDefault="00E738B6" w:rsidP="00A22014">
      <w:pPr>
        <w:jc w:val="both"/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3835982"/>
            <wp:effectExtent l="19050" t="0" r="0" b="0"/>
            <wp:docPr id="1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5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8B6" w:rsidRDefault="00E738B6" w:rsidP="00A22014">
      <w:pPr>
        <w:pStyle w:val="Podpispodrysunkiem"/>
        <w:jc w:val="both"/>
      </w:pPr>
      <w:bookmarkStart w:id="50" w:name="_Toc437321725"/>
      <w:r>
        <w:t>Kontrola materiałów przekazywanych do zasobu</w:t>
      </w:r>
      <w:bookmarkEnd w:id="50"/>
    </w:p>
    <w:p w:rsidR="00E648DC" w:rsidRPr="00E648DC" w:rsidRDefault="00A46EC5" w:rsidP="00A22014">
      <w:pPr>
        <w:pStyle w:val="Nagwek1"/>
        <w:spacing w:before="400" w:after="400"/>
        <w:ind w:left="147"/>
        <w:jc w:val="both"/>
      </w:pPr>
      <w:bookmarkStart w:id="51" w:name="_Toc437321703"/>
      <w:r>
        <w:t>Specyfikacja funkcjonalna usługi</w:t>
      </w:r>
      <w:bookmarkEnd w:id="51"/>
    </w:p>
    <w:p w:rsidR="00F15FCB" w:rsidRDefault="00B228D0" w:rsidP="00A22014">
      <w:pPr>
        <w:jc w:val="both"/>
      </w:pPr>
      <w:r>
        <w:t>Usługa posiada następującą postać – lista metod (WSDL)</w:t>
      </w:r>
    </w:p>
    <w:p w:rsidR="00F15FCB" w:rsidRDefault="00A1694E" w:rsidP="00A22014">
      <w:pPr>
        <w:jc w:val="both"/>
      </w:pPr>
      <w:r w:rsidRPr="00382BF4">
        <w:rPr>
          <w:noProof/>
          <w:lang w:eastAsia="pl-PL"/>
        </w:rPr>
        <w:drawing>
          <wp:inline distT="0" distB="0" distL="0" distR="0">
            <wp:extent cx="4333315" cy="2792061"/>
            <wp:effectExtent l="19050" t="0" r="0" b="0"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248" cy="279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EC5" w:rsidRDefault="00A46EC5" w:rsidP="00A22014">
      <w:pPr>
        <w:jc w:val="both"/>
      </w:pPr>
      <w:r>
        <w:t xml:space="preserve">Poniższe </w:t>
      </w:r>
      <w:r w:rsidR="00B228D0">
        <w:t>rozdzia</w:t>
      </w:r>
      <w:r w:rsidR="00E953C8">
        <w:t>ł</w:t>
      </w:r>
      <w:r w:rsidR="00A1694E">
        <w:t>y</w:t>
      </w:r>
      <w:r w:rsidR="00B228D0">
        <w:t xml:space="preserve"> </w:t>
      </w:r>
      <w:r>
        <w:t>zawierają szczegółową specyfikację wszystkich metod udostępnianych przez usługę komunikacji SPZGIK z SD.</w:t>
      </w:r>
    </w:p>
    <w:p w:rsidR="00A22014" w:rsidRDefault="00A22014" w:rsidP="00A22014">
      <w:pPr>
        <w:jc w:val="both"/>
      </w:pPr>
    </w:p>
    <w:p w:rsidR="00F15FCB" w:rsidRDefault="00B228D0" w:rsidP="00A22014">
      <w:pPr>
        <w:pStyle w:val="Nagwek2"/>
        <w:jc w:val="both"/>
      </w:pPr>
      <w:bookmarkStart w:id="52" w:name="_Toc437321704"/>
      <w:r>
        <w:t>GetProcessTypeList</w:t>
      </w:r>
      <w:bookmarkEnd w:id="52"/>
    </w:p>
    <w:p w:rsidR="00F15FCB" w:rsidRDefault="00A1694E" w:rsidP="00A22014">
      <w:pPr>
        <w:jc w:val="both"/>
      </w:pPr>
      <w:r w:rsidRPr="00382BF4">
        <w:rPr>
          <w:noProof/>
          <w:lang w:eastAsia="pl-PL"/>
        </w:rPr>
        <w:drawing>
          <wp:inline distT="0" distB="0" distL="0" distR="0">
            <wp:extent cx="3875875" cy="633367"/>
            <wp:effectExtent l="19050" t="0" r="0" b="0"/>
            <wp:docPr id="1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691" cy="63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A46EC5" w:rsidTr="00BF26FD">
        <w:tc>
          <w:tcPr>
            <w:tcW w:w="2376" w:type="dxa"/>
          </w:tcPr>
          <w:p w:rsidR="00A46EC5" w:rsidRPr="00984829" w:rsidRDefault="00A46EC5" w:rsidP="00A22014">
            <w:pPr>
              <w:jc w:val="both"/>
              <w:rPr>
                <w:b/>
              </w:rPr>
            </w:pPr>
            <w:r w:rsidRPr="00984829">
              <w:rPr>
                <w:b/>
              </w:rPr>
              <w:t>Nazwa funkcji: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GetProcessTypeList</w:t>
            </w:r>
          </w:p>
        </w:tc>
      </w:tr>
      <w:tr w:rsidR="00A46EC5" w:rsidTr="00BF26FD">
        <w:tc>
          <w:tcPr>
            <w:tcW w:w="2376" w:type="dxa"/>
          </w:tcPr>
          <w:p w:rsidR="00A46EC5" w:rsidRPr="00984829" w:rsidRDefault="00A46EC5" w:rsidP="00A22014">
            <w:pPr>
              <w:jc w:val="both"/>
              <w:rPr>
                <w:b/>
              </w:rPr>
            </w:pPr>
            <w:r w:rsidRPr="00984829">
              <w:rPr>
                <w:b/>
              </w:rPr>
              <w:t>Opis funkcji: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Zwraca listę zawierającą nazwy typów spraw prowadzonych w SPZGIK. Funkcja jest potrzebna do zbudowania po stronie systemu dziedzinowego warunku dla zapytania o listę zadań dla danego typu sprawy</w:t>
            </w:r>
          </w:p>
        </w:tc>
      </w:tr>
      <w:tr w:rsidR="00A46EC5" w:rsidTr="00BF26FD">
        <w:trPr>
          <w:gridAfter w:val="1"/>
          <w:wAfter w:w="6836" w:type="dxa"/>
        </w:trPr>
        <w:tc>
          <w:tcPr>
            <w:tcW w:w="2376" w:type="dxa"/>
          </w:tcPr>
          <w:p w:rsidR="00A46EC5" w:rsidRPr="00984829" w:rsidRDefault="00A46EC5" w:rsidP="00A22014">
            <w:pPr>
              <w:jc w:val="both"/>
              <w:rPr>
                <w:b/>
              </w:rPr>
            </w:pPr>
            <w:r w:rsidRPr="00984829">
              <w:rPr>
                <w:b/>
              </w:rPr>
              <w:t>Parametry wejściowe:</w:t>
            </w:r>
          </w:p>
        </w:tc>
      </w:tr>
      <w:tr w:rsidR="00A46EC5" w:rsidTr="00BF26FD">
        <w:tc>
          <w:tcPr>
            <w:tcW w:w="2376" w:type="dxa"/>
          </w:tcPr>
          <w:p w:rsidR="00A46EC5" w:rsidRDefault="00A46EC5" w:rsidP="00A22014">
            <w:pPr>
              <w:jc w:val="both"/>
            </w:pPr>
            <w:r>
              <w:t>Brak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</w:p>
        </w:tc>
      </w:tr>
      <w:tr w:rsidR="00A46EC5" w:rsidTr="00BF26FD">
        <w:trPr>
          <w:gridAfter w:val="1"/>
          <w:wAfter w:w="6836" w:type="dxa"/>
        </w:trPr>
        <w:tc>
          <w:tcPr>
            <w:tcW w:w="2376" w:type="dxa"/>
          </w:tcPr>
          <w:p w:rsidR="00A46EC5" w:rsidRPr="006C01E7" w:rsidRDefault="00A46EC5" w:rsidP="00A22014">
            <w:pPr>
              <w:jc w:val="both"/>
              <w:rPr>
                <w:b/>
              </w:rPr>
            </w:pPr>
            <w:r w:rsidRPr="006C01E7">
              <w:rPr>
                <w:b/>
              </w:rPr>
              <w:t>Parametry wyjściowe:</w:t>
            </w:r>
          </w:p>
        </w:tc>
      </w:tr>
      <w:tr w:rsidR="00A46EC5" w:rsidTr="00BF26FD">
        <w:tc>
          <w:tcPr>
            <w:tcW w:w="2376" w:type="dxa"/>
          </w:tcPr>
          <w:p w:rsidR="00A46EC5" w:rsidRDefault="00A46EC5" w:rsidP="00A22014">
            <w:pPr>
              <w:jc w:val="both"/>
            </w:pPr>
            <w:r>
              <w:t>processTypeList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Lista nazw typów spraw</w:t>
            </w:r>
          </w:p>
        </w:tc>
      </w:tr>
    </w:tbl>
    <w:p w:rsidR="00E953C8" w:rsidRDefault="00E953C8" w:rsidP="00A22014">
      <w:pPr>
        <w:jc w:val="both"/>
      </w:pPr>
    </w:p>
    <w:p w:rsidR="00A46EC5" w:rsidRPr="00382BF4" w:rsidRDefault="00F15FCB" w:rsidP="00A22014">
      <w:pPr>
        <w:jc w:val="both"/>
        <w:rPr>
          <w:b/>
        </w:rPr>
      </w:pPr>
      <w:r w:rsidRPr="00382BF4">
        <w:rPr>
          <w:b/>
        </w:rPr>
        <w:t>Przykład wywołania:</w:t>
      </w:r>
    </w:p>
    <w:p w:rsidR="00E953C8" w:rsidRPr="00382BF4" w:rsidRDefault="00F15FCB" w:rsidP="00A22014">
      <w:pPr>
        <w:jc w:val="both"/>
        <w:rPr>
          <w:b/>
        </w:rPr>
      </w:pPr>
      <w:r w:rsidRPr="00382BF4">
        <w:rPr>
          <w:b/>
        </w:rPr>
        <w:t>Request:</w:t>
      </w:r>
    </w:p>
    <w:p w:rsidR="00E953C8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highlight w:val="lightGray"/>
          <w:lang w:val="en-US" w:eastAsia="pl-PL"/>
        </w:rPr>
        <w:t>soapenv:Envelope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xmlns:soapenv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"http://schemas.xmlsoap.org/soap/envelope/"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xmlns:end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"http://endpoint.integration.imapbo.gispartner.pl/"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E953C8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soapenv:Header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E953C8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wsse:Security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xmlns:wsse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"http://docs.oasis-open.org/wss/2004/01/oasis-200401-wss-wssecurity-secext-1.0.xsd"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E953C8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saml:Assertion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xmlns:saml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"urn:oasis:names:tc:SAML:2.0:assertion"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E953C8" w:rsidRPr="00E648DC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saml:Issuer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pzgik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saml:Issuer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CA3085" w:rsidRPr="00CA3085" w:rsidRDefault="00F94BD9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</w:pPr>
      <w:r w:rsidRPr="00E648DC">
        <w:rPr>
          <w:rFonts w:ascii="Consolas" w:hAnsi="Consolas" w:cs="Consolas"/>
          <w:color w:val="000000"/>
          <w:sz w:val="20"/>
          <w:szCs w:val="20"/>
          <w:lang w:val="en-US" w:eastAsia="pl-PL"/>
        </w:rPr>
        <w:tab/>
      </w:r>
      <w:r w:rsidRPr="00E648DC">
        <w:rPr>
          <w:rFonts w:ascii="Consolas" w:hAnsi="Consolas" w:cs="Consolas"/>
          <w:color w:val="000000"/>
          <w:sz w:val="20"/>
          <w:szCs w:val="20"/>
          <w:lang w:val="en-US" w:eastAsia="pl-PL"/>
        </w:rPr>
        <w:tab/>
      </w:r>
      <w:r w:rsidR="00CA3085"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>&lt;saml:Subject&gt;</w:t>
      </w:r>
    </w:p>
    <w:p w:rsidR="00CA3085" w:rsidRPr="00CA3085" w:rsidRDefault="00CA3085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</w:pP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 xml:space="preserve">            </w:t>
      </w: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ab/>
      </w: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ab/>
        <w:t>&lt;saml:NameID&gt;</w:t>
      </w:r>
      <w:r w:rsidRPr="00CA3085">
        <w:rPr>
          <w:rFonts w:ascii="Consolas" w:hAnsi="Consolas" w:cs="Consolas"/>
          <w:sz w:val="20"/>
          <w:szCs w:val="20"/>
          <w:lang w:val="en-US" w:eastAsia="pl-PL"/>
        </w:rPr>
        <w:t>pzgik_user</w:t>
      </w: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>&lt;/saml:NameID&gt;</w:t>
      </w:r>
    </w:p>
    <w:p w:rsidR="00CA3085" w:rsidRPr="00CA3085" w:rsidRDefault="00CA3085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</w:pP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 xml:space="preserve">            &lt;/saml:Subject&gt;</w:t>
      </w:r>
    </w:p>
    <w:p w:rsidR="00E953C8" w:rsidRPr="00382BF4" w:rsidRDefault="00CA3085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>
        <w:rPr>
          <w:rFonts w:ascii="Consolas" w:hAnsi="Consolas" w:cs="Consolas"/>
          <w:color w:val="7030A0"/>
          <w:sz w:val="20"/>
          <w:szCs w:val="20"/>
          <w:lang w:val="en-US" w:eastAsia="pl-PL"/>
        </w:rPr>
        <w:tab/>
      </w:r>
      <w:r w:rsidR="00F15FCB"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="00F15FCB"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saml:Assertion</w:t>
      </w:r>
      <w:r w:rsidR="00F15FCB"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="00F15FCB"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E953C8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wsse:Security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E953C8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soapenv:Header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E953C8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E953C8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end:GetProcessTypeList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/&gt;</w:t>
      </w:r>
    </w:p>
    <w:p w:rsidR="00E953C8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E953C8" w:rsidRPr="00382BF4" w:rsidRDefault="00F15FCB" w:rsidP="00A22014">
      <w:pPr>
        <w:jc w:val="both"/>
        <w:rPr>
          <w:rFonts w:ascii="Consolas" w:hAnsi="Consolas" w:cs="Consolas"/>
          <w:color w:val="008080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highlight w:val="lightGray"/>
          <w:lang w:val="en-US" w:eastAsia="pl-PL"/>
        </w:rPr>
        <w:t>soapenv:Envelope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E953C8" w:rsidRPr="00382BF4" w:rsidRDefault="00F15FCB" w:rsidP="00A22014">
      <w:pPr>
        <w:jc w:val="both"/>
        <w:rPr>
          <w:b/>
          <w:lang w:val="en-US"/>
        </w:rPr>
      </w:pPr>
      <w:r w:rsidRPr="00382BF4">
        <w:rPr>
          <w:b/>
          <w:lang w:val="en-US"/>
        </w:rPr>
        <w:t>Response:</w:t>
      </w:r>
    </w:p>
    <w:p w:rsidR="00E953C8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highlight w:val="lightGray"/>
          <w:lang w:val="en-US" w:eastAsia="pl-PL"/>
        </w:rPr>
        <w:t>soap:Envelope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xmlns:soap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"http://schemas.xmlsoap.org/soap/envelope/"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E953C8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SOAP-ENV:Header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xmlns:SOAP-ENV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"http://schemas.xmlsoap.org/soap/envelope/"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/&gt;</w:t>
      </w:r>
    </w:p>
    <w:p w:rsidR="00E953C8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E953C8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ns2:GetProcessTypeListResponse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xmlns:ns2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"http://endpoint.integration.imapbo.gispartner.pl/"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E953C8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return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PrzygotowanieMaterialu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return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E953C8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return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PrzyjecieMaterialu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return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E953C8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return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KontrolaMaterialu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return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E953C8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ns2:GetProcessTypeListResponse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E953C8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="00E953C8">
        <w:rPr>
          <w:rFonts w:ascii="Consolas" w:hAnsi="Consolas" w:cs="Consolas"/>
          <w:color w:val="008080"/>
          <w:sz w:val="20"/>
          <w:szCs w:val="20"/>
          <w:lang w:eastAsia="pl-PL"/>
        </w:rPr>
        <w:t>&lt;/</w:t>
      </w:r>
      <w:r w:rsidR="00E953C8">
        <w:rPr>
          <w:rFonts w:ascii="Consolas" w:hAnsi="Consolas" w:cs="Consolas"/>
          <w:color w:val="3F7F7F"/>
          <w:sz w:val="20"/>
          <w:szCs w:val="20"/>
          <w:lang w:eastAsia="pl-PL"/>
        </w:rPr>
        <w:t>soap:Body</w:t>
      </w:r>
      <w:r w:rsidR="00E953C8">
        <w:rPr>
          <w:rFonts w:ascii="Consolas" w:hAnsi="Consolas" w:cs="Consolas"/>
          <w:color w:val="008080"/>
          <w:sz w:val="20"/>
          <w:szCs w:val="20"/>
          <w:lang w:eastAsia="pl-PL"/>
        </w:rPr>
        <w:t>&gt;</w:t>
      </w:r>
    </w:p>
    <w:p w:rsidR="002A49B4" w:rsidRDefault="00E953C8" w:rsidP="00A22014">
      <w:pPr>
        <w:jc w:val="both"/>
        <w:rPr>
          <w:rFonts w:ascii="Consolas" w:hAnsi="Consolas" w:cs="Consolas"/>
          <w:color w:val="008080"/>
          <w:sz w:val="20"/>
          <w:szCs w:val="20"/>
          <w:lang w:eastAsia="pl-PL"/>
        </w:rPr>
      </w:pPr>
      <w:r>
        <w:rPr>
          <w:rFonts w:ascii="Consolas" w:hAnsi="Consolas" w:cs="Consolas"/>
          <w:color w:val="008080"/>
          <w:sz w:val="20"/>
          <w:szCs w:val="20"/>
          <w:lang w:eastAsia="pl-PL"/>
        </w:rPr>
        <w:t>&lt;/</w:t>
      </w:r>
      <w:r>
        <w:rPr>
          <w:rFonts w:ascii="Consolas" w:hAnsi="Consolas" w:cs="Consolas"/>
          <w:color w:val="3F7F7F"/>
          <w:sz w:val="20"/>
          <w:szCs w:val="20"/>
          <w:highlight w:val="lightGray"/>
          <w:lang w:eastAsia="pl-PL"/>
        </w:rPr>
        <w:t>soap:Envelope</w:t>
      </w:r>
      <w:r>
        <w:rPr>
          <w:rFonts w:ascii="Consolas" w:hAnsi="Consolas" w:cs="Consolas"/>
          <w:color w:val="008080"/>
          <w:sz w:val="20"/>
          <w:szCs w:val="20"/>
          <w:lang w:eastAsia="pl-PL"/>
        </w:rPr>
        <w:t>&gt;</w:t>
      </w:r>
    </w:p>
    <w:p w:rsidR="00A22014" w:rsidRDefault="00A22014" w:rsidP="00A22014">
      <w:pPr>
        <w:jc w:val="both"/>
        <w:rPr>
          <w:rFonts w:ascii="Consolas" w:hAnsi="Consolas" w:cs="Consolas"/>
          <w:color w:val="008080"/>
          <w:sz w:val="20"/>
          <w:szCs w:val="20"/>
          <w:lang w:eastAsia="pl-PL"/>
        </w:rPr>
      </w:pPr>
    </w:p>
    <w:p w:rsidR="00F15FCB" w:rsidRPr="00382BF4" w:rsidRDefault="002A49B4" w:rsidP="00A22014">
      <w:pPr>
        <w:pStyle w:val="Nagwek2"/>
        <w:jc w:val="both"/>
      </w:pPr>
      <w:bookmarkStart w:id="53" w:name="_Toc437321705"/>
      <w:r>
        <w:t>GetAssortmentList</w:t>
      </w:r>
      <w:bookmarkEnd w:id="53"/>
    </w:p>
    <w:p w:rsidR="00F15FCB" w:rsidRDefault="00A1694E" w:rsidP="00A22014">
      <w:pPr>
        <w:jc w:val="both"/>
      </w:pPr>
      <w:r w:rsidRPr="00382BF4">
        <w:rPr>
          <w:noProof/>
          <w:lang w:eastAsia="pl-PL"/>
        </w:rPr>
        <w:drawing>
          <wp:inline distT="0" distB="0" distL="0" distR="0">
            <wp:extent cx="4998226" cy="770816"/>
            <wp:effectExtent l="19050" t="0" r="0" b="0"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051" cy="7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2458"/>
        <w:gridCol w:w="6830"/>
      </w:tblGrid>
      <w:tr w:rsidR="00A46EC5" w:rsidTr="002A49B4">
        <w:tc>
          <w:tcPr>
            <w:tcW w:w="2458" w:type="dxa"/>
          </w:tcPr>
          <w:p w:rsidR="00A46EC5" w:rsidRPr="00984829" w:rsidRDefault="00A46EC5" w:rsidP="00A22014">
            <w:pPr>
              <w:jc w:val="both"/>
              <w:rPr>
                <w:b/>
              </w:rPr>
            </w:pPr>
            <w:r w:rsidRPr="00984829">
              <w:rPr>
                <w:b/>
              </w:rPr>
              <w:t>Nazwa funkcji:</w:t>
            </w:r>
          </w:p>
        </w:tc>
        <w:tc>
          <w:tcPr>
            <w:tcW w:w="6830" w:type="dxa"/>
          </w:tcPr>
          <w:p w:rsidR="00A46EC5" w:rsidRDefault="00A46EC5" w:rsidP="00A22014">
            <w:pPr>
              <w:jc w:val="both"/>
            </w:pPr>
            <w:r>
              <w:t>GetAssortmentList</w:t>
            </w:r>
          </w:p>
        </w:tc>
      </w:tr>
      <w:tr w:rsidR="00A46EC5" w:rsidTr="002A49B4">
        <w:tc>
          <w:tcPr>
            <w:tcW w:w="2458" w:type="dxa"/>
          </w:tcPr>
          <w:p w:rsidR="00A46EC5" w:rsidRPr="00984829" w:rsidRDefault="00A46EC5" w:rsidP="00A22014">
            <w:pPr>
              <w:jc w:val="both"/>
              <w:rPr>
                <w:b/>
              </w:rPr>
            </w:pPr>
            <w:r w:rsidRPr="00984829">
              <w:rPr>
                <w:b/>
              </w:rPr>
              <w:t>Opis funkcji:</w:t>
            </w:r>
          </w:p>
        </w:tc>
        <w:tc>
          <w:tcPr>
            <w:tcW w:w="6830" w:type="dxa"/>
          </w:tcPr>
          <w:p w:rsidR="00A46EC5" w:rsidRDefault="00A46EC5" w:rsidP="00A22014">
            <w:pPr>
              <w:jc w:val="both"/>
            </w:pPr>
            <w:r>
              <w:t>Zwraca listę asortymentu zdefiniowanego w systemie PZGIK – cała lista lub asortyment dla wybranej tabeli załącznika do ustawy PGiK. Metoda może być użyta do zbudowania po stronie SD słownika pozycji asortymentowych.</w:t>
            </w:r>
          </w:p>
        </w:tc>
      </w:tr>
      <w:tr w:rsidR="00A46EC5" w:rsidTr="002A49B4">
        <w:tc>
          <w:tcPr>
            <w:tcW w:w="9288" w:type="dxa"/>
            <w:gridSpan w:val="2"/>
          </w:tcPr>
          <w:p w:rsidR="00A46EC5" w:rsidRPr="00984829" w:rsidRDefault="00A46EC5" w:rsidP="00A22014">
            <w:pPr>
              <w:jc w:val="both"/>
              <w:rPr>
                <w:b/>
              </w:rPr>
            </w:pPr>
            <w:r w:rsidRPr="00984829">
              <w:rPr>
                <w:b/>
              </w:rPr>
              <w:t>Parametry wejściowe:</w:t>
            </w:r>
          </w:p>
        </w:tc>
      </w:tr>
      <w:tr w:rsidR="00A46EC5" w:rsidTr="002A49B4">
        <w:tc>
          <w:tcPr>
            <w:tcW w:w="2458" w:type="dxa"/>
          </w:tcPr>
          <w:p w:rsidR="00A46EC5" w:rsidRDefault="00A46EC5" w:rsidP="00A22014">
            <w:pPr>
              <w:jc w:val="both"/>
            </w:pPr>
            <w:r>
              <w:t>assortmentTableNumber</w:t>
            </w:r>
          </w:p>
          <w:p w:rsidR="00A46EC5" w:rsidRDefault="00A46EC5" w:rsidP="00A22014">
            <w:pPr>
              <w:jc w:val="both"/>
            </w:pPr>
            <w:r>
              <w:t>(opcjonalnie)</w:t>
            </w:r>
          </w:p>
        </w:tc>
        <w:tc>
          <w:tcPr>
            <w:tcW w:w="6830" w:type="dxa"/>
          </w:tcPr>
          <w:p w:rsidR="00A46EC5" w:rsidRDefault="00A46EC5" w:rsidP="00A22014">
            <w:pPr>
              <w:jc w:val="both"/>
            </w:pPr>
            <w:r>
              <w:t>numer tabeli w załączniku do ustawy PGiK</w:t>
            </w:r>
          </w:p>
        </w:tc>
      </w:tr>
      <w:tr w:rsidR="00A46EC5" w:rsidTr="002A49B4">
        <w:tc>
          <w:tcPr>
            <w:tcW w:w="9288" w:type="dxa"/>
            <w:gridSpan w:val="2"/>
          </w:tcPr>
          <w:p w:rsidR="00A46EC5" w:rsidRPr="006C01E7" w:rsidRDefault="00A46EC5" w:rsidP="00A22014">
            <w:pPr>
              <w:jc w:val="both"/>
              <w:rPr>
                <w:b/>
              </w:rPr>
            </w:pPr>
            <w:r w:rsidRPr="006C01E7">
              <w:rPr>
                <w:b/>
              </w:rPr>
              <w:t>Parametry wyjściowe:</w:t>
            </w:r>
          </w:p>
        </w:tc>
      </w:tr>
      <w:tr w:rsidR="00A46EC5" w:rsidTr="002A49B4">
        <w:tc>
          <w:tcPr>
            <w:tcW w:w="2458" w:type="dxa"/>
          </w:tcPr>
          <w:p w:rsidR="00A46EC5" w:rsidRDefault="00A46EC5" w:rsidP="00A22014">
            <w:pPr>
              <w:jc w:val="both"/>
            </w:pPr>
            <w:r>
              <w:t>assortmentList</w:t>
            </w:r>
          </w:p>
        </w:tc>
        <w:tc>
          <w:tcPr>
            <w:tcW w:w="6830" w:type="dxa"/>
          </w:tcPr>
          <w:p w:rsidR="00A46EC5" w:rsidRDefault="00A46EC5" w:rsidP="00A22014">
            <w:pPr>
              <w:jc w:val="both"/>
            </w:pPr>
            <w:r>
              <w:t>Kolekcja asortymentu zawierająca następujące informacje nt. poszczególnych pozycji asortymentowych:</w:t>
            </w:r>
          </w:p>
          <w:p w:rsidR="00A46EC5" w:rsidRDefault="00A46EC5" w:rsidP="00A22014">
            <w:pPr>
              <w:jc w:val="both"/>
            </w:pPr>
            <w:r w:rsidRPr="00003A9E">
              <w:rPr>
                <w:i/>
              </w:rPr>
              <w:t>assortmentId</w:t>
            </w:r>
            <w:r>
              <w:t xml:space="preserve"> – identyfikator pozycji asortymentowej</w:t>
            </w:r>
          </w:p>
          <w:p w:rsidR="00A46EC5" w:rsidRDefault="00A46EC5" w:rsidP="00A22014">
            <w:pPr>
              <w:jc w:val="both"/>
            </w:pPr>
            <w:r w:rsidRPr="00003A9E">
              <w:rPr>
                <w:i/>
              </w:rPr>
              <w:t>assortmentName</w:t>
            </w:r>
            <w:r>
              <w:t xml:space="preserve"> – nazwa pozycji asortymentowej</w:t>
            </w:r>
          </w:p>
          <w:p w:rsidR="00A46EC5" w:rsidRDefault="00A46EC5" w:rsidP="00A22014">
            <w:pPr>
              <w:jc w:val="both"/>
            </w:pPr>
            <w:r w:rsidRPr="00003A9E">
              <w:rPr>
                <w:i/>
              </w:rPr>
              <w:t>assortmentTableNumber</w:t>
            </w:r>
            <w:r>
              <w:t xml:space="preserve"> – numer tabeli w załączniku do ustawy PGiK</w:t>
            </w:r>
          </w:p>
          <w:p w:rsidR="00A46EC5" w:rsidRDefault="00A46EC5" w:rsidP="00A22014">
            <w:pPr>
              <w:jc w:val="both"/>
            </w:pPr>
            <w:r w:rsidRPr="00003A9E">
              <w:rPr>
                <w:i/>
              </w:rPr>
              <w:t>assortmentRowNumber</w:t>
            </w:r>
            <w:r>
              <w:t xml:space="preserve"> – lp w tabeli z załącznika do ustawy PGiK</w:t>
            </w:r>
          </w:p>
        </w:tc>
      </w:tr>
    </w:tbl>
    <w:p w:rsidR="00A22014" w:rsidRDefault="00A22014" w:rsidP="00A22014">
      <w:pPr>
        <w:jc w:val="both"/>
        <w:rPr>
          <w:b/>
        </w:rPr>
      </w:pPr>
    </w:p>
    <w:p w:rsidR="002A49B4" w:rsidRPr="00382BF4" w:rsidRDefault="00F15FCB" w:rsidP="00A22014">
      <w:pPr>
        <w:jc w:val="both"/>
        <w:rPr>
          <w:b/>
        </w:rPr>
      </w:pPr>
      <w:r w:rsidRPr="00382BF4">
        <w:rPr>
          <w:b/>
        </w:rPr>
        <w:t>Przykład wywołania:</w:t>
      </w:r>
    </w:p>
    <w:p w:rsidR="00AA4F5F" w:rsidRPr="00382BF4" w:rsidRDefault="00F15FCB" w:rsidP="00A22014">
      <w:pPr>
        <w:jc w:val="both"/>
        <w:rPr>
          <w:b/>
        </w:rPr>
      </w:pPr>
      <w:r w:rsidRPr="00382BF4">
        <w:rPr>
          <w:b/>
        </w:rPr>
        <w:t>Request – z numerem:</w:t>
      </w:r>
    </w:p>
    <w:p w:rsidR="00AA4F5F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soapenv:Envelope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xmlns:soapenv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"http://schemas.xmlsoap.org/soap/envelope/"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xmlns:end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"http://endpoint.integration.imapbo.gispartner.pl/"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soapenv:Header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ab/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wsse:Security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xmlns:wsse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"http://docs.oasis-open.org/wss/2004/01/oasis-200401-wss-wssecurity-secext-1.0.xsd"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AA4F5F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saml:Assertion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xmlns:saml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"urn:oasis:names:tc:SAML:2.0:assertion"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F94BD9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8080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saml:Issuer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pzgik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saml:Issuer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CA3085" w:rsidRPr="00CA3085" w:rsidRDefault="00F94BD9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</w:pPr>
      <w:r>
        <w:rPr>
          <w:rFonts w:ascii="Consolas" w:hAnsi="Consolas" w:cs="Consolas"/>
          <w:color w:val="7030A0"/>
          <w:sz w:val="20"/>
          <w:szCs w:val="20"/>
          <w:lang w:val="en-US" w:eastAsia="pl-PL"/>
        </w:rPr>
        <w:tab/>
      </w:r>
      <w:r>
        <w:rPr>
          <w:rFonts w:ascii="Consolas" w:hAnsi="Consolas" w:cs="Consolas"/>
          <w:color w:val="7030A0"/>
          <w:sz w:val="20"/>
          <w:szCs w:val="20"/>
          <w:lang w:val="en-US" w:eastAsia="pl-PL"/>
        </w:rPr>
        <w:tab/>
      </w:r>
      <w:r w:rsidR="00CA3085"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>&lt;saml:Subject&gt;</w:t>
      </w:r>
    </w:p>
    <w:p w:rsidR="00CA3085" w:rsidRPr="00CA3085" w:rsidRDefault="00CA3085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</w:pP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 xml:space="preserve">            </w:t>
      </w: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ab/>
      </w: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ab/>
        <w:t>&lt;saml:NameID&gt;</w:t>
      </w:r>
      <w:r w:rsidRPr="00CA3085">
        <w:rPr>
          <w:rFonts w:ascii="Consolas" w:hAnsi="Consolas" w:cs="Consolas"/>
          <w:sz w:val="20"/>
          <w:szCs w:val="20"/>
          <w:lang w:val="en-US" w:eastAsia="pl-PL"/>
        </w:rPr>
        <w:t>pzgik_user</w:t>
      </w: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>&lt;/saml:NameID&gt;</w:t>
      </w:r>
    </w:p>
    <w:p w:rsidR="00CA3085" w:rsidRPr="00CA3085" w:rsidRDefault="00CA3085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</w:pP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 xml:space="preserve">            &lt;/saml:Subject&gt;</w:t>
      </w:r>
    </w:p>
    <w:p w:rsidR="00AA4F5F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saml:Assertion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AA4F5F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wsse:Security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AA4F5F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soapenv:Header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end:GetAssortmentList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assortmentTableNumber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14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assortmentTableNumber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end:GetAssortmentList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jc w:val="both"/>
        <w:rPr>
          <w:lang w:val="en-US"/>
        </w:rPr>
      </w:pP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soapenv:Envelope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jc w:val="both"/>
        <w:rPr>
          <w:b/>
          <w:lang w:val="en-US"/>
        </w:rPr>
      </w:pPr>
      <w:r w:rsidRPr="00382BF4">
        <w:rPr>
          <w:b/>
          <w:lang w:val="en-US"/>
        </w:rPr>
        <w:t>Response:</w:t>
      </w:r>
    </w:p>
    <w:p w:rsidR="00AA4F5F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highlight w:val="lightGray"/>
          <w:lang w:val="en-US" w:eastAsia="pl-PL"/>
        </w:rPr>
        <w:t>soap:Envelope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xmlns:soap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"http://schemas.xmlsoap.org/soap/envelope/"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SOAP-ENV:Header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xmlns:SOAP-ENV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"http://schemas.xmlsoap.org/soap/envelope/"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/&gt;</w:t>
      </w:r>
    </w:p>
    <w:p w:rsidR="00AA4F5F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ns2:GetAssortmentListResponse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xmlns:ns2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"http://endpoint.integration.imapbo.gispartner.pl/"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AssortmentList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894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assortmentName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1:10 000 - </w:t>
      </w:r>
      <w:r w:rsidRPr="00382BF4">
        <w:rPr>
          <w:rFonts w:ascii="Consolas" w:hAnsi="Consolas" w:cs="Consolas"/>
          <w:color w:val="000000"/>
          <w:sz w:val="20"/>
          <w:szCs w:val="20"/>
          <w:u w:val="single"/>
          <w:lang w:val="en-US" w:eastAsia="pl-PL"/>
        </w:rPr>
        <w:t>układ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1942, </w:t>
      </w:r>
      <w:r w:rsidRPr="00382BF4">
        <w:rPr>
          <w:rFonts w:ascii="Consolas" w:hAnsi="Consolas" w:cs="Consolas"/>
          <w:color w:val="000000"/>
          <w:sz w:val="20"/>
          <w:szCs w:val="20"/>
          <w:u w:val="single"/>
          <w:lang w:val="en-US" w:eastAsia="pl-PL"/>
        </w:rPr>
        <w:t>Mapa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top. - </w:t>
      </w:r>
      <w:r w:rsidRPr="00382BF4">
        <w:rPr>
          <w:rFonts w:ascii="Consolas" w:hAnsi="Consolas" w:cs="Consolas"/>
          <w:color w:val="000000"/>
          <w:sz w:val="20"/>
          <w:szCs w:val="20"/>
          <w:u w:val="single"/>
          <w:lang w:val="en-US" w:eastAsia="pl-PL"/>
        </w:rPr>
        <w:t>płaska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.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assortmentName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assortmentTableNumber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3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assortmentTableNumber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assortmentRowNumber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14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assortmentRowNumber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AssortmentList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AssortmentList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912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assortmentName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1:50 000 - </w:t>
      </w:r>
      <w:r w:rsidRPr="00382BF4">
        <w:rPr>
          <w:rFonts w:ascii="Consolas" w:hAnsi="Consolas" w:cs="Consolas"/>
          <w:color w:val="000000"/>
          <w:sz w:val="20"/>
          <w:szCs w:val="20"/>
          <w:u w:val="single"/>
          <w:lang w:val="en-US" w:eastAsia="pl-PL"/>
        </w:rPr>
        <w:t>układ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1965, </w:t>
      </w:r>
      <w:r w:rsidRPr="00382BF4">
        <w:rPr>
          <w:rFonts w:ascii="Consolas" w:hAnsi="Consolas" w:cs="Consolas"/>
          <w:color w:val="000000"/>
          <w:sz w:val="20"/>
          <w:szCs w:val="20"/>
          <w:u w:val="single"/>
          <w:lang w:val="en-US" w:eastAsia="pl-PL"/>
        </w:rPr>
        <w:t>Mapa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top. - </w:t>
      </w:r>
      <w:r w:rsidRPr="00382BF4">
        <w:rPr>
          <w:rFonts w:ascii="Consolas" w:hAnsi="Consolas" w:cs="Consolas"/>
          <w:color w:val="000000"/>
          <w:sz w:val="20"/>
          <w:szCs w:val="20"/>
          <w:u w:val="single"/>
          <w:lang w:val="en-US" w:eastAsia="pl-PL"/>
        </w:rPr>
        <w:t>składana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.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assortmentName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assortmentTableNumber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3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assortmentTableNumber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assortmentRowNumber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14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assortmentRowNumber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AssortmentList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AssortmentList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863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assortmentName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1:750 000 </w:t>
      </w:r>
      <w:r w:rsidRPr="00382BF4">
        <w:rPr>
          <w:rFonts w:ascii="Consolas" w:hAnsi="Consolas" w:cs="Consolas"/>
          <w:color w:val="000000"/>
          <w:sz w:val="20"/>
          <w:szCs w:val="20"/>
          <w:u w:val="single"/>
          <w:lang w:val="en-US" w:eastAsia="pl-PL"/>
        </w:rPr>
        <w:t>Polska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- </w:t>
      </w:r>
      <w:r w:rsidRPr="00382BF4">
        <w:rPr>
          <w:rFonts w:ascii="Consolas" w:hAnsi="Consolas" w:cs="Consolas"/>
          <w:color w:val="000000"/>
          <w:sz w:val="20"/>
          <w:szCs w:val="20"/>
          <w:u w:val="single"/>
          <w:lang w:val="en-US" w:eastAsia="pl-PL"/>
        </w:rPr>
        <w:t>ścienna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assortmentName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assortmentTableNumber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3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assortmentTableNumber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assortmentRowNumber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14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assortmentRowNumber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AssortmentList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AssortmentList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186091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assortmentName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1:10 000 - </w:t>
      </w:r>
      <w:r w:rsidRPr="00382BF4">
        <w:rPr>
          <w:rFonts w:ascii="Consolas" w:hAnsi="Consolas" w:cs="Consolas"/>
          <w:color w:val="000000"/>
          <w:sz w:val="20"/>
          <w:szCs w:val="20"/>
          <w:u w:val="single"/>
          <w:lang w:val="en-US" w:eastAsia="pl-PL"/>
        </w:rPr>
        <w:t>Mapa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Top. z BDOT10k, </w:t>
      </w:r>
      <w:r w:rsidRPr="00382BF4">
        <w:rPr>
          <w:rFonts w:ascii="Consolas" w:hAnsi="Consolas" w:cs="Consolas"/>
          <w:color w:val="000000"/>
          <w:sz w:val="20"/>
          <w:szCs w:val="20"/>
          <w:u w:val="single"/>
          <w:lang w:val="en-US" w:eastAsia="pl-PL"/>
        </w:rPr>
        <w:t>układ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000000"/>
          <w:sz w:val="20"/>
          <w:szCs w:val="20"/>
          <w:u w:val="single"/>
          <w:lang w:val="en-US" w:eastAsia="pl-PL"/>
        </w:rPr>
        <w:t>wsp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. </w:t>
      </w:r>
      <w:r w:rsidRPr="00382BF4">
        <w:rPr>
          <w:rFonts w:ascii="Consolas" w:hAnsi="Consolas" w:cs="Consolas"/>
          <w:color w:val="000000"/>
          <w:sz w:val="20"/>
          <w:szCs w:val="20"/>
          <w:u w:val="single"/>
          <w:lang w:val="en-US" w:eastAsia="pl-PL"/>
        </w:rPr>
        <w:t>prost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. </w:t>
      </w:r>
      <w:r w:rsidRPr="00382BF4">
        <w:rPr>
          <w:rFonts w:ascii="Consolas" w:hAnsi="Consolas" w:cs="Consolas"/>
          <w:color w:val="000000"/>
          <w:sz w:val="20"/>
          <w:szCs w:val="20"/>
          <w:u w:val="single"/>
          <w:lang w:val="en-US" w:eastAsia="pl-PL"/>
        </w:rPr>
        <w:t>płaskich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PL-UTM, </w:t>
      </w:r>
      <w:r w:rsidRPr="00382BF4">
        <w:rPr>
          <w:rFonts w:ascii="Consolas" w:hAnsi="Consolas" w:cs="Consolas"/>
          <w:color w:val="000000"/>
          <w:sz w:val="20"/>
          <w:szCs w:val="20"/>
          <w:u w:val="single"/>
          <w:lang w:val="en-US" w:eastAsia="pl-PL"/>
        </w:rPr>
        <w:t>geodez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. PL-ETRF-89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assortmentName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assortmentTableNumber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3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assortmentTableNumber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assortmentRowNumber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14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assortmentRowNumber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AssortmentList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ns2:GetAssortmentListResponse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jc w:val="both"/>
        <w:rPr>
          <w:lang w:val="en-US"/>
        </w:rPr>
      </w:pP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highlight w:val="lightGray"/>
          <w:lang w:val="en-US" w:eastAsia="pl-PL"/>
        </w:rPr>
        <w:t>soap:Envelope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Default="00AA4F5F" w:rsidP="00A22014">
      <w:pPr>
        <w:spacing w:after="0" w:line="240" w:lineRule="auto"/>
        <w:jc w:val="both"/>
        <w:rPr>
          <w:lang w:val="en-US"/>
        </w:rPr>
      </w:pPr>
    </w:p>
    <w:p w:rsidR="00AA4F5F" w:rsidRPr="00382BF4" w:rsidRDefault="00F15FCB" w:rsidP="00A22014">
      <w:pPr>
        <w:spacing w:after="0" w:line="240" w:lineRule="auto"/>
        <w:jc w:val="both"/>
        <w:rPr>
          <w:b/>
          <w:lang w:val="en-US"/>
        </w:rPr>
      </w:pPr>
      <w:r w:rsidRPr="00382BF4">
        <w:rPr>
          <w:b/>
          <w:lang w:val="en-US"/>
        </w:rPr>
        <w:t>Request – pełna lista:</w:t>
      </w:r>
    </w:p>
    <w:p w:rsidR="00AA4F5F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soapenv:Envelope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xmlns:soapenv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"http://schemas.xmlsoap.org/soap/envelope/"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xmlns:end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"http://endpoint.integration.imapbo.gispartner.pl/"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soapenv:Header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ab/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wsse:Security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xmlns:wsse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"http://docs.oasis-open.org/wss/2004/01/oasis-200401-wss-wssecurity-secext-1.0.xsd"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AA4F5F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saml:Assertion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xmlns:saml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"urn:oasis:names:tc:SAML:2.0:assertion"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AA4F5F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saml:Issuer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pzgik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saml:Issuer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CA3085" w:rsidRPr="00CA3085" w:rsidRDefault="00F94BD9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</w:pPr>
      <w:r>
        <w:rPr>
          <w:rFonts w:ascii="Consolas" w:hAnsi="Consolas" w:cs="Consolas"/>
          <w:color w:val="000000"/>
          <w:sz w:val="20"/>
          <w:szCs w:val="20"/>
          <w:lang w:val="en-US" w:eastAsia="pl-PL"/>
        </w:rPr>
        <w:tab/>
      </w:r>
      <w:r>
        <w:rPr>
          <w:rFonts w:ascii="Consolas" w:hAnsi="Consolas" w:cs="Consolas"/>
          <w:color w:val="000000"/>
          <w:sz w:val="20"/>
          <w:szCs w:val="20"/>
          <w:lang w:val="en-US" w:eastAsia="pl-PL"/>
        </w:rPr>
        <w:tab/>
      </w:r>
      <w:r w:rsidR="00CA3085"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>&lt;saml:Subject&gt;</w:t>
      </w:r>
    </w:p>
    <w:p w:rsidR="00CA3085" w:rsidRPr="00CA3085" w:rsidRDefault="00CA3085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</w:pP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 xml:space="preserve">            </w:t>
      </w: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ab/>
      </w: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ab/>
        <w:t>&lt;saml:NameID&gt;</w:t>
      </w:r>
      <w:r w:rsidRPr="00CA3085">
        <w:rPr>
          <w:rFonts w:ascii="Consolas" w:hAnsi="Consolas" w:cs="Consolas"/>
          <w:sz w:val="20"/>
          <w:szCs w:val="20"/>
          <w:lang w:val="en-US" w:eastAsia="pl-PL"/>
        </w:rPr>
        <w:t>pzgik_user</w:t>
      </w: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>&lt;/saml:NameID&gt;</w:t>
      </w:r>
    </w:p>
    <w:p w:rsidR="00CA3085" w:rsidRPr="00CA3085" w:rsidRDefault="00CA3085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</w:pP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 xml:space="preserve">            &lt;/saml:Subject&gt;</w:t>
      </w:r>
    </w:p>
    <w:p w:rsidR="00AA4F5F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saml:Assertion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AA4F5F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wsse:Security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AA4F5F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soapenv:Header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end:GetAssortmentList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/&gt;</w:t>
      </w:r>
    </w:p>
    <w:p w:rsidR="00AA4F5F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2A49B4" w:rsidRPr="00382BF4" w:rsidRDefault="00AA4F5F" w:rsidP="00A22014">
      <w:pPr>
        <w:spacing w:after="0" w:line="240" w:lineRule="auto"/>
        <w:jc w:val="both"/>
        <w:rPr>
          <w:lang w:val="en-US"/>
        </w:rPr>
      </w:pPr>
      <w:r>
        <w:rPr>
          <w:rFonts w:ascii="Consolas" w:hAnsi="Consolas" w:cs="Consolas"/>
          <w:color w:val="008080"/>
          <w:sz w:val="20"/>
          <w:szCs w:val="20"/>
          <w:lang w:eastAsia="pl-PL"/>
        </w:rPr>
        <w:t>&lt;/</w:t>
      </w:r>
      <w:r>
        <w:rPr>
          <w:rFonts w:ascii="Consolas" w:hAnsi="Consolas" w:cs="Consolas"/>
          <w:color w:val="3F7F7F"/>
          <w:sz w:val="20"/>
          <w:szCs w:val="20"/>
          <w:lang w:eastAsia="pl-PL"/>
        </w:rPr>
        <w:t>soapenv:Envelope</w:t>
      </w:r>
      <w:r>
        <w:rPr>
          <w:rFonts w:ascii="Consolas" w:hAnsi="Consolas" w:cs="Consolas"/>
          <w:color w:val="008080"/>
          <w:sz w:val="20"/>
          <w:szCs w:val="20"/>
          <w:lang w:eastAsia="pl-PL"/>
        </w:rPr>
        <w:t>&gt;</w:t>
      </w:r>
    </w:p>
    <w:p w:rsidR="00F15FCB" w:rsidRDefault="002A49B4" w:rsidP="00A22014">
      <w:pPr>
        <w:pStyle w:val="Nagwek2"/>
        <w:jc w:val="both"/>
      </w:pPr>
      <w:bookmarkStart w:id="54" w:name="_Toc437321706"/>
      <w:r>
        <w:t>GetTaskList</w:t>
      </w:r>
      <w:bookmarkEnd w:id="54"/>
    </w:p>
    <w:p w:rsidR="00B070EB" w:rsidRDefault="00A1694E" w:rsidP="00A22014">
      <w:pPr>
        <w:jc w:val="both"/>
      </w:pPr>
      <w:r w:rsidRPr="00382BF4">
        <w:rPr>
          <w:noProof/>
          <w:lang w:eastAsia="pl-PL"/>
        </w:rPr>
        <w:drawing>
          <wp:inline distT="0" distB="0" distL="0" distR="0">
            <wp:extent cx="5760720" cy="918779"/>
            <wp:effectExtent l="1905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1432"/>
        <w:gridCol w:w="7856"/>
      </w:tblGrid>
      <w:tr w:rsidR="00A46EC5" w:rsidTr="00BF26FD">
        <w:tc>
          <w:tcPr>
            <w:tcW w:w="2376" w:type="dxa"/>
          </w:tcPr>
          <w:p w:rsidR="00A46EC5" w:rsidRPr="00984829" w:rsidRDefault="00A46EC5" w:rsidP="00A22014">
            <w:pPr>
              <w:jc w:val="both"/>
              <w:rPr>
                <w:b/>
              </w:rPr>
            </w:pPr>
            <w:r w:rsidRPr="00984829">
              <w:rPr>
                <w:b/>
              </w:rPr>
              <w:t>Nazwa funkcji: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GetTaskList</w:t>
            </w:r>
          </w:p>
        </w:tc>
      </w:tr>
      <w:tr w:rsidR="00A46EC5" w:rsidTr="00BF26FD">
        <w:tc>
          <w:tcPr>
            <w:tcW w:w="2376" w:type="dxa"/>
          </w:tcPr>
          <w:p w:rsidR="00A46EC5" w:rsidRPr="00984829" w:rsidRDefault="00A46EC5" w:rsidP="00A22014">
            <w:pPr>
              <w:jc w:val="both"/>
              <w:rPr>
                <w:b/>
              </w:rPr>
            </w:pPr>
            <w:r w:rsidRPr="00984829">
              <w:rPr>
                <w:b/>
              </w:rPr>
              <w:t>Opis funkcji: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 xml:space="preserve">Zwraca listę zadań oczekujących na realizację (tzn. posiadających stan ‘Aktywne’), zadekretowanych do danego użytkownika / działu, które w systemie PZGIK zostały oznaczone jako zadania, które wymagają działania po stronie systemu dziedzinowego (przypisanie typów zadań do systemów dziedzinowych zostanie wykonane przez Wykonawcę w trakcie wdrożenia i konfigurowania Systemu PZGIK) </w:t>
            </w:r>
          </w:p>
        </w:tc>
      </w:tr>
      <w:tr w:rsidR="00A46EC5" w:rsidTr="00BF26FD">
        <w:tc>
          <w:tcPr>
            <w:tcW w:w="9212" w:type="dxa"/>
            <w:gridSpan w:val="2"/>
          </w:tcPr>
          <w:p w:rsidR="00A46EC5" w:rsidRPr="00984829" w:rsidRDefault="00A46EC5" w:rsidP="00A22014">
            <w:pPr>
              <w:jc w:val="both"/>
              <w:rPr>
                <w:b/>
              </w:rPr>
            </w:pPr>
            <w:r w:rsidRPr="00984829">
              <w:rPr>
                <w:b/>
              </w:rPr>
              <w:t>Parametry wejściowe:</w:t>
            </w:r>
          </w:p>
        </w:tc>
      </w:tr>
      <w:tr w:rsidR="00A46EC5" w:rsidTr="00BF26FD">
        <w:tc>
          <w:tcPr>
            <w:tcW w:w="2376" w:type="dxa"/>
          </w:tcPr>
          <w:p w:rsidR="00A46EC5" w:rsidRDefault="00A46EC5" w:rsidP="00A22014">
            <w:pPr>
              <w:jc w:val="both"/>
            </w:pPr>
            <w:r>
              <w:t>ownerType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 w:rsidRPr="00003A9E">
              <w:rPr>
                <w:i/>
              </w:rPr>
              <w:t>User/Unit</w:t>
            </w:r>
            <w:r>
              <w:t xml:space="preserve"> - Użytkownik lub dział. W przypadku zastosowania filtrowania wg działu zwracane będą zadania, które nie zostały jeszcze zadekretowane do żadnego pracownika, tylko do działu.</w:t>
            </w:r>
          </w:p>
        </w:tc>
      </w:tr>
      <w:tr w:rsidR="00A46EC5" w:rsidTr="00BF26FD">
        <w:tc>
          <w:tcPr>
            <w:tcW w:w="2376" w:type="dxa"/>
          </w:tcPr>
          <w:p w:rsidR="00A46EC5" w:rsidRDefault="00A46EC5" w:rsidP="00A22014">
            <w:pPr>
              <w:jc w:val="both"/>
            </w:pPr>
            <w:r>
              <w:t>ownerName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Nazwa działu lub użytkownika</w:t>
            </w:r>
          </w:p>
          <w:p w:rsidR="00F15FCB" w:rsidRDefault="00891711" w:rsidP="00A22014">
            <w:pPr>
              <w:jc w:val="both"/>
            </w:pPr>
            <w:r>
              <w:t>Lista Aktualnie skonfigurowanych działów:</w:t>
            </w:r>
          </w:p>
          <w:tbl>
            <w:tblPr>
              <w:tblW w:w="764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080"/>
              <w:gridCol w:w="6560"/>
            </w:tblGrid>
            <w:tr w:rsidR="00891711" w:rsidRPr="00891711" w:rsidTr="00891711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JBI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 xml:space="preserve">Pełnomocnik </w:t>
                  </w:r>
                  <w:r w:rsidR="00A22014">
                    <w:rPr>
                      <w:rFonts w:ascii="Arial" w:hAnsi="Arial" w:cs="Arial"/>
                      <w:color w:val="000000"/>
                      <w:lang w:eastAsia="pl-PL"/>
                    </w:rPr>
                    <w:t>ds.</w:t>
                  </w: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 xml:space="preserve"> Jakości i Bezpieczeństwa Informacji</w:t>
                  </w:r>
                </w:p>
              </w:tc>
            </w:tr>
            <w:tr w:rsidR="00891711" w:rsidRPr="00891711" w:rsidTr="00891711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DLA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Dział Logistyki i Obsługi Administracyjnej</w:t>
                  </w:r>
                </w:p>
              </w:tc>
            </w:tr>
            <w:tr w:rsidR="00891711" w:rsidRPr="00891711" w:rsidTr="00891711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WKO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Wydział Kontroli i Odbiorów Prac</w:t>
                  </w:r>
                </w:p>
              </w:tc>
            </w:tr>
            <w:tr w:rsidR="00891711" w:rsidRPr="00891711" w:rsidTr="00891711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KOG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Kancelaria Ogólna</w:t>
                  </w:r>
                </w:p>
              </w:tc>
            </w:tr>
            <w:tr w:rsidR="00891711" w:rsidRPr="00891711" w:rsidTr="00891711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PO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Pełnomocnik Ochrony Informacji Niejawnych</w:t>
                  </w:r>
                </w:p>
              </w:tc>
            </w:tr>
            <w:tr w:rsidR="00891711" w:rsidRPr="00891711" w:rsidTr="00891711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DZ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Dyrektor Zasobu</w:t>
                  </w:r>
                </w:p>
              </w:tc>
            </w:tr>
            <w:tr w:rsidR="00891711" w:rsidRPr="00891711" w:rsidTr="00891711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DSK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Dział Systemu Katastralnego</w:t>
                  </w:r>
                </w:p>
              </w:tc>
            </w:tr>
            <w:tr w:rsidR="00891711" w:rsidRPr="00891711" w:rsidTr="00891711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DDS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Dział Dystrybucji i Sprzedaży</w:t>
                  </w:r>
                </w:p>
              </w:tc>
            </w:tr>
            <w:tr w:rsidR="00891711" w:rsidRPr="00891711" w:rsidTr="00891711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DN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Dyrektor Naczelny</w:t>
                  </w:r>
                </w:p>
              </w:tc>
            </w:tr>
            <w:tr w:rsidR="00891711" w:rsidRPr="00891711" w:rsidTr="00891711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IPE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Wydział Integrującej Platformy Elektronicznej</w:t>
                  </w:r>
                </w:p>
              </w:tc>
            </w:tr>
            <w:tr w:rsidR="00891711" w:rsidRPr="00891711" w:rsidTr="00891711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DK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Stanowisko ds. kadrowych</w:t>
                  </w:r>
                </w:p>
              </w:tc>
            </w:tr>
            <w:tr w:rsidR="00891711" w:rsidRPr="00891711" w:rsidTr="00891711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ZP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Zamówienia Publiczne</w:t>
                  </w:r>
                </w:p>
              </w:tc>
            </w:tr>
            <w:tr w:rsidR="00891711" w:rsidRPr="00891711" w:rsidTr="00891711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DDZ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Dział Dokumentacyjny Zasobu</w:t>
                  </w:r>
                </w:p>
              </w:tc>
            </w:tr>
            <w:tr w:rsidR="00891711" w:rsidRPr="00891711" w:rsidTr="00891711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SDG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Składnica Materiałów Geodezyjnych i Wydawnictw Drukowanych</w:t>
                  </w:r>
                </w:p>
              </w:tc>
            </w:tr>
            <w:tr w:rsidR="00891711" w:rsidRPr="00891711" w:rsidTr="00891711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GIS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Wydział Systemów Informacji Geograficznej</w:t>
                  </w:r>
                </w:p>
              </w:tc>
            </w:tr>
            <w:tr w:rsidR="00891711" w:rsidRPr="00891711" w:rsidTr="00891711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PRG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Wydział Państwowego Rejestru Granic</w:t>
                  </w:r>
                </w:p>
              </w:tc>
            </w:tr>
            <w:tr w:rsidR="00891711" w:rsidRPr="00891711" w:rsidTr="00891711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DFT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Dział Fotogrametrii i Teledetekcji</w:t>
                  </w:r>
                </w:p>
              </w:tc>
            </w:tr>
            <w:tr w:rsidR="00891711" w:rsidRPr="00891711" w:rsidTr="00891711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WF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Wydział Fotogrametrii</w:t>
                  </w:r>
                </w:p>
              </w:tc>
            </w:tr>
            <w:tr w:rsidR="00891711" w:rsidRPr="00891711" w:rsidTr="00891711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DOP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Dział Osnów Podstawowych</w:t>
                  </w:r>
                </w:p>
              </w:tc>
            </w:tr>
            <w:tr w:rsidR="00891711" w:rsidRPr="00891711" w:rsidTr="00891711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CODGiK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Centralny Ośrodek Dokumentacji Geodezyjnej i Kartograficznej</w:t>
                  </w:r>
                </w:p>
              </w:tc>
            </w:tr>
            <w:tr w:rsidR="00891711" w:rsidRPr="00891711" w:rsidTr="00891711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KZK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Wydział Konwersji Zasobu Kartograficznego</w:t>
                  </w:r>
                </w:p>
              </w:tc>
            </w:tr>
            <w:tr w:rsidR="00891711" w:rsidRPr="00891711" w:rsidTr="00891711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SDK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Składnica Dokumentacji Kartograficznej</w:t>
                  </w:r>
                </w:p>
              </w:tc>
            </w:tr>
            <w:tr w:rsidR="00891711" w:rsidRPr="00891711" w:rsidTr="00891711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DSI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Dział Systemów Informacji Geograficznej i Kartografii</w:t>
                  </w:r>
                </w:p>
              </w:tc>
            </w:tr>
            <w:tr w:rsidR="00891711" w:rsidRPr="00891711" w:rsidTr="00891711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PRNG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Wydział Państwowego Rejestru Nazw Geograficznych</w:t>
                  </w:r>
                </w:p>
              </w:tc>
            </w:tr>
            <w:tr w:rsidR="00891711" w:rsidRPr="00891711" w:rsidTr="00891711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WZL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Wydział Zdjęć Lotniczych</w:t>
                  </w:r>
                </w:p>
              </w:tc>
            </w:tr>
            <w:tr w:rsidR="00891711" w:rsidRPr="00891711" w:rsidTr="00891711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DGE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Dział Geoportalu</w:t>
                  </w:r>
                </w:p>
              </w:tc>
            </w:tr>
            <w:tr w:rsidR="00891711" w:rsidRPr="00891711" w:rsidTr="00891711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DF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Dział Finansowo-Księgowy</w:t>
                  </w:r>
                </w:p>
              </w:tc>
            </w:tr>
            <w:tr w:rsidR="00891711" w:rsidRPr="00891711" w:rsidTr="00891711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DIO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Dział Informacji i Udostępniania Zasobu</w:t>
                  </w:r>
                </w:p>
              </w:tc>
            </w:tr>
            <w:tr w:rsidR="00891711" w:rsidRPr="00891711" w:rsidTr="00891711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DI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Dział Informatyki</w:t>
                  </w:r>
                </w:p>
              </w:tc>
            </w:tr>
            <w:tr w:rsidR="00891711" w:rsidRPr="00891711" w:rsidTr="00891711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KTA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Kancelaria Tajna</w:t>
                  </w:r>
                </w:p>
              </w:tc>
            </w:tr>
            <w:tr w:rsidR="00891711" w:rsidRPr="00891711" w:rsidTr="00891711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ISOK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Projekt ISOK</w:t>
                  </w:r>
                </w:p>
              </w:tc>
            </w:tr>
            <w:tr w:rsidR="00891711" w:rsidRPr="00891711" w:rsidTr="00891711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ASG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711" w:rsidRPr="00891711" w:rsidRDefault="00891711" w:rsidP="00A2201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891711">
                    <w:rPr>
                      <w:rFonts w:ascii="Arial" w:hAnsi="Arial" w:cs="Arial"/>
                      <w:color w:val="000000"/>
                      <w:lang w:eastAsia="pl-PL"/>
                    </w:rPr>
                    <w:t>ASG EUPOS</w:t>
                  </w:r>
                </w:p>
              </w:tc>
            </w:tr>
          </w:tbl>
          <w:p w:rsidR="00F15FCB" w:rsidRDefault="00F15FCB" w:rsidP="00A22014">
            <w:pPr>
              <w:jc w:val="both"/>
            </w:pPr>
          </w:p>
        </w:tc>
      </w:tr>
      <w:tr w:rsidR="00A46EC5" w:rsidTr="00BF26FD">
        <w:tc>
          <w:tcPr>
            <w:tcW w:w="2376" w:type="dxa"/>
          </w:tcPr>
          <w:p w:rsidR="00A46EC5" w:rsidRDefault="00A46EC5" w:rsidP="00A22014">
            <w:pPr>
              <w:jc w:val="both"/>
            </w:pPr>
            <w:r>
              <w:t>processType</w:t>
            </w:r>
          </w:p>
          <w:p w:rsidR="00A46EC5" w:rsidRDefault="00A46EC5" w:rsidP="00A22014">
            <w:pPr>
              <w:jc w:val="both"/>
            </w:pPr>
            <w:r>
              <w:t>(opcjonalnie)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Typ sprawy</w:t>
            </w:r>
          </w:p>
        </w:tc>
      </w:tr>
      <w:tr w:rsidR="00A46EC5" w:rsidTr="00BF26FD">
        <w:tc>
          <w:tcPr>
            <w:tcW w:w="9212" w:type="dxa"/>
            <w:gridSpan w:val="2"/>
          </w:tcPr>
          <w:p w:rsidR="00A46EC5" w:rsidRPr="006C01E7" w:rsidRDefault="00A46EC5" w:rsidP="00A22014">
            <w:pPr>
              <w:jc w:val="both"/>
              <w:rPr>
                <w:b/>
              </w:rPr>
            </w:pPr>
            <w:r w:rsidRPr="006C01E7">
              <w:rPr>
                <w:b/>
              </w:rPr>
              <w:t>Parametry wyjściowe:</w:t>
            </w:r>
          </w:p>
        </w:tc>
      </w:tr>
      <w:tr w:rsidR="00A46EC5" w:rsidTr="00BF26FD">
        <w:tc>
          <w:tcPr>
            <w:tcW w:w="2376" w:type="dxa"/>
          </w:tcPr>
          <w:p w:rsidR="00A46EC5" w:rsidRDefault="00A46EC5" w:rsidP="00A22014">
            <w:pPr>
              <w:jc w:val="both"/>
            </w:pPr>
            <w:r>
              <w:t>taskList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Lista identyfikatorów zadań</w:t>
            </w:r>
          </w:p>
        </w:tc>
      </w:tr>
    </w:tbl>
    <w:p w:rsidR="00B838C2" w:rsidRDefault="00B838C2" w:rsidP="00A22014">
      <w:pPr>
        <w:spacing w:after="0" w:line="240" w:lineRule="auto"/>
        <w:jc w:val="both"/>
      </w:pPr>
    </w:p>
    <w:p w:rsidR="00B838C2" w:rsidRPr="00382BF4" w:rsidRDefault="00F15FCB" w:rsidP="00A22014">
      <w:pPr>
        <w:spacing w:after="0" w:line="240" w:lineRule="auto"/>
        <w:jc w:val="both"/>
        <w:rPr>
          <w:b/>
        </w:rPr>
      </w:pPr>
      <w:r w:rsidRPr="00382BF4">
        <w:rPr>
          <w:b/>
        </w:rPr>
        <w:t>Przykład wywołania</w:t>
      </w:r>
    </w:p>
    <w:p w:rsidR="00B838C2" w:rsidRPr="00382BF4" w:rsidRDefault="00B838C2" w:rsidP="00A22014">
      <w:pPr>
        <w:spacing w:after="0" w:line="240" w:lineRule="auto"/>
        <w:jc w:val="both"/>
        <w:rPr>
          <w:b/>
        </w:rPr>
      </w:pPr>
    </w:p>
    <w:p w:rsidR="00B838C2" w:rsidRPr="00382BF4" w:rsidRDefault="00F15FCB" w:rsidP="00A22014">
      <w:pPr>
        <w:spacing w:after="0" w:line="240" w:lineRule="auto"/>
        <w:jc w:val="both"/>
        <w:rPr>
          <w:b/>
        </w:rPr>
      </w:pPr>
      <w:r w:rsidRPr="00382BF4">
        <w:rPr>
          <w:b/>
        </w:rPr>
        <w:t>Request:</w:t>
      </w:r>
    </w:p>
    <w:p w:rsidR="00B838C2" w:rsidRDefault="00B838C2" w:rsidP="00A22014">
      <w:pPr>
        <w:spacing w:after="0" w:line="240" w:lineRule="auto"/>
        <w:jc w:val="both"/>
      </w:pPr>
    </w:p>
    <w:p w:rsidR="00B838C2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highlight w:val="lightGray"/>
          <w:lang w:val="en-US" w:eastAsia="pl-PL"/>
        </w:rPr>
        <w:t>soapenv:Envelope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xmlns:soapenv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"http://schemas.xmlsoap.org/soap/envelope/"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xmlns:end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"http://endpoint.integration.imapbo.gispartner.pl/"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B838C2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soapenv:Header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B838C2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wsse:Security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xmlns:wsse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"http://docs.oasis-open.org/wss/2004/01/oasis-200401-wss-wssecurity-secext-1.0.xsd"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B838C2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saml:Assertion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xmlns:saml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"urn:oasis:names:tc:SAML:2.0:assertion"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F94BD9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8080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saml:Issuer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pzgik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saml:Issuer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CA3085" w:rsidRPr="00CA3085" w:rsidRDefault="00F94BD9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</w:pPr>
      <w:r>
        <w:rPr>
          <w:rFonts w:ascii="Consolas" w:hAnsi="Consolas" w:cs="Consolas"/>
          <w:color w:val="7030A0"/>
          <w:sz w:val="20"/>
          <w:szCs w:val="20"/>
          <w:lang w:val="en-US" w:eastAsia="pl-PL"/>
        </w:rPr>
        <w:tab/>
      </w:r>
      <w:r>
        <w:rPr>
          <w:rFonts w:ascii="Consolas" w:hAnsi="Consolas" w:cs="Consolas"/>
          <w:color w:val="7030A0"/>
          <w:sz w:val="20"/>
          <w:szCs w:val="20"/>
          <w:lang w:val="en-US" w:eastAsia="pl-PL"/>
        </w:rPr>
        <w:tab/>
      </w:r>
      <w:r w:rsidR="00CA3085"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>&lt;saml:Subject&gt;</w:t>
      </w:r>
    </w:p>
    <w:p w:rsidR="00CA3085" w:rsidRPr="00CA3085" w:rsidRDefault="00CA3085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</w:pP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 xml:space="preserve">            </w:t>
      </w: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ab/>
      </w: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ab/>
        <w:t>&lt;saml:NameID&gt;</w:t>
      </w:r>
      <w:r w:rsidRPr="00CA3085">
        <w:rPr>
          <w:rFonts w:ascii="Consolas" w:hAnsi="Consolas" w:cs="Consolas"/>
          <w:sz w:val="20"/>
          <w:szCs w:val="20"/>
          <w:lang w:val="en-US" w:eastAsia="pl-PL"/>
        </w:rPr>
        <w:t>pzgik_user</w:t>
      </w: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>&lt;/saml:NameID&gt;</w:t>
      </w:r>
    </w:p>
    <w:p w:rsidR="00B838C2" w:rsidRPr="00382BF4" w:rsidRDefault="00CA3085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</w:pP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 xml:space="preserve">            &lt;/saml:Subject&gt;</w:t>
      </w:r>
    </w:p>
    <w:p w:rsidR="00B838C2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saml:Assertion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B838C2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wsse:Security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B838C2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soapenv:Header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B838C2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B838C2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end:GetTaskList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B838C2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ownerType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User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ownerType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B838C2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ownerName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pzgik_admin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ownerName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</w:t>
      </w:r>
    </w:p>
    <w:p w:rsidR="00B838C2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F15FCB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F15FCB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F15FCB">
        <w:rPr>
          <w:rFonts w:ascii="Consolas" w:hAnsi="Consolas" w:cs="Consolas"/>
          <w:color w:val="3F7F7F"/>
          <w:sz w:val="20"/>
          <w:szCs w:val="20"/>
          <w:lang w:val="en-US" w:eastAsia="pl-PL"/>
        </w:rPr>
        <w:t>end:GetTaskList</w:t>
      </w:r>
      <w:r w:rsidRPr="00F15FCB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B838C2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B838C2" w:rsidRPr="00382BF4" w:rsidRDefault="00F15FCB" w:rsidP="00A22014">
      <w:pPr>
        <w:spacing w:after="0" w:line="240" w:lineRule="auto"/>
        <w:jc w:val="both"/>
        <w:rPr>
          <w:rFonts w:ascii="Consolas" w:hAnsi="Consolas" w:cs="Consolas"/>
          <w:color w:val="008080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highlight w:val="lightGray"/>
          <w:lang w:val="en-US" w:eastAsia="pl-PL"/>
        </w:rPr>
        <w:t>soapenv:Envelope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B838C2" w:rsidRPr="00382BF4" w:rsidRDefault="00B838C2" w:rsidP="00A22014">
      <w:pPr>
        <w:spacing w:after="0" w:line="240" w:lineRule="auto"/>
        <w:jc w:val="both"/>
        <w:rPr>
          <w:lang w:val="en-US"/>
        </w:rPr>
      </w:pPr>
    </w:p>
    <w:p w:rsidR="00A22014" w:rsidRDefault="00A22014" w:rsidP="00A22014">
      <w:pPr>
        <w:spacing w:after="0" w:line="240" w:lineRule="auto"/>
        <w:jc w:val="both"/>
        <w:rPr>
          <w:b/>
          <w:lang w:val="en-US"/>
        </w:rPr>
      </w:pPr>
    </w:p>
    <w:p w:rsidR="00A22014" w:rsidRDefault="00A22014" w:rsidP="00A22014">
      <w:pPr>
        <w:spacing w:after="0" w:line="240" w:lineRule="auto"/>
        <w:jc w:val="both"/>
        <w:rPr>
          <w:b/>
          <w:lang w:val="en-US"/>
        </w:rPr>
      </w:pPr>
    </w:p>
    <w:p w:rsidR="00A22014" w:rsidRDefault="00A22014" w:rsidP="00A22014">
      <w:pPr>
        <w:spacing w:after="0" w:line="240" w:lineRule="auto"/>
        <w:jc w:val="both"/>
        <w:rPr>
          <w:b/>
          <w:lang w:val="en-US"/>
        </w:rPr>
      </w:pPr>
    </w:p>
    <w:p w:rsidR="00B838C2" w:rsidRPr="00382BF4" w:rsidRDefault="00F15FCB" w:rsidP="00A22014">
      <w:pPr>
        <w:spacing w:after="0" w:line="240" w:lineRule="auto"/>
        <w:jc w:val="both"/>
        <w:rPr>
          <w:b/>
          <w:lang w:val="en-US"/>
        </w:rPr>
      </w:pPr>
      <w:r w:rsidRPr="00382BF4">
        <w:rPr>
          <w:b/>
          <w:lang w:val="en-US"/>
        </w:rPr>
        <w:t>Response:</w:t>
      </w:r>
    </w:p>
    <w:p w:rsidR="00B838C2" w:rsidRPr="00382BF4" w:rsidRDefault="00B838C2" w:rsidP="00A22014">
      <w:pPr>
        <w:spacing w:after="0" w:line="240" w:lineRule="auto"/>
        <w:jc w:val="both"/>
        <w:rPr>
          <w:lang w:val="en-US"/>
        </w:rPr>
      </w:pPr>
    </w:p>
    <w:p w:rsidR="00B838C2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highlight w:val="lightGray"/>
          <w:lang w:val="en-US" w:eastAsia="pl-PL"/>
        </w:rPr>
        <w:t>soap:Envelope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xmlns:soap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"http://schemas.xmlsoap.org/soap/envelope/"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B838C2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SOAP-ENV:Header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xmlns:SOAP-ENV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"http://schemas.xmlsoap.org/soap/envelope/"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/&gt;</w:t>
      </w:r>
    </w:p>
    <w:p w:rsidR="00B838C2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B838C2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ns2:GetTaskListResponse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xmlns:ns2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"http://endpoint.integration.imapbo.gispartner.pl/"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B838C2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return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50398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return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B838C2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return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50158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return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B838C2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return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50143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return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B838C2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ns2:GetTaskListResponse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B838C2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B838C2" w:rsidRPr="00382BF4" w:rsidRDefault="00F15FCB" w:rsidP="00A22014">
      <w:pPr>
        <w:spacing w:after="0" w:line="240" w:lineRule="auto"/>
        <w:jc w:val="both"/>
        <w:rPr>
          <w:lang w:val="en-US"/>
        </w:rPr>
      </w:pP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highlight w:val="lightGray"/>
          <w:lang w:val="en-US" w:eastAsia="pl-PL"/>
        </w:rPr>
        <w:t>soap:Envelope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2A49B4" w:rsidRPr="00382BF4" w:rsidRDefault="002A49B4" w:rsidP="00A22014">
      <w:pPr>
        <w:spacing w:after="0" w:line="240" w:lineRule="auto"/>
        <w:jc w:val="both"/>
        <w:rPr>
          <w:lang w:val="en-US"/>
        </w:rPr>
      </w:pPr>
    </w:p>
    <w:p w:rsidR="00F15FCB" w:rsidRDefault="002A49B4" w:rsidP="00A22014">
      <w:pPr>
        <w:pStyle w:val="Nagwek2"/>
        <w:jc w:val="both"/>
      </w:pPr>
      <w:bookmarkStart w:id="55" w:name="_Toc437321707"/>
      <w:r>
        <w:t>GetTaskInfo</w:t>
      </w:r>
      <w:bookmarkEnd w:id="55"/>
    </w:p>
    <w:p w:rsidR="00A46EC5" w:rsidRDefault="00A1694E" w:rsidP="00A22014">
      <w:pPr>
        <w:jc w:val="both"/>
      </w:pPr>
      <w:r w:rsidRPr="00382BF4">
        <w:rPr>
          <w:noProof/>
          <w:lang w:eastAsia="pl-PL"/>
        </w:rPr>
        <w:drawing>
          <wp:inline distT="0" distB="0" distL="0" distR="0">
            <wp:extent cx="5760720" cy="879654"/>
            <wp:effectExtent l="19050" t="0" r="0" b="0"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9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A46EC5" w:rsidTr="00BF26FD">
        <w:tc>
          <w:tcPr>
            <w:tcW w:w="2376" w:type="dxa"/>
          </w:tcPr>
          <w:p w:rsidR="00A46EC5" w:rsidRPr="00984829" w:rsidRDefault="00A46EC5" w:rsidP="00A22014">
            <w:pPr>
              <w:jc w:val="both"/>
              <w:rPr>
                <w:b/>
              </w:rPr>
            </w:pPr>
            <w:r w:rsidRPr="00984829">
              <w:rPr>
                <w:b/>
              </w:rPr>
              <w:t>Nazwa funkcji: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GetTaskInfo</w:t>
            </w:r>
          </w:p>
        </w:tc>
      </w:tr>
      <w:tr w:rsidR="00A46EC5" w:rsidTr="00BF26FD">
        <w:tc>
          <w:tcPr>
            <w:tcW w:w="2376" w:type="dxa"/>
          </w:tcPr>
          <w:p w:rsidR="00A46EC5" w:rsidRPr="00984829" w:rsidRDefault="00A46EC5" w:rsidP="00A22014">
            <w:pPr>
              <w:jc w:val="both"/>
              <w:rPr>
                <w:b/>
              </w:rPr>
            </w:pPr>
            <w:r w:rsidRPr="00984829">
              <w:rPr>
                <w:b/>
              </w:rPr>
              <w:t>Opis funkcji: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Zwraca informacje na temat wskazanego zadania niezbędne do jego realizacji</w:t>
            </w:r>
          </w:p>
        </w:tc>
      </w:tr>
      <w:tr w:rsidR="00A46EC5" w:rsidTr="00BF26FD">
        <w:tc>
          <w:tcPr>
            <w:tcW w:w="9212" w:type="dxa"/>
            <w:gridSpan w:val="2"/>
          </w:tcPr>
          <w:p w:rsidR="00A46EC5" w:rsidRPr="00984829" w:rsidRDefault="00A46EC5" w:rsidP="00A22014">
            <w:pPr>
              <w:jc w:val="both"/>
              <w:rPr>
                <w:b/>
              </w:rPr>
            </w:pPr>
            <w:r w:rsidRPr="00984829">
              <w:rPr>
                <w:b/>
              </w:rPr>
              <w:t>Parametry wejściowe:</w:t>
            </w:r>
          </w:p>
        </w:tc>
      </w:tr>
      <w:tr w:rsidR="00A46EC5" w:rsidTr="00BF26FD">
        <w:tc>
          <w:tcPr>
            <w:tcW w:w="2376" w:type="dxa"/>
          </w:tcPr>
          <w:p w:rsidR="00A46EC5" w:rsidRDefault="00A46EC5" w:rsidP="00A22014">
            <w:pPr>
              <w:jc w:val="both"/>
            </w:pPr>
            <w:r>
              <w:t>taskId</w:t>
            </w:r>
          </w:p>
        </w:tc>
        <w:tc>
          <w:tcPr>
            <w:tcW w:w="6836" w:type="dxa"/>
          </w:tcPr>
          <w:p w:rsidR="00F15FCB" w:rsidRDefault="00A46EC5" w:rsidP="00A22014">
            <w:pPr>
              <w:jc w:val="both"/>
            </w:pPr>
            <w:r w:rsidRPr="008424E6">
              <w:t>Identyfikator zadania</w:t>
            </w:r>
            <w:r w:rsidR="00AE0C45">
              <w:t>.</w:t>
            </w:r>
          </w:p>
          <w:p w:rsidR="00F15FCB" w:rsidRDefault="00AE0C45" w:rsidP="00A22014">
            <w:pPr>
              <w:jc w:val="both"/>
            </w:pPr>
            <w:r>
              <w:t>P</w:t>
            </w:r>
            <w:r w:rsidR="00891711">
              <w:t>rzykładowo pobrany z metody GetTaskList</w:t>
            </w:r>
          </w:p>
        </w:tc>
      </w:tr>
      <w:tr w:rsidR="00A46EC5" w:rsidTr="00BF26FD">
        <w:tc>
          <w:tcPr>
            <w:tcW w:w="9212" w:type="dxa"/>
            <w:gridSpan w:val="2"/>
          </w:tcPr>
          <w:p w:rsidR="00A46EC5" w:rsidRPr="006C01E7" w:rsidRDefault="00A46EC5" w:rsidP="00A22014">
            <w:pPr>
              <w:jc w:val="both"/>
              <w:rPr>
                <w:b/>
              </w:rPr>
            </w:pPr>
            <w:r w:rsidRPr="006C01E7">
              <w:rPr>
                <w:b/>
              </w:rPr>
              <w:t>Parametry wyjściowe:</w:t>
            </w:r>
          </w:p>
        </w:tc>
      </w:tr>
      <w:tr w:rsidR="00A46EC5" w:rsidTr="00BF26FD">
        <w:tc>
          <w:tcPr>
            <w:tcW w:w="2376" w:type="dxa"/>
          </w:tcPr>
          <w:p w:rsidR="00A46EC5" w:rsidRDefault="00A46EC5" w:rsidP="00A22014">
            <w:pPr>
              <w:jc w:val="both"/>
            </w:pPr>
            <w:r>
              <w:t>taskInfo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Dane opisujące zadanie:</w:t>
            </w:r>
          </w:p>
          <w:p w:rsidR="00A46EC5" w:rsidRDefault="00A46EC5" w:rsidP="00A22014">
            <w:pPr>
              <w:jc w:val="both"/>
            </w:pPr>
            <w:r w:rsidRPr="00F52978">
              <w:rPr>
                <w:i/>
              </w:rPr>
              <w:t>taskId</w:t>
            </w:r>
            <w:r>
              <w:t xml:space="preserve"> </w:t>
            </w:r>
            <w:r>
              <w:tab/>
            </w:r>
            <w:r>
              <w:tab/>
              <w:t>- Identyfikator zadania</w:t>
            </w:r>
          </w:p>
          <w:p w:rsidR="00A46EC5" w:rsidRDefault="00A46EC5" w:rsidP="00A22014">
            <w:pPr>
              <w:jc w:val="both"/>
            </w:pPr>
            <w:r w:rsidRPr="00B970DD">
              <w:rPr>
                <w:i/>
              </w:rPr>
              <w:t>creationDate</w:t>
            </w:r>
            <w:r>
              <w:tab/>
              <w:t>- Data utworzenia zadania</w:t>
            </w:r>
          </w:p>
          <w:p w:rsidR="00A46EC5" w:rsidRDefault="00A46EC5" w:rsidP="00A22014">
            <w:pPr>
              <w:jc w:val="both"/>
            </w:pPr>
            <w:r w:rsidRPr="00766A3D">
              <w:rPr>
                <w:i/>
              </w:rPr>
              <w:t>processType</w:t>
            </w:r>
            <w:r>
              <w:tab/>
              <w:t>- Typ sprawy</w:t>
            </w:r>
          </w:p>
          <w:p w:rsidR="00A46EC5" w:rsidRDefault="00A46EC5" w:rsidP="00A22014">
            <w:pPr>
              <w:jc w:val="both"/>
            </w:pPr>
            <w:r w:rsidRPr="00F52978">
              <w:rPr>
                <w:i/>
              </w:rPr>
              <w:t>processNumber</w:t>
            </w:r>
            <w:r>
              <w:t xml:space="preserve"> - Znak sprawy</w:t>
            </w:r>
          </w:p>
          <w:p w:rsidR="00A46EC5" w:rsidRDefault="00A46EC5" w:rsidP="00A22014">
            <w:pPr>
              <w:jc w:val="both"/>
            </w:pPr>
            <w:r w:rsidRPr="00F52978">
              <w:rPr>
                <w:i/>
              </w:rPr>
              <w:t>documentId</w:t>
            </w:r>
            <w:r>
              <w:t xml:space="preserve"> </w:t>
            </w:r>
            <w:r>
              <w:tab/>
              <w:t>- Identyfikator dokumentu inicjującego sprawę</w:t>
            </w:r>
          </w:p>
          <w:p w:rsidR="00A46EC5" w:rsidRDefault="00A46EC5" w:rsidP="00A22014">
            <w:pPr>
              <w:jc w:val="both"/>
            </w:pPr>
            <w:r w:rsidRPr="00BF1DBC">
              <w:rPr>
                <w:i/>
              </w:rPr>
              <w:t>clientName</w:t>
            </w:r>
            <w:r>
              <w:tab/>
              <w:t>- nazwa klienta</w:t>
            </w:r>
          </w:p>
          <w:p w:rsidR="00A46EC5" w:rsidRDefault="00A46EC5" w:rsidP="00A22014">
            <w:pPr>
              <w:jc w:val="both"/>
            </w:pPr>
            <w:r w:rsidRPr="00BF1DBC">
              <w:rPr>
                <w:i/>
              </w:rPr>
              <w:t>documentDate</w:t>
            </w:r>
            <w:r>
              <w:tab/>
              <w:t>- data rejestracji dokumentu inicjującego sprawę</w:t>
            </w:r>
          </w:p>
          <w:p w:rsidR="00A46EC5" w:rsidRDefault="00A46EC5" w:rsidP="00A22014">
            <w:pPr>
              <w:jc w:val="both"/>
            </w:pPr>
            <w:r w:rsidRPr="00BF1DBC">
              <w:rPr>
                <w:i/>
              </w:rPr>
              <w:t>taskName</w:t>
            </w:r>
            <w:r>
              <w:tab/>
              <w:t>- nazwa zadania</w:t>
            </w:r>
          </w:p>
          <w:p w:rsidR="00A46EC5" w:rsidRDefault="00A46EC5" w:rsidP="00A22014">
            <w:pPr>
              <w:jc w:val="both"/>
            </w:pPr>
            <w:r w:rsidRPr="00BF1DBC">
              <w:rPr>
                <w:i/>
              </w:rPr>
              <w:t>taskDueDate</w:t>
            </w:r>
            <w:r>
              <w:tab/>
              <w:t>- termin wykonania zadania</w:t>
            </w:r>
          </w:p>
          <w:p w:rsidR="00A46EC5" w:rsidRDefault="00A46EC5" w:rsidP="00A22014">
            <w:pPr>
              <w:jc w:val="both"/>
            </w:pPr>
            <w:r w:rsidRPr="00BF1DBC">
              <w:rPr>
                <w:i/>
              </w:rPr>
              <w:t>taskDescription</w:t>
            </w:r>
            <w:r>
              <w:t xml:space="preserve"> – opis zadania</w:t>
            </w:r>
          </w:p>
          <w:p w:rsidR="00A46EC5" w:rsidRDefault="00A46EC5" w:rsidP="00A22014">
            <w:pPr>
              <w:jc w:val="both"/>
            </w:pPr>
            <w:r w:rsidRPr="00BF1DBC">
              <w:rPr>
                <w:i/>
              </w:rPr>
              <w:t>taskComment</w:t>
            </w:r>
            <w:r>
              <w:tab/>
              <w:t>- komentarz od wykonawcy poprzedniego zadania w danej sprawie</w:t>
            </w:r>
          </w:p>
        </w:tc>
      </w:tr>
    </w:tbl>
    <w:p w:rsidR="00AE3128" w:rsidRDefault="00AE3128" w:rsidP="00A22014">
      <w:pPr>
        <w:jc w:val="both"/>
      </w:pPr>
    </w:p>
    <w:p w:rsidR="002A49B4" w:rsidRPr="00382BF4" w:rsidRDefault="00F15FCB" w:rsidP="00A22014">
      <w:pPr>
        <w:jc w:val="both"/>
        <w:rPr>
          <w:b/>
        </w:rPr>
      </w:pPr>
      <w:r w:rsidRPr="00382BF4">
        <w:rPr>
          <w:b/>
        </w:rPr>
        <w:t>Przykład wywołania:</w:t>
      </w:r>
    </w:p>
    <w:p w:rsidR="00891711" w:rsidRPr="00382BF4" w:rsidRDefault="00F15FCB" w:rsidP="00A22014">
      <w:pPr>
        <w:jc w:val="both"/>
        <w:rPr>
          <w:b/>
        </w:rPr>
      </w:pPr>
      <w:r w:rsidRPr="00382BF4">
        <w:rPr>
          <w:b/>
        </w:rPr>
        <w:t>Request:</w:t>
      </w:r>
    </w:p>
    <w:p w:rsidR="00891711" w:rsidRPr="00F94BD9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eastAsia="pl-PL"/>
        </w:rPr>
      </w:pPr>
      <w:r w:rsidRPr="00382BF4">
        <w:rPr>
          <w:rFonts w:ascii="Consolas" w:hAnsi="Consolas" w:cs="Consolas"/>
          <w:color w:val="008080"/>
          <w:sz w:val="20"/>
          <w:szCs w:val="20"/>
          <w:lang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eastAsia="pl-PL"/>
        </w:rPr>
        <w:t>soapenv:Envelope</w:t>
      </w:r>
      <w:r w:rsidRPr="00382BF4">
        <w:rPr>
          <w:rFonts w:ascii="Consolas" w:hAnsi="Consolas" w:cs="Consolas"/>
          <w:sz w:val="20"/>
          <w:szCs w:val="20"/>
          <w:lang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eastAsia="pl-PL"/>
        </w:rPr>
        <w:t>xmlns:soapenv</w:t>
      </w:r>
      <w:r w:rsidRPr="00382BF4">
        <w:rPr>
          <w:rFonts w:ascii="Consolas" w:hAnsi="Consolas" w:cs="Consolas"/>
          <w:color w:val="000000"/>
          <w:sz w:val="20"/>
          <w:szCs w:val="20"/>
          <w:lang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eastAsia="pl-PL"/>
        </w:rPr>
        <w:t>"http://schemas.xmlsoap.org/soap/envelope/"</w:t>
      </w:r>
      <w:r w:rsidRPr="00382BF4">
        <w:rPr>
          <w:rFonts w:ascii="Consolas" w:hAnsi="Consolas" w:cs="Consolas"/>
          <w:sz w:val="20"/>
          <w:szCs w:val="20"/>
          <w:lang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eastAsia="pl-PL"/>
        </w:rPr>
        <w:t>xmlns:end</w:t>
      </w:r>
      <w:r w:rsidRPr="00382BF4">
        <w:rPr>
          <w:rFonts w:ascii="Consolas" w:hAnsi="Consolas" w:cs="Consolas"/>
          <w:color w:val="000000"/>
          <w:sz w:val="20"/>
          <w:szCs w:val="20"/>
          <w:lang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eastAsia="pl-PL"/>
        </w:rPr>
        <w:t>"http://endpoint.integration.imapbo.gispartner.pl/"</w:t>
      </w:r>
      <w:r w:rsidRPr="00382BF4">
        <w:rPr>
          <w:rFonts w:ascii="Consolas" w:hAnsi="Consolas" w:cs="Consolas"/>
          <w:color w:val="008080"/>
          <w:sz w:val="20"/>
          <w:szCs w:val="20"/>
          <w:lang w:eastAsia="pl-PL"/>
        </w:rPr>
        <w:t>&gt;</w:t>
      </w:r>
    </w:p>
    <w:p w:rsidR="00891711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u w:val="single"/>
          <w:lang w:val="en-US" w:eastAsia="pl-PL"/>
        </w:rPr>
        <w:t>soapenv:Envelope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xmlns:soapenv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"http://schemas.xmlsoap.org/soap/envelope/"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xmlns:end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"http://endpoint.integration.imapbo.gispartner.pl/"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891711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soapenv:Header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891711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wsse:Security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xmlns:wsse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"http://docs.oasis-open.org/wss/2004/01/oasis-200401-wss-wssecurity-secext-1.0.xsd"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891711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saml:Assertion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xmlns:saml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"urn:oasis:names:tc:SAML:2.0:assertion"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891711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saml:Issuer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pzgik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saml:Issuer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CA3085" w:rsidRPr="00CA3085" w:rsidRDefault="00F94BD9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</w:pPr>
      <w:r>
        <w:rPr>
          <w:rFonts w:ascii="Consolas" w:hAnsi="Consolas" w:cs="Consolas"/>
          <w:color w:val="7030A0"/>
          <w:sz w:val="20"/>
          <w:szCs w:val="20"/>
          <w:lang w:val="en-US" w:eastAsia="pl-PL"/>
        </w:rPr>
        <w:tab/>
      </w:r>
      <w:r>
        <w:rPr>
          <w:rFonts w:ascii="Consolas" w:hAnsi="Consolas" w:cs="Consolas"/>
          <w:color w:val="7030A0"/>
          <w:sz w:val="20"/>
          <w:szCs w:val="20"/>
          <w:lang w:val="en-US" w:eastAsia="pl-PL"/>
        </w:rPr>
        <w:tab/>
      </w:r>
      <w:r w:rsidR="00CA3085"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>&lt;saml:Subject&gt;</w:t>
      </w:r>
    </w:p>
    <w:p w:rsidR="00CA3085" w:rsidRPr="00CA3085" w:rsidRDefault="00CA3085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</w:pP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 xml:space="preserve">            </w:t>
      </w: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ab/>
      </w: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ab/>
        <w:t>&lt;saml:NameID&gt;</w:t>
      </w:r>
      <w:r w:rsidRPr="00CA3085">
        <w:rPr>
          <w:rFonts w:ascii="Consolas" w:hAnsi="Consolas" w:cs="Consolas"/>
          <w:sz w:val="20"/>
          <w:szCs w:val="20"/>
          <w:lang w:val="en-US" w:eastAsia="pl-PL"/>
        </w:rPr>
        <w:t>pzgik_user</w:t>
      </w: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>&lt;/saml:NameID&gt;</w:t>
      </w:r>
    </w:p>
    <w:p w:rsidR="00CA3085" w:rsidRPr="00CA3085" w:rsidRDefault="00CA3085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</w:pP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 xml:space="preserve">            &lt;/saml:Subject&gt;</w:t>
      </w:r>
    </w:p>
    <w:p w:rsidR="00891711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saml:Assertion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891711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wsse:Security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891711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soapenv:Header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891711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891711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end:GetTaskInfo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891711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taskId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71565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taskId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891711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end:GetTaskInfo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891711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891711" w:rsidRPr="00382BF4" w:rsidRDefault="00F15FCB" w:rsidP="00A22014">
      <w:pPr>
        <w:jc w:val="both"/>
        <w:rPr>
          <w:lang w:val="en-US"/>
        </w:rPr>
      </w:pP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soapenv:Envelope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891711" w:rsidRPr="00382BF4" w:rsidRDefault="00F15FCB" w:rsidP="00A22014">
      <w:pPr>
        <w:jc w:val="both"/>
        <w:rPr>
          <w:b/>
          <w:lang w:val="en-US"/>
        </w:rPr>
      </w:pPr>
      <w:r w:rsidRPr="00382BF4">
        <w:rPr>
          <w:b/>
          <w:lang w:val="en-US"/>
        </w:rPr>
        <w:t>Response:</w:t>
      </w:r>
    </w:p>
    <w:p w:rsidR="00891711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soap:Envelope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xmlns:soap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"http://schemas.xmlsoap.org/soap/envelope/"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891711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SOAP-ENV:Header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xmlns:SOAP-ENV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"http://schemas.xmlsoap.org/soap/envelope/"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/&gt;</w:t>
      </w:r>
    </w:p>
    <w:p w:rsidR="00891711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891711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ns2:GetTaskInfoResponse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xmlns:ns2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"http://endpoint.integration.imapbo.gispartner.pl/"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891711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TaskInfo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891711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taskId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71565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taskId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891711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creationDate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2015-11-06T08:54:05.178+01:00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creationDate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891711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</w:t>
      </w:r>
      <w:r w:rsidR="00891711">
        <w:rPr>
          <w:rFonts w:ascii="Consolas" w:hAnsi="Consolas" w:cs="Consolas"/>
          <w:color w:val="008080"/>
          <w:sz w:val="20"/>
          <w:szCs w:val="20"/>
          <w:lang w:eastAsia="pl-PL"/>
        </w:rPr>
        <w:t>&lt;</w:t>
      </w:r>
      <w:r w:rsidR="00891711">
        <w:rPr>
          <w:rFonts w:ascii="Consolas" w:hAnsi="Consolas" w:cs="Consolas"/>
          <w:color w:val="3F7F7F"/>
          <w:sz w:val="20"/>
          <w:szCs w:val="20"/>
          <w:lang w:eastAsia="pl-PL"/>
        </w:rPr>
        <w:t>processType</w:t>
      </w:r>
      <w:r w:rsidR="00891711">
        <w:rPr>
          <w:rFonts w:ascii="Consolas" w:hAnsi="Consolas" w:cs="Consolas"/>
          <w:color w:val="008080"/>
          <w:sz w:val="20"/>
          <w:szCs w:val="20"/>
          <w:lang w:eastAsia="pl-PL"/>
        </w:rPr>
        <w:t>&gt;</w:t>
      </w:r>
      <w:r w:rsidR="00891711">
        <w:rPr>
          <w:rFonts w:ascii="Consolas" w:hAnsi="Consolas" w:cs="Consolas"/>
          <w:color w:val="000000"/>
          <w:sz w:val="20"/>
          <w:szCs w:val="20"/>
          <w:lang w:eastAsia="pl-PL"/>
        </w:rPr>
        <w:t>ID_13_ObslugaSprawyUniwersalnyObiegDokumentu_PR</w:t>
      </w:r>
      <w:r w:rsidR="00891711">
        <w:rPr>
          <w:rFonts w:ascii="Consolas" w:hAnsi="Consolas" w:cs="Consolas"/>
          <w:color w:val="008080"/>
          <w:sz w:val="20"/>
          <w:szCs w:val="20"/>
          <w:lang w:eastAsia="pl-PL"/>
        </w:rPr>
        <w:t>&lt;/</w:t>
      </w:r>
      <w:r w:rsidR="00891711">
        <w:rPr>
          <w:rFonts w:ascii="Consolas" w:hAnsi="Consolas" w:cs="Consolas"/>
          <w:color w:val="3F7F7F"/>
          <w:sz w:val="20"/>
          <w:szCs w:val="20"/>
          <w:lang w:eastAsia="pl-PL"/>
        </w:rPr>
        <w:t>processType</w:t>
      </w:r>
      <w:r w:rsidR="00891711">
        <w:rPr>
          <w:rFonts w:ascii="Consolas" w:hAnsi="Consolas" w:cs="Consolas"/>
          <w:color w:val="008080"/>
          <w:sz w:val="20"/>
          <w:szCs w:val="20"/>
          <w:lang w:eastAsia="pl-PL"/>
        </w:rPr>
        <w:t>&gt;</w:t>
      </w:r>
    </w:p>
    <w:p w:rsidR="00891711" w:rsidRPr="00382BF4" w:rsidRDefault="00891711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>
        <w:rPr>
          <w:rFonts w:ascii="Consolas" w:hAnsi="Consolas" w:cs="Consolas"/>
          <w:color w:val="000000"/>
          <w:sz w:val="20"/>
          <w:szCs w:val="20"/>
          <w:lang w:eastAsia="pl-PL"/>
        </w:rPr>
        <w:t xml:space="preserve">            </w:t>
      </w:r>
      <w:r w:rsidR="00F15FCB"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="00F15FCB"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processNumber</w:t>
      </w:r>
      <w:r w:rsidR="00F15FCB"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="00F15FCB"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DI.710.174.2015</w:t>
      </w:r>
      <w:r w:rsidR="00F15FCB"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="00F15FCB"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processNumber</w:t>
      </w:r>
      <w:r w:rsidR="00F15FCB"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891711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taskName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Zweryfikuj i akceptuj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taskName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891711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taskDescription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Obsługa sprawy - pozostałe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taskDescription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891711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taskComment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/&gt;</w:t>
      </w:r>
    </w:p>
    <w:p w:rsidR="00891711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TaskInfo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891711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ns2:GetTaskInfoResponse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891711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891711" w:rsidRDefault="00891711" w:rsidP="00A22014">
      <w:pPr>
        <w:jc w:val="both"/>
        <w:rPr>
          <w:rFonts w:ascii="Consolas" w:hAnsi="Consolas" w:cs="Consolas"/>
          <w:color w:val="008080"/>
          <w:sz w:val="20"/>
          <w:szCs w:val="20"/>
          <w:lang w:eastAsia="pl-PL"/>
        </w:rPr>
      </w:pPr>
      <w:r>
        <w:rPr>
          <w:rFonts w:ascii="Consolas" w:hAnsi="Consolas" w:cs="Consolas"/>
          <w:color w:val="008080"/>
          <w:sz w:val="20"/>
          <w:szCs w:val="20"/>
          <w:lang w:eastAsia="pl-PL"/>
        </w:rPr>
        <w:t>&lt;/</w:t>
      </w:r>
      <w:r>
        <w:rPr>
          <w:rFonts w:ascii="Consolas" w:hAnsi="Consolas" w:cs="Consolas"/>
          <w:color w:val="3F7F7F"/>
          <w:sz w:val="20"/>
          <w:szCs w:val="20"/>
          <w:lang w:eastAsia="pl-PL"/>
        </w:rPr>
        <w:t>soap:Envelope</w:t>
      </w:r>
      <w:r>
        <w:rPr>
          <w:rFonts w:ascii="Consolas" w:hAnsi="Consolas" w:cs="Consolas"/>
          <w:color w:val="008080"/>
          <w:sz w:val="20"/>
          <w:szCs w:val="20"/>
          <w:lang w:eastAsia="pl-PL"/>
        </w:rPr>
        <w:t>&gt;</w:t>
      </w:r>
    </w:p>
    <w:p w:rsidR="00A22014" w:rsidRDefault="00A22014" w:rsidP="00A22014">
      <w:pPr>
        <w:jc w:val="both"/>
        <w:rPr>
          <w:rFonts w:ascii="Consolas" w:hAnsi="Consolas" w:cs="Consolas"/>
          <w:color w:val="008080"/>
          <w:sz w:val="20"/>
          <w:szCs w:val="20"/>
          <w:lang w:eastAsia="pl-PL"/>
        </w:rPr>
      </w:pPr>
    </w:p>
    <w:p w:rsidR="00A22014" w:rsidRDefault="00A22014" w:rsidP="00A22014">
      <w:pPr>
        <w:jc w:val="both"/>
      </w:pPr>
    </w:p>
    <w:p w:rsidR="00F15FCB" w:rsidRDefault="002A49B4" w:rsidP="00A22014">
      <w:pPr>
        <w:pStyle w:val="Nagwek2"/>
        <w:jc w:val="both"/>
      </w:pPr>
      <w:bookmarkStart w:id="56" w:name="_Toc437321708"/>
      <w:r>
        <w:t>GetProcessDocuments</w:t>
      </w:r>
      <w:bookmarkEnd w:id="56"/>
    </w:p>
    <w:p w:rsidR="00A46EC5" w:rsidRDefault="00A1694E" w:rsidP="00A22014">
      <w:pPr>
        <w:jc w:val="both"/>
      </w:pPr>
      <w:r w:rsidRPr="00382BF4">
        <w:rPr>
          <w:noProof/>
          <w:lang w:eastAsia="pl-PL"/>
        </w:rPr>
        <w:drawing>
          <wp:inline distT="0" distB="0" distL="0" distR="0">
            <wp:extent cx="5105227" cy="811696"/>
            <wp:effectExtent l="19050" t="0" r="173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227" cy="811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A46EC5" w:rsidTr="00BF26FD">
        <w:tc>
          <w:tcPr>
            <w:tcW w:w="2376" w:type="dxa"/>
          </w:tcPr>
          <w:p w:rsidR="00A46EC5" w:rsidRPr="00984829" w:rsidRDefault="00A46EC5" w:rsidP="00A22014">
            <w:pPr>
              <w:jc w:val="both"/>
              <w:rPr>
                <w:b/>
              </w:rPr>
            </w:pPr>
            <w:r w:rsidRPr="00984829">
              <w:rPr>
                <w:b/>
              </w:rPr>
              <w:t>Nazwa funkcji: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GetProcessDocuments</w:t>
            </w:r>
          </w:p>
        </w:tc>
      </w:tr>
      <w:tr w:rsidR="00A46EC5" w:rsidTr="00BF26FD">
        <w:tc>
          <w:tcPr>
            <w:tcW w:w="2376" w:type="dxa"/>
          </w:tcPr>
          <w:p w:rsidR="00A46EC5" w:rsidRPr="00984829" w:rsidRDefault="00A46EC5" w:rsidP="00A22014">
            <w:pPr>
              <w:jc w:val="both"/>
              <w:rPr>
                <w:b/>
              </w:rPr>
            </w:pPr>
            <w:r w:rsidRPr="00984829">
              <w:rPr>
                <w:b/>
              </w:rPr>
              <w:t>Opis funkcji: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Zwraca listę dokumentów przypisanych do sprawy związanej z realizacją zadania</w:t>
            </w:r>
          </w:p>
        </w:tc>
      </w:tr>
      <w:tr w:rsidR="00A46EC5" w:rsidTr="00BF26FD">
        <w:tc>
          <w:tcPr>
            <w:tcW w:w="9212" w:type="dxa"/>
            <w:gridSpan w:val="2"/>
          </w:tcPr>
          <w:p w:rsidR="00A46EC5" w:rsidRPr="00984829" w:rsidRDefault="00A46EC5" w:rsidP="00A22014">
            <w:pPr>
              <w:jc w:val="both"/>
              <w:rPr>
                <w:b/>
              </w:rPr>
            </w:pPr>
            <w:r w:rsidRPr="00984829">
              <w:rPr>
                <w:b/>
              </w:rPr>
              <w:t>Parametry wejściowe:</w:t>
            </w:r>
          </w:p>
        </w:tc>
      </w:tr>
      <w:tr w:rsidR="00A46EC5" w:rsidTr="00BF26FD">
        <w:tc>
          <w:tcPr>
            <w:tcW w:w="2376" w:type="dxa"/>
          </w:tcPr>
          <w:p w:rsidR="00A46EC5" w:rsidRDefault="00A46EC5" w:rsidP="00A22014">
            <w:pPr>
              <w:jc w:val="both"/>
            </w:pPr>
            <w:r>
              <w:t>taskId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Identyfikator zadania</w:t>
            </w:r>
          </w:p>
        </w:tc>
      </w:tr>
      <w:tr w:rsidR="00A46EC5" w:rsidTr="00BF26FD">
        <w:tc>
          <w:tcPr>
            <w:tcW w:w="9212" w:type="dxa"/>
            <w:gridSpan w:val="2"/>
          </w:tcPr>
          <w:p w:rsidR="00A46EC5" w:rsidRPr="006C01E7" w:rsidRDefault="00A46EC5" w:rsidP="00A22014">
            <w:pPr>
              <w:jc w:val="both"/>
              <w:rPr>
                <w:b/>
              </w:rPr>
            </w:pPr>
            <w:r w:rsidRPr="006C01E7">
              <w:rPr>
                <w:b/>
              </w:rPr>
              <w:t>Parametry wyjściowe:</w:t>
            </w:r>
          </w:p>
        </w:tc>
      </w:tr>
      <w:tr w:rsidR="00A46EC5" w:rsidTr="00BF26FD">
        <w:tc>
          <w:tcPr>
            <w:tcW w:w="2376" w:type="dxa"/>
          </w:tcPr>
          <w:p w:rsidR="00A46EC5" w:rsidRDefault="00A46EC5" w:rsidP="00A22014">
            <w:pPr>
              <w:jc w:val="both"/>
            </w:pPr>
            <w:r>
              <w:t>documentList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Kolekcja dokumentów zawierająca następujące informacje o każdym dokumencie:</w:t>
            </w:r>
          </w:p>
          <w:p w:rsidR="00A46EC5" w:rsidRDefault="00A46EC5" w:rsidP="00A22014">
            <w:pPr>
              <w:jc w:val="both"/>
            </w:pPr>
            <w:r w:rsidRPr="00766A3D">
              <w:rPr>
                <w:i/>
              </w:rPr>
              <w:t>documentId</w:t>
            </w:r>
            <w:r>
              <w:t xml:space="preserve"> </w:t>
            </w:r>
            <w:r>
              <w:tab/>
            </w:r>
            <w:r>
              <w:tab/>
              <w:t>– identyfikator dokumentu</w:t>
            </w:r>
          </w:p>
          <w:p w:rsidR="00233048" w:rsidRDefault="00233048" w:rsidP="00A22014">
            <w:pPr>
              <w:jc w:val="both"/>
            </w:pPr>
            <w:r w:rsidRPr="00B970DD">
              <w:rPr>
                <w:i/>
              </w:rPr>
              <w:t>dateReceived</w:t>
            </w:r>
            <w:r>
              <w:tab/>
            </w:r>
            <w:r>
              <w:tab/>
              <w:t>- data wpłynięcia</w:t>
            </w:r>
          </w:p>
          <w:p w:rsidR="00233048" w:rsidRDefault="00233048" w:rsidP="00A22014">
            <w:pPr>
              <w:jc w:val="both"/>
            </w:pPr>
            <w:r w:rsidRPr="00766A3D">
              <w:rPr>
                <w:i/>
              </w:rPr>
              <w:t>document</w:t>
            </w:r>
            <w:r>
              <w:rPr>
                <w:i/>
              </w:rPr>
              <w:t>Type</w:t>
            </w:r>
            <w:r>
              <w:t xml:space="preserve"> </w:t>
            </w:r>
            <w:r>
              <w:tab/>
            </w:r>
            <w:r>
              <w:tab/>
              <w:t>– rodzaj dokumentu</w:t>
            </w:r>
          </w:p>
          <w:p w:rsidR="00233048" w:rsidRDefault="00233048" w:rsidP="00A22014">
            <w:pPr>
              <w:jc w:val="both"/>
            </w:pPr>
            <w:r w:rsidRPr="00EF48B7">
              <w:rPr>
                <w:i/>
              </w:rPr>
              <w:t>signature</w:t>
            </w:r>
            <w:r>
              <w:tab/>
            </w:r>
            <w:r>
              <w:tab/>
              <w:t>- znak pisma</w:t>
            </w:r>
          </w:p>
          <w:p w:rsidR="00A46EC5" w:rsidRDefault="00233048" w:rsidP="00A22014">
            <w:pPr>
              <w:jc w:val="both"/>
            </w:pPr>
            <w:r w:rsidRPr="00EF48B7">
              <w:rPr>
                <w:i/>
              </w:rPr>
              <w:t>title</w:t>
            </w:r>
            <w:r>
              <w:tab/>
            </w:r>
            <w:r>
              <w:tab/>
            </w:r>
            <w:r>
              <w:tab/>
              <w:t>- tytuł pisma</w:t>
            </w:r>
          </w:p>
        </w:tc>
      </w:tr>
    </w:tbl>
    <w:p w:rsidR="00A22014" w:rsidRDefault="00A22014" w:rsidP="00A22014">
      <w:pPr>
        <w:jc w:val="both"/>
        <w:rPr>
          <w:b/>
        </w:rPr>
      </w:pPr>
    </w:p>
    <w:p w:rsidR="00AA4F5F" w:rsidRPr="00382BF4" w:rsidRDefault="00F15FCB" w:rsidP="00A22014">
      <w:pPr>
        <w:jc w:val="both"/>
        <w:rPr>
          <w:b/>
        </w:rPr>
      </w:pPr>
      <w:r w:rsidRPr="00382BF4">
        <w:rPr>
          <w:b/>
        </w:rPr>
        <w:t>Przykład wywołania:</w:t>
      </w:r>
    </w:p>
    <w:p w:rsidR="00AA4F5F" w:rsidRPr="00382BF4" w:rsidRDefault="00F15FCB" w:rsidP="00A22014">
      <w:pPr>
        <w:jc w:val="both"/>
        <w:rPr>
          <w:b/>
        </w:rPr>
      </w:pPr>
      <w:r w:rsidRPr="00382BF4">
        <w:rPr>
          <w:b/>
        </w:rPr>
        <w:t>Request:</w:t>
      </w:r>
    </w:p>
    <w:p w:rsidR="000908C9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soapenv:Envelope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xmlns:soapenv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"http://schemas.xmlsoap.org/soap/envelope/"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xmlns:end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"http://endpoint.integration.imapbo.gispartner.pl/"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0908C9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soapenv:Header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0908C9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wsse:Security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xmlns:wsse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"http://docs.oasis-open.org/wss/2004/01/oasis-200401-wss-wssecurity-secext-1.0.xsd"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0908C9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saml:Assertion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xmlns:saml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"urn:oasis:names:tc:SAML:2.0:assertion"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0908C9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saml:Issuer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pzgik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saml:Issuer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CA3085" w:rsidRPr="00CA3085" w:rsidRDefault="00F94BD9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</w:pPr>
      <w:r>
        <w:rPr>
          <w:rFonts w:ascii="Consolas" w:hAnsi="Consolas" w:cs="Consolas"/>
          <w:color w:val="7030A0"/>
          <w:sz w:val="20"/>
          <w:szCs w:val="20"/>
          <w:lang w:val="en-US" w:eastAsia="pl-PL"/>
        </w:rPr>
        <w:tab/>
      </w:r>
      <w:r>
        <w:rPr>
          <w:rFonts w:ascii="Consolas" w:hAnsi="Consolas" w:cs="Consolas"/>
          <w:color w:val="7030A0"/>
          <w:sz w:val="20"/>
          <w:szCs w:val="20"/>
          <w:lang w:val="en-US" w:eastAsia="pl-PL"/>
        </w:rPr>
        <w:tab/>
      </w:r>
      <w:r w:rsidR="00CA3085"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>&lt;saml:Subject&gt;</w:t>
      </w:r>
    </w:p>
    <w:p w:rsidR="00CA3085" w:rsidRPr="00CA3085" w:rsidRDefault="00CA3085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</w:pP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 xml:space="preserve">            </w:t>
      </w: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ab/>
      </w: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ab/>
        <w:t>&lt;saml:NameID&gt;</w:t>
      </w:r>
      <w:r w:rsidRPr="00CA3085">
        <w:rPr>
          <w:rFonts w:ascii="Consolas" w:hAnsi="Consolas" w:cs="Consolas"/>
          <w:sz w:val="20"/>
          <w:szCs w:val="20"/>
          <w:lang w:val="en-US" w:eastAsia="pl-PL"/>
        </w:rPr>
        <w:t>pzgik_user</w:t>
      </w: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>&lt;/saml:NameID&gt;</w:t>
      </w:r>
    </w:p>
    <w:p w:rsidR="00CA3085" w:rsidRPr="00CA3085" w:rsidRDefault="00CA3085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</w:pP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 xml:space="preserve">            &lt;/saml:Subject&gt;</w:t>
      </w:r>
    </w:p>
    <w:p w:rsidR="000908C9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saml:Assertion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0908C9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wsse:Security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0908C9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soapenv:Header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0908C9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0908C9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end:GetProcessDocuments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0908C9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taskId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122071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taskId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0908C9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end:GetProcessDocuments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0908C9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jc w:val="both"/>
        <w:rPr>
          <w:lang w:val="en-US"/>
        </w:rPr>
      </w:pP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soapenv:Envelope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663EC4" w:rsidRDefault="00663EC4" w:rsidP="00A22014">
      <w:pPr>
        <w:jc w:val="both"/>
        <w:rPr>
          <w:lang w:val="en-US"/>
        </w:rPr>
      </w:pPr>
    </w:p>
    <w:p w:rsidR="00AA4F5F" w:rsidRPr="00382BF4" w:rsidRDefault="00F15FCB" w:rsidP="00A22014">
      <w:pPr>
        <w:jc w:val="both"/>
        <w:rPr>
          <w:b/>
          <w:lang w:val="en-US"/>
        </w:rPr>
      </w:pPr>
      <w:r w:rsidRPr="00382BF4">
        <w:rPr>
          <w:b/>
          <w:lang w:val="en-US"/>
        </w:rPr>
        <w:t>Response:</w:t>
      </w:r>
    </w:p>
    <w:p w:rsidR="000908C9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soap:Envelope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xmlns:soap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"http://schemas.xmlsoap.org/soap/envelope/"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0908C9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SOAP-ENV:Header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xmlns:SOAP-ENV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"http://schemas.xmlsoap.org/soap/envelope/"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/&gt;</w:t>
      </w:r>
    </w:p>
    <w:p w:rsidR="000908C9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0908C9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ns2:GetProcessDocumentsResponse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xmlns:ns2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"http://endpoint.integration.imapbo.gispartner.pl/"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0908C9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DocumentList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0908C9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documentId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247097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documentId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0908C9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dateReceived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2015-10-27T21:20:21+01:00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dateReceived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0908C9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documentType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Dokumentacja podatkowa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documentType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0908C9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signature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WPL/2015/1124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signature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0908C9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DocumentList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0908C9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ns2:GetProcessDocumentsResponse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0908C9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="000908C9">
        <w:rPr>
          <w:rFonts w:ascii="Consolas" w:hAnsi="Consolas" w:cs="Consolas"/>
          <w:color w:val="008080"/>
          <w:sz w:val="20"/>
          <w:szCs w:val="20"/>
          <w:lang w:eastAsia="pl-PL"/>
        </w:rPr>
        <w:t>&lt;/</w:t>
      </w:r>
      <w:r w:rsidR="000908C9">
        <w:rPr>
          <w:rFonts w:ascii="Consolas" w:hAnsi="Consolas" w:cs="Consolas"/>
          <w:color w:val="3F7F7F"/>
          <w:sz w:val="20"/>
          <w:szCs w:val="20"/>
          <w:lang w:eastAsia="pl-PL"/>
        </w:rPr>
        <w:t>soap:Body</w:t>
      </w:r>
      <w:r w:rsidR="000908C9">
        <w:rPr>
          <w:rFonts w:ascii="Consolas" w:hAnsi="Consolas" w:cs="Consolas"/>
          <w:color w:val="008080"/>
          <w:sz w:val="20"/>
          <w:szCs w:val="20"/>
          <w:lang w:eastAsia="pl-PL"/>
        </w:rPr>
        <w:t>&gt;</w:t>
      </w:r>
    </w:p>
    <w:p w:rsidR="002A49B4" w:rsidRDefault="000908C9" w:rsidP="00A22014">
      <w:pPr>
        <w:jc w:val="both"/>
      </w:pPr>
      <w:r>
        <w:rPr>
          <w:rFonts w:ascii="Consolas" w:hAnsi="Consolas" w:cs="Consolas"/>
          <w:color w:val="008080"/>
          <w:sz w:val="20"/>
          <w:szCs w:val="20"/>
          <w:lang w:eastAsia="pl-PL"/>
        </w:rPr>
        <w:t>&lt;/</w:t>
      </w:r>
      <w:r>
        <w:rPr>
          <w:rFonts w:ascii="Consolas" w:hAnsi="Consolas" w:cs="Consolas"/>
          <w:color w:val="3F7F7F"/>
          <w:sz w:val="20"/>
          <w:szCs w:val="20"/>
          <w:lang w:eastAsia="pl-PL"/>
        </w:rPr>
        <w:t>soap:Envelope</w:t>
      </w:r>
      <w:r>
        <w:rPr>
          <w:rFonts w:ascii="Consolas" w:hAnsi="Consolas" w:cs="Consolas"/>
          <w:color w:val="008080"/>
          <w:sz w:val="20"/>
          <w:szCs w:val="20"/>
          <w:lang w:eastAsia="pl-PL"/>
        </w:rPr>
        <w:t>&gt;</w:t>
      </w:r>
    </w:p>
    <w:p w:rsidR="002A49B4" w:rsidRDefault="002A49B4" w:rsidP="00A22014">
      <w:pPr>
        <w:spacing w:after="0" w:line="240" w:lineRule="auto"/>
        <w:jc w:val="both"/>
      </w:pPr>
      <w:r>
        <w:br w:type="page"/>
      </w:r>
    </w:p>
    <w:p w:rsidR="00F15FCB" w:rsidRDefault="002A49B4" w:rsidP="00A22014">
      <w:pPr>
        <w:pStyle w:val="Nagwek2"/>
        <w:jc w:val="both"/>
      </w:pPr>
      <w:bookmarkStart w:id="57" w:name="_Toc437321709"/>
      <w:r>
        <w:t>GetDocumentInfo</w:t>
      </w:r>
      <w:bookmarkEnd w:id="57"/>
    </w:p>
    <w:p w:rsidR="00A46EC5" w:rsidRDefault="00A1694E" w:rsidP="00A22014">
      <w:pPr>
        <w:jc w:val="both"/>
      </w:pPr>
      <w:r w:rsidRPr="00382BF4">
        <w:rPr>
          <w:noProof/>
          <w:lang w:eastAsia="pl-PL"/>
        </w:rPr>
        <w:drawing>
          <wp:inline distT="0" distB="0" distL="0" distR="0">
            <wp:extent cx="5743575" cy="944880"/>
            <wp:effectExtent l="19050" t="0" r="9525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A46EC5" w:rsidTr="00BF26FD">
        <w:tc>
          <w:tcPr>
            <w:tcW w:w="2376" w:type="dxa"/>
          </w:tcPr>
          <w:p w:rsidR="00A46EC5" w:rsidRPr="00984829" w:rsidRDefault="00A46EC5" w:rsidP="00A22014">
            <w:pPr>
              <w:jc w:val="both"/>
              <w:rPr>
                <w:b/>
              </w:rPr>
            </w:pPr>
            <w:r w:rsidRPr="00984829">
              <w:rPr>
                <w:b/>
              </w:rPr>
              <w:t>Nazwa funkcji: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GetDocumentInfo</w:t>
            </w:r>
          </w:p>
        </w:tc>
      </w:tr>
      <w:tr w:rsidR="00A46EC5" w:rsidTr="00BF26FD">
        <w:tc>
          <w:tcPr>
            <w:tcW w:w="2376" w:type="dxa"/>
          </w:tcPr>
          <w:p w:rsidR="00A46EC5" w:rsidRPr="00984829" w:rsidRDefault="00A46EC5" w:rsidP="00A22014">
            <w:pPr>
              <w:jc w:val="both"/>
              <w:rPr>
                <w:b/>
              </w:rPr>
            </w:pPr>
            <w:r w:rsidRPr="00984829">
              <w:rPr>
                <w:b/>
              </w:rPr>
              <w:t>Opis funkcji: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Zwraca informacje na temat dokumentu zarejestrowanego w systemie PZGIK</w:t>
            </w:r>
          </w:p>
        </w:tc>
      </w:tr>
      <w:tr w:rsidR="00A46EC5" w:rsidTr="00BF26FD">
        <w:tc>
          <w:tcPr>
            <w:tcW w:w="9212" w:type="dxa"/>
            <w:gridSpan w:val="2"/>
          </w:tcPr>
          <w:p w:rsidR="00A46EC5" w:rsidRPr="00984829" w:rsidRDefault="00A46EC5" w:rsidP="00A22014">
            <w:pPr>
              <w:jc w:val="both"/>
              <w:rPr>
                <w:b/>
              </w:rPr>
            </w:pPr>
            <w:r w:rsidRPr="00984829">
              <w:rPr>
                <w:b/>
              </w:rPr>
              <w:t>Parametry wejściowe:</w:t>
            </w:r>
          </w:p>
        </w:tc>
      </w:tr>
      <w:tr w:rsidR="00A46EC5" w:rsidTr="00BF26FD">
        <w:tc>
          <w:tcPr>
            <w:tcW w:w="2376" w:type="dxa"/>
          </w:tcPr>
          <w:p w:rsidR="00A46EC5" w:rsidRDefault="00A46EC5" w:rsidP="00A22014">
            <w:pPr>
              <w:jc w:val="both"/>
            </w:pPr>
            <w:r>
              <w:t>taskId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Identyfikator zadania</w:t>
            </w:r>
          </w:p>
        </w:tc>
      </w:tr>
      <w:tr w:rsidR="00A46EC5" w:rsidTr="00BF26FD">
        <w:tc>
          <w:tcPr>
            <w:tcW w:w="2376" w:type="dxa"/>
          </w:tcPr>
          <w:p w:rsidR="00A46EC5" w:rsidRDefault="00A46EC5" w:rsidP="00A22014">
            <w:pPr>
              <w:jc w:val="both"/>
            </w:pPr>
            <w:r>
              <w:t>documentId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Identyfikator dokumentu</w:t>
            </w:r>
          </w:p>
        </w:tc>
      </w:tr>
      <w:tr w:rsidR="00A46EC5" w:rsidTr="00BF26FD">
        <w:tc>
          <w:tcPr>
            <w:tcW w:w="9212" w:type="dxa"/>
            <w:gridSpan w:val="2"/>
          </w:tcPr>
          <w:p w:rsidR="00A46EC5" w:rsidRPr="006C01E7" w:rsidRDefault="00A46EC5" w:rsidP="00A22014">
            <w:pPr>
              <w:jc w:val="both"/>
              <w:rPr>
                <w:b/>
              </w:rPr>
            </w:pPr>
            <w:r w:rsidRPr="006C01E7">
              <w:rPr>
                <w:b/>
              </w:rPr>
              <w:t>Parametry wyjściowe:</w:t>
            </w:r>
          </w:p>
        </w:tc>
      </w:tr>
      <w:tr w:rsidR="00A46EC5" w:rsidTr="00BF26FD">
        <w:tc>
          <w:tcPr>
            <w:tcW w:w="2376" w:type="dxa"/>
          </w:tcPr>
          <w:p w:rsidR="00A46EC5" w:rsidRDefault="00A46EC5" w:rsidP="00A22014">
            <w:pPr>
              <w:jc w:val="both"/>
            </w:pPr>
            <w:r>
              <w:t>documentInfo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Zestaw atrybutów opisujących dokument:</w:t>
            </w:r>
          </w:p>
          <w:p w:rsidR="00A46EC5" w:rsidRDefault="00A46EC5" w:rsidP="00A22014">
            <w:pPr>
              <w:jc w:val="both"/>
            </w:pPr>
            <w:r w:rsidRPr="00766A3D">
              <w:rPr>
                <w:i/>
              </w:rPr>
              <w:t>documentId</w:t>
            </w:r>
            <w:r>
              <w:t xml:space="preserve"> </w:t>
            </w:r>
            <w:r>
              <w:tab/>
            </w:r>
            <w:r>
              <w:tab/>
              <w:t>– identyfikator dokumentu</w:t>
            </w:r>
          </w:p>
          <w:p w:rsidR="00A46EC5" w:rsidRDefault="00A46EC5" w:rsidP="00A22014">
            <w:pPr>
              <w:jc w:val="both"/>
            </w:pPr>
            <w:r>
              <w:rPr>
                <w:i/>
              </w:rPr>
              <w:t>dateCreated</w:t>
            </w:r>
            <w:r>
              <w:tab/>
            </w:r>
            <w:r>
              <w:tab/>
              <w:t>- data utworzenia pisma</w:t>
            </w:r>
          </w:p>
          <w:p w:rsidR="00A46EC5" w:rsidRDefault="00A46EC5" w:rsidP="00A22014">
            <w:pPr>
              <w:jc w:val="both"/>
            </w:pPr>
            <w:r w:rsidRPr="00B970DD">
              <w:rPr>
                <w:i/>
              </w:rPr>
              <w:t>dateSent</w:t>
            </w:r>
            <w:r>
              <w:tab/>
            </w:r>
            <w:r>
              <w:tab/>
              <w:t>- data nadania</w:t>
            </w:r>
          </w:p>
          <w:p w:rsidR="00A46EC5" w:rsidRDefault="00A46EC5" w:rsidP="00A22014">
            <w:pPr>
              <w:jc w:val="both"/>
            </w:pPr>
            <w:r w:rsidRPr="00B970DD">
              <w:rPr>
                <w:i/>
              </w:rPr>
              <w:t>dateReceived</w:t>
            </w:r>
            <w:r>
              <w:tab/>
            </w:r>
            <w:r>
              <w:tab/>
              <w:t>- data wpłynięcia</w:t>
            </w:r>
          </w:p>
          <w:p w:rsidR="00A46EC5" w:rsidRDefault="00A46EC5" w:rsidP="00A22014">
            <w:pPr>
              <w:jc w:val="both"/>
            </w:pPr>
            <w:r>
              <w:rPr>
                <w:i/>
              </w:rPr>
              <w:t>dateRegistered</w:t>
            </w:r>
            <w:r>
              <w:rPr>
                <w:i/>
              </w:rPr>
              <w:tab/>
            </w:r>
            <w:r>
              <w:t xml:space="preserve"> </w:t>
            </w:r>
            <w:r>
              <w:tab/>
              <w:t>– data rejestracji w systemie</w:t>
            </w:r>
          </w:p>
          <w:p w:rsidR="00A46EC5" w:rsidRDefault="00A46EC5" w:rsidP="00A22014">
            <w:pPr>
              <w:jc w:val="both"/>
            </w:pPr>
            <w:r>
              <w:rPr>
                <w:i/>
              </w:rPr>
              <w:t>mail</w:t>
            </w:r>
            <w:r w:rsidRPr="00766A3D">
              <w:rPr>
                <w:i/>
              </w:rPr>
              <w:t>Type</w:t>
            </w:r>
            <w:r>
              <w:t xml:space="preserve"> </w:t>
            </w:r>
            <w:r>
              <w:tab/>
            </w:r>
            <w:r>
              <w:tab/>
              <w:t>– typ przesyłki (wewnętrzny, wchodzący, wychodzący)</w:t>
            </w:r>
          </w:p>
          <w:p w:rsidR="00A46EC5" w:rsidRDefault="00A46EC5" w:rsidP="00A22014">
            <w:pPr>
              <w:jc w:val="both"/>
            </w:pPr>
            <w:r w:rsidRPr="00EF48B7">
              <w:rPr>
                <w:i/>
              </w:rPr>
              <w:t>deliveryType</w:t>
            </w:r>
            <w:r>
              <w:tab/>
            </w:r>
            <w:r>
              <w:tab/>
              <w:t>- kanał wpłynięcia dokumentu</w:t>
            </w:r>
          </w:p>
          <w:p w:rsidR="00A46EC5" w:rsidRDefault="00A46EC5" w:rsidP="00A22014">
            <w:pPr>
              <w:jc w:val="both"/>
            </w:pPr>
            <w:r w:rsidRPr="00766A3D">
              <w:rPr>
                <w:i/>
              </w:rPr>
              <w:t>document</w:t>
            </w:r>
            <w:r>
              <w:rPr>
                <w:i/>
              </w:rPr>
              <w:t>Type</w:t>
            </w:r>
            <w:r>
              <w:t xml:space="preserve"> </w:t>
            </w:r>
            <w:r>
              <w:tab/>
            </w:r>
            <w:r>
              <w:tab/>
              <w:t>– rodzaj dokumentu</w:t>
            </w:r>
          </w:p>
          <w:p w:rsidR="00A46EC5" w:rsidRDefault="00A46EC5" w:rsidP="00A22014">
            <w:pPr>
              <w:jc w:val="both"/>
            </w:pPr>
            <w:r w:rsidRPr="00EF48B7">
              <w:rPr>
                <w:i/>
              </w:rPr>
              <w:t>signature</w:t>
            </w:r>
            <w:r>
              <w:tab/>
            </w:r>
            <w:r>
              <w:tab/>
              <w:t>- znak pisma</w:t>
            </w:r>
          </w:p>
          <w:p w:rsidR="00A46EC5" w:rsidRDefault="00A46EC5" w:rsidP="00A22014">
            <w:pPr>
              <w:jc w:val="both"/>
            </w:pPr>
            <w:r w:rsidRPr="00EF48B7">
              <w:rPr>
                <w:i/>
              </w:rPr>
              <w:t>title</w:t>
            </w:r>
            <w:r>
              <w:tab/>
            </w:r>
            <w:r>
              <w:tab/>
            </w:r>
            <w:r>
              <w:tab/>
              <w:t>- tytuł pisma</w:t>
            </w:r>
          </w:p>
          <w:p w:rsidR="00A46EC5" w:rsidRDefault="00A46EC5" w:rsidP="00A22014">
            <w:pPr>
              <w:jc w:val="both"/>
            </w:pPr>
            <w:r w:rsidRPr="00EF48B7">
              <w:rPr>
                <w:i/>
              </w:rPr>
              <w:t>attachmentCount</w:t>
            </w:r>
            <w:r>
              <w:tab/>
              <w:t>- liczba załączników</w:t>
            </w:r>
          </w:p>
          <w:p w:rsidR="00A46EC5" w:rsidRDefault="00A46EC5" w:rsidP="00A22014">
            <w:pPr>
              <w:jc w:val="both"/>
            </w:pPr>
            <w:r w:rsidRPr="00EF48B7">
              <w:rPr>
                <w:i/>
              </w:rPr>
              <w:t>digitalForm</w:t>
            </w:r>
            <w:r>
              <w:tab/>
            </w:r>
            <w:r>
              <w:tab/>
              <w:t>- format dokumentu elektronicznego</w:t>
            </w:r>
          </w:p>
          <w:p w:rsidR="00A46EC5" w:rsidRDefault="00A46EC5" w:rsidP="00A22014">
            <w:pPr>
              <w:jc w:val="both"/>
            </w:pPr>
            <w:r w:rsidRPr="00EF48B7">
              <w:rPr>
                <w:i/>
              </w:rPr>
              <w:t>comments</w:t>
            </w:r>
            <w:r>
              <w:tab/>
            </w:r>
            <w:r>
              <w:tab/>
              <w:t>- uwagi</w:t>
            </w:r>
          </w:p>
        </w:tc>
      </w:tr>
    </w:tbl>
    <w:p w:rsidR="00AA4F5F" w:rsidRDefault="00AA4F5F" w:rsidP="00A22014">
      <w:pPr>
        <w:jc w:val="both"/>
      </w:pPr>
    </w:p>
    <w:p w:rsidR="00AA4F5F" w:rsidRPr="00382BF4" w:rsidRDefault="00F15FCB" w:rsidP="00A22014">
      <w:pPr>
        <w:jc w:val="both"/>
        <w:rPr>
          <w:b/>
        </w:rPr>
      </w:pPr>
      <w:r w:rsidRPr="00382BF4">
        <w:rPr>
          <w:b/>
        </w:rPr>
        <w:t>Przykład wywołania:</w:t>
      </w:r>
    </w:p>
    <w:p w:rsidR="00AA4F5F" w:rsidRPr="00382BF4" w:rsidRDefault="00F15FCB" w:rsidP="00A22014">
      <w:pPr>
        <w:jc w:val="both"/>
        <w:rPr>
          <w:b/>
        </w:rPr>
      </w:pPr>
      <w:r w:rsidRPr="00382BF4">
        <w:rPr>
          <w:b/>
        </w:rPr>
        <w:t>Request:</w:t>
      </w:r>
    </w:p>
    <w:p w:rsidR="008C7C02" w:rsidRDefault="008C7C02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eastAsia="pl-PL"/>
        </w:rPr>
      </w:pPr>
      <w:r>
        <w:rPr>
          <w:rFonts w:ascii="Consolas" w:hAnsi="Consolas" w:cs="Consolas"/>
          <w:color w:val="008080"/>
          <w:sz w:val="20"/>
          <w:szCs w:val="20"/>
          <w:lang w:eastAsia="pl-PL"/>
        </w:rPr>
        <w:t>&lt;</w:t>
      </w:r>
      <w:r>
        <w:rPr>
          <w:rFonts w:ascii="Consolas" w:hAnsi="Consolas" w:cs="Consolas"/>
          <w:color w:val="3F7F7F"/>
          <w:sz w:val="20"/>
          <w:szCs w:val="20"/>
          <w:lang w:eastAsia="pl-PL"/>
        </w:rPr>
        <w:t>soapenv:Envelope</w:t>
      </w:r>
      <w:r>
        <w:rPr>
          <w:rFonts w:ascii="Consolas" w:hAnsi="Consolas" w:cs="Consolas"/>
          <w:sz w:val="20"/>
          <w:szCs w:val="20"/>
          <w:lang w:eastAsia="pl-PL"/>
        </w:rPr>
        <w:t xml:space="preserve"> </w:t>
      </w:r>
      <w:r>
        <w:rPr>
          <w:rFonts w:ascii="Consolas" w:hAnsi="Consolas" w:cs="Consolas"/>
          <w:color w:val="7F007F"/>
          <w:sz w:val="20"/>
          <w:szCs w:val="20"/>
          <w:lang w:eastAsia="pl-PL"/>
        </w:rPr>
        <w:t>xmlns:soapenv</w:t>
      </w:r>
      <w:r>
        <w:rPr>
          <w:rFonts w:ascii="Consolas" w:hAnsi="Consolas" w:cs="Consolas"/>
          <w:color w:val="000000"/>
          <w:sz w:val="20"/>
          <w:szCs w:val="20"/>
          <w:lang w:eastAsia="pl-PL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  <w:lang w:eastAsia="pl-PL"/>
        </w:rPr>
        <w:t>"http://schemas.xmlsoap.org/soap/envelope/"</w:t>
      </w:r>
      <w:r>
        <w:rPr>
          <w:rFonts w:ascii="Consolas" w:hAnsi="Consolas" w:cs="Consolas"/>
          <w:sz w:val="20"/>
          <w:szCs w:val="20"/>
          <w:lang w:eastAsia="pl-PL"/>
        </w:rPr>
        <w:t xml:space="preserve"> </w:t>
      </w:r>
      <w:r>
        <w:rPr>
          <w:rFonts w:ascii="Consolas" w:hAnsi="Consolas" w:cs="Consolas"/>
          <w:color w:val="7F007F"/>
          <w:sz w:val="20"/>
          <w:szCs w:val="20"/>
          <w:lang w:eastAsia="pl-PL"/>
        </w:rPr>
        <w:t>xmlns:end</w:t>
      </w:r>
      <w:r>
        <w:rPr>
          <w:rFonts w:ascii="Consolas" w:hAnsi="Consolas" w:cs="Consolas"/>
          <w:color w:val="000000"/>
          <w:sz w:val="20"/>
          <w:szCs w:val="20"/>
          <w:lang w:eastAsia="pl-PL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  <w:lang w:eastAsia="pl-PL"/>
        </w:rPr>
        <w:t>"http://endpoint.integration.imapbo.gispartner.pl/"</w:t>
      </w:r>
      <w:r>
        <w:rPr>
          <w:rFonts w:ascii="Consolas" w:hAnsi="Consolas" w:cs="Consolas"/>
          <w:color w:val="008080"/>
          <w:sz w:val="20"/>
          <w:szCs w:val="20"/>
          <w:lang w:eastAsia="pl-PL"/>
        </w:rPr>
        <w:t>&gt;</w:t>
      </w:r>
    </w:p>
    <w:p w:rsidR="008C7C02" w:rsidRPr="00382BF4" w:rsidRDefault="008C7C02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>
        <w:rPr>
          <w:rFonts w:ascii="Consolas" w:hAnsi="Consolas" w:cs="Consolas"/>
          <w:color w:val="000000"/>
          <w:sz w:val="20"/>
          <w:szCs w:val="20"/>
          <w:lang w:eastAsia="pl-PL"/>
        </w:rPr>
        <w:t xml:space="preserve">   </w:t>
      </w:r>
      <w:r w:rsidR="00F15FCB"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="00F15FCB"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soapenv:Header</w:t>
      </w:r>
      <w:r w:rsidR="00F15FCB"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8C7C02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wsse:Security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xmlns:wsse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"http://docs.oasis-open.org/wss/2004/01/oasis-200401-wss-wssecurity-secext-1.0.xsd"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8C7C02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saml:Assertion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xmlns:saml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"urn:oasis:names:tc:SAML:2.0:assertion"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8C7C02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saml:Issuer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pzgik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saml:Issuer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CA3085" w:rsidRPr="00CA3085" w:rsidRDefault="00F94BD9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</w:pPr>
      <w:r>
        <w:rPr>
          <w:rFonts w:ascii="Consolas" w:hAnsi="Consolas" w:cs="Consolas"/>
          <w:color w:val="7030A0"/>
          <w:sz w:val="20"/>
          <w:szCs w:val="20"/>
          <w:lang w:val="en-US" w:eastAsia="pl-PL"/>
        </w:rPr>
        <w:tab/>
      </w:r>
      <w:r>
        <w:rPr>
          <w:rFonts w:ascii="Consolas" w:hAnsi="Consolas" w:cs="Consolas"/>
          <w:color w:val="7030A0"/>
          <w:sz w:val="20"/>
          <w:szCs w:val="20"/>
          <w:lang w:val="en-US" w:eastAsia="pl-PL"/>
        </w:rPr>
        <w:tab/>
      </w:r>
      <w:r w:rsidR="00CA3085"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>&lt;saml:Subject&gt;</w:t>
      </w:r>
    </w:p>
    <w:p w:rsidR="00CA3085" w:rsidRPr="00CA3085" w:rsidRDefault="00CA3085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</w:pP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 xml:space="preserve">            </w:t>
      </w: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ab/>
      </w: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ab/>
        <w:t>&lt;saml:NameID&gt;</w:t>
      </w:r>
      <w:r w:rsidRPr="00CA3085">
        <w:rPr>
          <w:rFonts w:ascii="Consolas" w:hAnsi="Consolas" w:cs="Consolas"/>
          <w:sz w:val="20"/>
          <w:szCs w:val="20"/>
          <w:lang w:val="en-US" w:eastAsia="pl-PL"/>
        </w:rPr>
        <w:t>pzgik_user</w:t>
      </w: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>&lt;/saml:NameID&gt;</w:t>
      </w:r>
    </w:p>
    <w:p w:rsidR="00CA3085" w:rsidRPr="00CA3085" w:rsidRDefault="00CA3085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</w:pP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 xml:space="preserve">            &lt;/saml:Subject&gt;</w:t>
      </w:r>
    </w:p>
    <w:p w:rsidR="008C7C02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saml:Assertion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8C7C02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wsse:Security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8C7C02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soapenv:Header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8C7C02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8C7C02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end:GetDocumentInfo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8C7C02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taskId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89297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taskId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8C7C02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documentId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246600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documentId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8C7C02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end:GetDocumentInfo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8C7C02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jc w:val="both"/>
        <w:rPr>
          <w:lang w:val="en-US"/>
        </w:rPr>
      </w:pP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soapenv:Envelope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jc w:val="both"/>
        <w:rPr>
          <w:b/>
          <w:lang w:val="en-US"/>
        </w:rPr>
      </w:pPr>
      <w:r w:rsidRPr="00382BF4">
        <w:rPr>
          <w:b/>
          <w:lang w:val="en-US"/>
        </w:rPr>
        <w:t>Response:</w:t>
      </w:r>
    </w:p>
    <w:p w:rsidR="008C7C02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highlight w:val="lightGray"/>
          <w:lang w:val="en-US" w:eastAsia="pl-PL"/>
        </w:rPr>
        <w:t>soap:Envelope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xmlns:soap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"http://schemas.xmlsoap.org/soap/envelope/"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8C7C02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SOAP-ENV:Header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xmlns:SOAP-ENV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"http://schemas.xmlsoap.org/soap/envelope/"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/&gt;</w:t>
      </w:r>
    </w:p>
    <w:p w:rsidR="008C7C02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8C7C02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ns2:GetDocumentInfoResponse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xmlns:ns2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"http://endpoint.integration.imapbo.gispartner.pl/"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8C7C02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DocumentInfo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8C7C02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documentId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246600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documentId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8C7C02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dateReceived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2015-10-21T11:34:50+02:00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dateReceived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8C7C02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="008C7C02">
        <w:rPr>
          <w:rFonts w:ascii="Consolas" w:hAnsi="Consolas" w:cs="Consolas"/>
          <w:color w:val="008080"/>
          <w:sz w:val="20"/>
          <w:szCs w:val="20"/>
          <w:lang w:eastAsia="pl-PL"/>
        </w:rPr>
        <w:t>&lt;</w:t>
      </w:r>
      <w:r w:rsidR="008C7C02">
        <w:rPr>
          <w:rFonts w:ascii="Consolas" w:hAnsi="Consolas" w:cs="Consolas"/>
          <w:color w:val="3F7F7F"/>
          <w:sz w:val="20"/>
          <w:szCs w:val="20"/>
          <w:lang w:eastAsia="pl-PL"/>
        </w:rPr>
        <w:t>documentType</w:t>
      </w:r>
      <w:r w:rsidR="008C7C02">
        <w:rPr>
          <w:rFonts w:ascii="Consolas" w:hAnsi="Consolas" w:cs="Consolas"/>
          <w:color w:val="008080"/>
          <w:sz w:val="20"/>
          <w:szCs w:val="20"/>
          <w:lang w:eastAsia="pl-PL"/>
        </w:rPr>
        <w:t>&gt;</w:t>
      </w:r>
      <w:r w:rsidR="008C7C02">
        <w:rPr>
          <w:rFonts w:ascii="Consolas" w:hAnsi="Consolas" w:cs="Consolas"/>
          <w:color w:val="000000"/>
          <w:sz w:val="20"/>
          <w:szCs w:val="20"/>
          <w:lang w:eastAsia="pl-PL"/>
        </w:rPr>
        <w:t>Wniosek o udostępnienie materiałów zasobu</w:t>
      </w:r>
      <w:r w:rsidR="008C7C02">
        <w:rPr>
          <w:rFonts w:ascii="Consolas" w:hAnsi="Consolas" w:cs="Consolas"/>
          <w:color w:val="008080"/>
          <w:sz w:val="20"/>
          <w:szCs w:val="20"/>
          <w:lang w:eastAsia="pl-PL"/>
        </w:rPr>
        <w:t>&lt;/</w:t>
      </w:r>
      <w:r w:rsidR="008C7C02">
        <w:rPr>
          <w:rFonts w:ascii="Consolas" w:hAnsi="Consolas" w:cs="Consolas"/>
          <w:color w:val="3F7F7F"/>
          <w:sz w:val="20"/>
          <w:szCs w:val="20"/>
          <w:lang w:eastAsia="pl-PL"/>
        </w:rPr>
        <w:t>documentType</w:t>
      </w:r>
      <w:r w:rsidR="008C7C02">
        <w:rPr>
          <w:rFonts w:ascii="Consolas" w:hAnsi="Consolas" w:cs="Consolas"/>
          <w:color w:val="008080"/>
          <w:sz w:val="20"/>
          <w:szCs w:val="20"/>
          <w:lang w:eastAsia="pl-PL"/>
        </w:rPr>
        <w:t>&gt;</w:t>
      </w:r>
    </w:p>
    <w:p w:rsidR="008C7C02" w:rsidRDefault="008C7C02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eastAsia="pl-PL"/>
        </w:rPr>
      </w:pPr>
      <w:r>
        <w:rPr>
          <w:rFonts w:ascii="Consolas" w:hAnsi="Consolas" w:cs="Consolas"/>
          <w:color w:val="000000"/>
          <w:sz w:val="20"/>
          <w:szCs w:val="20"/>
          <w:lang w:eastAsia="pl-PL"/>
        </w:rPr>
        <w:t xml:space="preserve">            </w:t>
      </w:r>
      <w:r>
        <w:rPr>
          <w:rFonts w:ascii="Consolas" w:hAnsi="Consolas" w:cs="Consolas"/>
          <w:color w:val="008080"/>
          <w:sz w:val="20"/>
          <w:szCs w:val="20"/>
          <w:lang w:eastAsia="pl-PL"/>
        </w:rPr>
        <w:t>&lt;</w:t>
      </w:r>
      <w:r>
        <w:rPr>
          <w:rFonts w:ascii="Consolas" w:hAnsi="Consolas" w:cs="Consolas"/>
          <w:color w:val="3F7F7F"/>
          <w:sz w:val="20"/>
          <w:szCs w:val="20"/>
          <w:lang w:eastAsia="pl-PL"/>
        </w:rPr>
        <w:t>signature</w:t>
      </w:r>
      <w:r>
        <w:rPr>
          <w:rFonts w:ascii="Consolas" w:hAnsi="Consolas" w:cs="Consolas"/>
          <w:color w:val="008080"/>
          <w:sz w:val="20"/>
          <w:szCs w:val="20"/>
          <w:lang w:eastAsia="pl-PL"/>
        </w:rPr>
        <w:t>&gt;</w:t>
      </w:r>
      <w:r>
        <w:rPr>
          <w:rFonts w:ascii="Consolas" w:hAnsi="Consolas" w:cs="Consolas"/>
          <w:color w:val="000000"/>
          <w:sz w:val="20"/>
          <w:szCs w:val="20"/>
          <w:lang w:eastAsia="pl-PL"/>
        </w:rPr>
        <w:t>WPL/2015/762</w:t>
      </w:r>
      <w:r>
        <w:rPr>
          <w:rFonts w:ascii="Consolas" w:hAnsi="Consolas" w:cs="Consolas"/>
          <w:color w:val="008080"/>
          <w:sz w:val="20"/>
          <w:szCs w:val="20"/>
          <w:lang w:eastAsia="pl-PL"/>
        </w:rPr>
        <w:t>&lt;/</w:t>
      </w:r>
      <w:r>
        <w:rPr>
          <w:rFonts w:ascii="Consolas" w:hAnsi="Consolas" w:cs="Consolas"/>
          <w:color w:val="3F7F7F"/>
          <w:sz w:val="20"/>
          <w:szCs w:val="20"/>
          <w:lang w:eastAsia="pl-PL"/>
        </w:rPr>
        <w:t>signature</w:t>
      </w:r>
      <w:r>
        <w:rPr>
          <w:rFonts w:ascii="Consolas" w:hAnsi="Consolas" w:cs="Consolas"/>
          <w:color w:val="008080"/>
          <w:sz w:val="20"/>
          <w:szCs w:val="20"/>
          <w:lang w:eastAsia="pl-PL"/>
        </w:rPr>
        <w:t>&gt;</w:t>
      </w:r>
    </w:p>
    <w:p w:rsidR="008C7C02" w:rsidRDefault="008C7C02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eastAsia="pl-PL"/>
        </w:rPr>
      </w:pPr>
      <w:r>
        <w:rPr>
          <w:rFonts w:ascii="Consolas" w:hAnsi="Consolas" w:cs="Consolas"/>
          <w:color w:val="000000"/>
          <w:sz w:val="20"/>
          <w:szCs w:val="20"/>
          <w:lang w:eastAsia="pl-PL"/>
        </w:rPr>
        <w:t xml:space="preserve">            </w:t>
      </w:r>
      <w:r>
        <w:rPr>
          <w:rFonts w:ascii="Consolas" w:hAnsi="Consolas" w:cs="Consolas"/>
          <w:color w:val="008080"/>
          <w:sz w:val="20"/>
          <w:szCs w:val="20"/>
          <w:lang w:eastAsia="pl-PL"/>
        </w:rPr>
        <w:t>&lt;</w:t>
      </w:r>
      <w:r>
        <w:rPr>
          <w:rFonts w:ascii="Consolas" w:hAnsi="Consolas" w:cs="Consolas"/>
          <w:color w:val="3F7F7F"/>
          <w:sz w:val="20"/>
          <w:szCs w:val="20"/>
          <w:lang w:eastAsia="pl-PL"/>
        </w:rPr>
        <w:t>title</w:t>
      </w:r>
      <w:r>
        <w:rPr>
          <w:rFonts w:ascii="Consolas" w:hAnsi="Consolas" w:cs="Consolas"/>
          <w:color w:val="008080"/>
          <w:sz w:val="20"/>
          <w:szCs w:val="20"/>
          <w:lang w:eastAsia="pl-PL"/>
        </w:rPr>
        <w:t>&gt;</w:t>
      </w:r>
      <w:r>
        <w:rPr>
          <w:rFonts w:ascii="Consolas" w:hAnsi="Consolas" w:cs="Consolas"/>
          <w:color w:val="000000"/>
          <w:sz w:val="20"/>
          <w:szCs w:val="20"/>
          <w:lang w:eastAsia="pl-PL"/>
        </w:rPr>
        <w:t>Wniosek o ORTO dla mazowieckiego</w:t>
      </w:r>
      <w:r>
        <w:rPr>
          <w:rFonts w:ascii="Consolas" w:hAnsi="Consolas" w:cs="Consolas"/>
          <w:color w:val="008080"/>
          <w:sz w:val="20"/>
          <w:szCs w:val="20"/>
          <w:lang w:eastAsia="pl-PL"/>
        </w:rPr>
        <w:t>&lt;/</w:t>
      </w:r>
      <w:r>
        <w:rPr>
          <w:rFonts w:ascii="Consolas" w:hAnsi="Consolas" w:cs="Consolas"/>
          <w:color w:val="3F7F7F"/>
          <w:sz w:val="20"/>
          <w:szCs w:val="20"/>
          <w:lang w:eastAsia="pl-PL"/>
        </w:rPr>
        <w:t>title</w:t>
      </w:r>
      <w:r>
        <w:rPr>
          <w:rFonts w:ascii="Consolas" w:hAnsi="Consolas" w:cs="Consolas"/>
          <w:color w:val="008080"/>
          <w:sz w:val="20"/>
          <w:szCs w:val="20"/>
          <w:lang w:eastAsia="pl-PL"/>
        </w:rPr>
        <w:t>&gt;</w:t>
      </w:r>
    </w:p>
    <w:p w:rsidR="008C7C02" w:rsidRPr="00382BF4" w:rsidRDefault="008C7C02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>
        <w:rPr>
          <w:rFonts w:ascii="Consolas" w:hAnsi="Consolas" w:cs="Consolas"/>
          <w:color w:val="000000"/>
          <w:sz w:val="20"/>
          <w:szCs w:val="20"/>
          <w:lang w:eastAsia="pl-PL"/>
        </w:rPr>
        <w:t xml:space="preserve">            </w:t>
      </w:r>
      <w:r w:rsidR="00F15FCB"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="00F15FCB"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dateCreated</w:t>
      </w:r>
      <w:r w:rsidR="00F15FCB"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="00F15FCB"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2015-09-01T00:00:00+02:00</w:t>
      </w:r>
      <w:r w:rsidR="00F15FCB"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="00F15FCB"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dateCreated</w:t>
      </w:r>
      <w:r w:rsidR="00F15FCB"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8C7C02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dateRegistered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2015-10-21T11:34:50+02:00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dateRegistered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8C7C02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deliveryType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poczta elektroniczna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deliveryType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8C7C02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attachmentCount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2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attachmentCount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8C7C02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digitalForm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pdf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digitalForm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8C7C02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DocumentInfo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8C7C02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ns2:GetDocumentInfoResponse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8C7C02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="008C7C02">
        <w:rPr>
          <w:rFonts w:ascii="Consolas" w:hAnsi="Consolas" w:cs="Consolas"/>
          <w:color w:val="008080"/>
          <w:sz w:val="20"/>
          <w:szCs w:val="20"/>
          <w:lang w:eastAsia="pl-PL"/>
        </w:rPr>
        <w:t>&lt;/</w:t>
      </w:r>
      <w:r w:rsidR="008C7C02">
        <w:rPr>
          <w:rFonts w:ascii="Consolas" w:hAnsi="Consolas" w:cs="Consolas"/>
          <w:color w:val="3F7F7F"/>
          <w:sz w:val="20"/>
          <w:szCs w:val="20"/>
          <w:lang w:eastAsia="pl-PL"/>
        </w:rPr>
        <w:t>soap:Body</w:t>
      </w:r>
      <w:r w:rsidR="008C7C02">
        <w:rPr>
          <w:rFonts w:ascii="Consolas" w:hAnsi="Consolas" w:cs="Consolas"/>
          <w:color w:val="008080"/>
          <w:sz w:val="20"/>
          <w:szCs w:val="20"/>
          <w:lang w:eastAsia="pl-PL"/>
        </w:rPr>
        <w:t>&gt;</w:t>
      </w:r>
    </w:p>
    <w:p w:rsidR="00F15FCB" w:rsidRDefault="008C7C02" w:rsidP="00A22014">
      <w:pPr>
        <w:jc w:val="both"/>
      </w:pPr>
      <w:r>
        <w:rPr>
          <w:rFonts w:ascii="Consolas" w:hAnsi="Consolas" w:cs="Consolas"/>
          <w:color w:val="008080"/>
          <w:sz w:val="20"/>
          <w:szCs w:val="20"/>
          <w:lang w:eastAsia="pl-PL"/>
        </w:rPr>
        <w:t>&lt;/</w:t>
      </w:r>
      <w:r>
        <w:rPr>
          <w:rFonts w:ascii="Consolas" w:hAnsi="Consolas" w:cs="Consolas"/>
          <w:color w:val="3F7F7F"/>
          <w:sz w:val="20"/>
          <w:szCs w:val="20"/>
          <w:highlight w:val="lightGray"/>
          <w:lang w:eastAsia="pl-PL"/>
        </w:rPr>
        <w:t>soap:Envelope</w:t>
      </w:r>
      <w:r>
        <w:rPr>
          <w:rFonts w:ascii="Consolas" w:hAnsi="Consolas" w:cs="Consolas"/>
          <w:color w:val="008080"/>
          <w:sz w:val="20"/>
          <w:szCs w:val="20"/>
          <w:lang w:eastAsia="pl-PL"/>
        </w:rPr>
        <w:t>&gt;</w:t>
      </w:r>
    </w:p>
    <w:p w:rsidR="00F15FCB" w:rsidRDefault="002A49B4" w:rsidP="00A22014">
      <w:pPr>
        <w:jc w:val="both"/>
        <w:rPr>
          <w:rFonts w:ascii="Cambria" w:hAnsi="Cambria" w:cs="Times New Roman"/>
          <w:color w:val="4F81BD"/>
          <w:sz w:val="26"/>
          <w:szCs w:val="26"/>
        </w:rPr>
      </w:pPr>
      <w:r>
        <w:br w:type="page"/>
      </w:r>
    </w:p>
    <w:p w:rsidR="00F15FCB" w:rsidRDefault="002A49B4" w:rsidP="00A22014">
      <w:pPr>
        <w:pStyle w:val="Nagwek2"/>
        <w:jc w:val="both"/>
      </w:pPr>
      <w:bookmarkStart w:id="58" w:name="_Toc437321710"/>
      <w:r>
        <w:t>GetDocument</w:t>
      </w:r>
      <w:bookmarkEnd w:id="58"/>
    </w:p>
    <w:p w:rsidR="008B3714" w:rsidRDefault="00A1694E" w:rsidP="00A22014">
      <w:pPr>
        <w:jc w:val="both"/>
      </w:pPr>
      <w:r w:rsidRPr="00382BF4">
        <w:rPr>
          <w:noProof/>
          <w:lang w:eastAsia="pl-PL"/>
        </w:rPr>
        <w:drawing>
          <wp:inline distT="0" distB="0" distL="0" distR="0">
            <wp:extent cx="5315603" cy="867422"/>
            <wp:effectExtent l="19050" t="0" r="0" b="0"/>
            <wp:docPr id="18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675" cy="867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A46EC5" w:rsidTr="00BF26FD">
        <w:tc>
          <w:tcPr>
            <w:tcW w:w="2376" w:type="dxa"/>
          </w:tcPr>
          <w:p w:rsidR="00A46EC5" w:rsidRPr="00984829" w:rsidRDefault="00A46EC5" w:rsidP="00A22014">
            <w:pPr>
              <w:jc w:val="both"/>
              <w:rPr>
                <w:b/>
              </w:rPr>
            </w:pPr>
            <w:r w:rsidRPr="00984829">
              <w:rPr>
                <w:b/>
              </w:rPr>
              <w:t>Nazwa funkcji: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GetDocument</w:t>
            </w:r>
          </w:p>
        </w:tc>
      </w:tr>
      <w:tr w:rsidR="00A46EC5" w:rsidTr="00BF26FD">
        <w:tc>
          <w:tcPr>
            <w:tcW w:w="2376" w:type="dxa"/>
          </w:tcPr>
          <w:p w:rsidR="00A46EC5" w:rsidRPr="00984829" w:rsidRDefault="00A46EC5" w:rsidP="00A22014">
            <w:pPr>
              <w:jc w:val="both"/>
              <w:rPr>
                <w:b/>
              </w:rPr>
            </w:pPr>
            <w:r w:rsidRPr="00984829">
              <w:rPr>
                <w:b/>
              </w:rPr>
              <w:t>Opis funkcji: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Udostępnia dokument zapisany w systemie PZGIK, dla sprawy powiązanej z realizacją zadania</w:t>
            </w:r>
          </w:p>
        </w:tc>
      </w:tr>
      <w:tr w:rsidR="00A46EC5" w:rsidTr="00BF26FD">
        <w:tc>
          <w:tcPr>
            <w:tcW w:w="9212" w:type="dxa"/>
            <w:gridSpan w:val="2"/>
          </w:tcPr>
          <w:p w:rsidR="00A46EC5" w:rsidRPr="00984829" w:rsidRDefault="00A46EC5" w:rsidP="00A22014">
            <w:pPr>
              <w:jc w:val="both"/>
              <w:rPr>
                <w:b/>
              </w:rPr>
            </w:pPr>
            <w:r w:rsidRPr="00984829">
              <w:rPr>
                <w:b/>
              </w:rPr>
              <w:t>Parametry wejściowe:</w:t>
            </w:r>
          </w:p>
        </w:tc>
      </w:tr>
      <w:tr w:rsidR="00A46EC5" w:rsidTr="00BF26FD">
        <w:tc>
          <w:tcPr>
            <w:tcW w:w="2376" w:type="dxa"/>
          </w:tcPr>
          <w:p w:rsidR="00A46EC5" w:rsidRDefault="00A46EC5" w:rsidP="00A22014">
            <w:pPr>
              <w:jc w:val="both"/>
            </w:pPr>
            <w:r>
              <w:t>taskId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Identyfikator zadania</w:t>
            </w:r>
          </w:p>
        </w:tc>
      </w:tr>
      <w:tr w:rsidR="00A46EC5" w:rsidTr="00BF26FD">
        <w:tc>
          <w:tcPr>
            <w:tcW w:w="2376" w:type="dxa"/>
          </w:tcPr>
          <w:p w:rsidR="00A46EC5" w:rsidRDefault="00A46EC5" w:rsidP="00A22014">
            <w:pPr>
              <w:jc w:val="both"/>
            </w:pPr>
            <w:r>
              <w:t>documentId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Identyfikator dokumentu</w:t>
            </w:r>
          </w:p>
        </w:tc>
      </w:tr>
      <w:tr w:rsidR="00CF6C70" w:rsidTr="00B228D0">
        <w:tc>
          <w:tcPr>
            <w:tcW w:w="2376" w:type="dxa"/>
          </w:tcPr>
          <w:p w:rsidR="00CF6C70" w:rsidRDefault="00CF6C70" w:rsidP="00A22014">
            <w:pPr>
              <w:jc w:val="both"/>
            </w:pPr>
            <w:r>
              <w:t>outputFolder</w:t>
            </w:r>
          </w:p>
        </w:tc>
        <w:tc>
          <w:tcPr>
            <w:tcW w:w="6836" w:type="dxa"/>
          </w:tcPr>
          <w:p w:rsidR="00CF6C70" w:rsidRDefault="00CF6C70" w:rsidP="00A22014">
            <w:pPr>
              <w:jc w:val="both"/>
            </w:pPr>
            <w:r>
              <w:t>Ścieżka URL do folderu, w którym powinny zostać zapisane udostępniane pliki</w:t>
            </w:r>
          </w:p>
        </w:tc>
      </w:tr>
      <w:tr w:rsidR="00A46EC5" w:rsidTr="00BF26FD">
        <w:tc>
          <w:tcPr>
            <w:tcW w:w="9212" w:type="dxa"/>
            <w:gridSpan w:val="2"/>
          </w:tcPr>
          <w:p w:rsidR="00A46EC5" w:rsidRPr="006C01E7" w:rsidRDefault="00A46EC5" w:rsidP="00A22014">
            <w:pPr>
              <w:jc w:val="both"/>
              <w:rPr>
                <w:b/>
              </w:rPr>
            </w:pPr>
            <w:r w:rsidRPr="006C01E7">
              <w:rPr>
                <w:b/>
              </w:rPr>
              <w:t>Parametry wyjściowe:</w:t>
            </w:r>
          </w:p>
        </w:tc>
      </w:tr>
      <w:tr w:rsidR="00A46EC5" w:rsidTr="00BF26FD">
        <w:tc>
          <w:tcPr>
            <w:tcW w:w="2376" w:type="dxa"/>
          </w:tcPr>
          <w:p w:rsidR="00A46EC5" w:rsidRDefault="00A46EC5" w:rsidP="00A22014">
            <w:pPr>
              <w:jc w:val="both"/>
            </w:pPr>
            <w:r>
              <w:t>documentFileList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Lista nazw plików zapisanych w podanym folderze</w:t>
            </w:r>
          </w:p>
        </w:tc>
      </w:tr>
    </w:tbl>
    <w:p w:rsidR="002A49B4" w:rsidRDefault="002A49B4" w:rsidP="00A22014">
      <w:pPr>
        <w:jc w:val="both"/>
      </w:pPr>
    </w:p>
    <w:p w:rsidR="00AA4F5F" w:rsidRPr="00382BF4" w:rsidRDefault="00F15FCB" w:rsidP="00A22014">
      <w:pPr>
        <w:jc w:val="both"/>
        <w:rPr>
          <w:b/>
        </w:rPr>
      </w:pPr>
      <w:r w:rsidRPr="00382BF4">
        <w:rPr>
          <w:b/>
        </w:rPr>
        <w:t>Przykład wywołania:</w:t>
      </w:r>
    </w:p>
    <w:p w:rsidR="00AA4F5F" w:rsidRPr="00382BF4" w:rsidRDefault="00F15FCB" w:rsidP="00A22014">
      <w:pPr>
        <w:jc w:val="both"/>
        <w:rPr>
          <w:b/>
        </w:rPr>
      </w:pPr>
      <w:r w:rsidRPr="00382BF4">
        <w:rPr>
          <w:b/>
        </w:rPr>
        <w:t>Request:</w:t>
      </w:r>
    </w:p>
    <w:p w:rsidR="001610A6" w:rsidRDefault="001610A6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eastAsia="pl-PL"/>
        </w:rPr>
      </w:pPr>
      <w:r>
        <w:rPr>
          <w:rFonts w:ascii="Consolas" w:hAnsi="Consolas" w:cs="Consolas"/>
          <w:color w:val="008080"/>
          <w:sz w:val="20"/>
          <w:szCs w:val="20"/>
          <w:lang w:eastAsia="pl-PL"/>
        </w:rPr>
        <w:t>&lt;</w:t>
      </w:r>
      <w:r>
        <w:rPr>
          <w:rFonts w:ascii="Consolas" w:hAnsi="Consolas" w:cs="Consolas"/>
          <w:color w:val="3F7F7F"/>
          <w:sz w:val="20"/>
          <w:szCs w:val="20"/>
          <w:lang w:eastAsia="pl-PL"/>
        </w:rPr>
        <w:t>soapenv:Envelope</w:t>
      </w:r>
      <w:r>
        <w:rPr>
          <w:rFonts w:ascii="Consolas" w:hAnsi="Consolas" w:cs="Consolas"/>
          <w:sz w:val="20"/>
          <w:szCs w:val="20"/>
          <w:lang w:eastAsia="pl-PL"/>
        </w:rPr>
        <w:t xml:space="preserve"> </w:t>
      </w:r>
      <w:r>
        <w:rPr>
          <w:rFonts w:ascii="Consolas" w:hAnsi="Consolas" w:cs="Consolas"/>
          <w:color w:val="7F007F"/>
          <w:sz w:val="20"/>
          <w:szCs w:val="20"/>
          <w:lang w:eastAsia="pl-PL"/>
        </w:rPr>
        <w:t>xmlns:soapenv</w:t>
      </w:r>
      <w:r>
        <w:rPr>
          <w:rFonts w:ascii="Consolas" w:hAnsi="Consolas" w:cs="Consolas"/>
          <w:color w:val="000000"/>
          <w:sz w:val="20"/>
          <w:szCs w:val="20"/>
          <w:lang w:eastAsia="pl-PL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  <w:lang w:eastAsia="pl-PL"/>
        </w:rPr>
        <w:t>"http://schemas.xmlsoap.org/soap/envelope/"</w:t>
      </w:r>
      <w:r>
        <w:rPr>
          <w:rFonts w:ascii="Consolas" w:hAnsi="Consolas" w:cs="Consolas"/>
          <w:sz w:val="20"/>
          <w:szCs w:val="20"/>
          <w:lang w:eastAsia="pl-PL"/>
        </w:rPr>
        <w:t xml:space="preserve"> </w:t>
      </w:r>
      <w:r>
        <w:rPr>
          <w:rFonts w:ascii="Consolas" w:hAnsi="Consolas" w:cs="Consolas"/>
          <w:color w:val="7F007F"/>
          <w:sz w:val="20"/>
          <w:szCs w:val="20"/>
          <w:lang w:eastAsia="pl-PL"/>
        </w:rPr>
        <w:t>xmlns:end</w:t>
      </w:r>
      <w:r>
        <w:rPr>
          <w:rFonts w:ascii="Consolas" w:hAnsi="Consolas" w:cs="Consolas"/>
          <w:color w:val="000000"/>
          <w:sz w:val="20"/>
          <w:szCs w:val="20"/>
          <w:lang w:eastAsia="pl-PL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  <w:lang w:eastAsia="pl-PL"/>
        </w:rPr>
        <w:t>"http://endpoint.integration.imapbo.gispartner.pl/"</w:t>
      </w:r>
      <w:r>
        <w:rPr>
          <w:rFonts w:ascii="Consolas" w:hAnsi="Consolas" w:cs="Consolas"/>
          <w:color w:val="008080"/>
          <w:sz w:val="20"/>
          <w:szCs w:val="20"/>
          <w:lang w:eastAsia="pl-PL"/>
        </w:rPr>
        <w:t>&gt;</w:t>
      </w:r>
    </w:p>
    <w:p w:rsidR="001610A6" w:rsidRPr="00382BF4" w:rsidRDefault="001610A6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>
        <w:rPr>
          <w:rFonts w:ascii="Consolas" w:hAnsi="Consolas" w:cs="Consolas"/>
          <w:color w:val="000000"/>
          <w:sz w:val="20"/>
          <w:szCs w:val="20"/>
          <w:lang w:eastAsia="pl-PL"/>
        </w:rPr>
        <w:t xml:space="preserve">   </w:t>
      </w:r>
      <w:r w:rsidR="00F15FCB"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="00F15FCB"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soapenv:Header</w:t>
      </w:r>
      <w:r w:rsidR="00F15FCB"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1610A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ab/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wsse:Security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xmlns:wsse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"http://docs.oasis-open.org/wss/2004/01/oasis-200401-wss-wssecurity-secext-1.0.xsd"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1610A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saml:Assertion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xmlns:saml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"urn:oasis:names:tc:SAML:2.0:assertion"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1610A6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saml:Issuer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pzgik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saml:Issuer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CA3085" w:rsidRPr="00CA3085" w:rsidRDefault="00F94BD9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</w:pPr>
      <w:r>
        <w:rPr>
          <w:rFonts w:ascii="Consolas" w:hAnsi="Consolas" w:cs="Consolas"/>
          <w:color w:val="7030A0"/>
          <w:sz w:val="20"/>
          <w:szCs w:val="20"/>
          <w:lang w:val="en-US" w:eastAsia="pl-PL"/>
        </w:rPr>
        <w:tab/>
      </w:r>
      <w:r>
        <w:rPr>
          <w:rFonts w:ascii="Consolas" w:hAnsi="Consolas" w:cs="Consolas"/>
          <w:color w:val="7030A0"/>
          <w:sz w:val="20"/>
          <w:szCs w:val="20"/>
          <w:lang w:val="en-US" w:eastAsia="pl-PL"/>
        </w:rPr>
        <w:tab/>
      </w:r>
      <w:r w:rsidR="00CA3085"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>&lt;saml:Subject&gt;</w:t>
      </w:r>
    </w:p>
    <w:p w:rsidR="00CA3085" w:rsidRPr="00CA3085" w:rsidRDefault="00CA3085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</w:pP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 xml:space="preserve">            </w:t>
      </w: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ab/>
      </w: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ab/>
        <w:t>&lt;saml:NameID&gt;</w:t>
      </w:r>
      <w:r w:rsidRPr="00CA3085">
        <w:rPr>
          <w:rFonts w:ascii="Consolas" w:hAnsi="Consolas" w:cs="Consolas"/>
          <w:sz w:val="20"/>
          <w:szCs w:val="20"/>
          <w:lang w:val="en-US" w:eastAsia="pl-PL"/>
        </w:rPr>
        <w:t>pzgik_user</w:t>
      </w: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>&lt;/saml:NameID&gt;</w:t>
      </w:r>
    </w:p>
    <w:p w:rsidR="00CA3085" w:rsidRPr="00CA3085" w:rsidRDefault="00CA3085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</w:pP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 xml:space="preserve">            &lt;/saml:Subject&gt;</w:t>
      </w:r>
    </w:p>
    <w:p w:rsidR="001610A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saml:Assertion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1610A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wsse:Security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1610A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soapenv:Header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1610A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1610A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end:GetDocument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1610A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taskId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2915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taskId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1610A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documentId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245951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documentId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1610A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outputFolder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C:/</w:t>
      </w:r>
      <w:r w:rsidR="001610A6">
        <w:rPr>
          <w:rFonts w:ascii="Consolas" w:hAnsi="Consolas" w:cs="Consolas"/>
          <w:color w:val="000000"/>
          <w:sz w:val="20"/>
          <w:szCs w:val="20"/>
          <w:lang w:val="en-US" w:eastAsia="pl-PL"/>
        </w:rPr>
        <w:t>dokumenty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outputFolder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1610A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1610A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end:GetDocument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1610A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jc w:val="both"/>
        <w:rPr>
          <w:lang w:val="en-US"/>
        </w:rPr>
      </w:pP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soapenv:Envelope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663EC4" w:rsidRDefault="00663EC4" w:rsidP="00A22014">
      <w:pPr>
        <w:jc w:val="both"/>
        <w:rPr>
          <w:b/>
          <w:lang w:val="en-US"/>
        </w:rPr>
      </w:pPr>
    </w:p>
    <w:p w:rsidR="00663EC4" w:rsidRDefault="00663EC4" w:rsidP="00A22014">
      <w:pPr>
        <w:jc w:val="both"/>
        <w:rPr>
          <w:b/>
          <w:lang w:val="en-US"/>
        </w:rPr>
      </w:pPr>
    </w:p>
    <w:p w:rsidR="00AA4F5F" w:rsidRPr="00382BF4" w:rsidRDefault="00F15FCB" w:rsidP="00A22014">
      <w:pPr>
        <w:jc w:val="both"/>
        <w:rPr>
          <w:lang w:val="en-US"/>
        </w:rPr>
      </w:pPr>
      <w:r w:rsidRPr="00382BF4">
        <w:rPr>
          <w:b/>
          <w:lang w:val="en-US"/>
        </w:rPr>
        <w:t>Response:</w:t>
      </w:r>
    </w:p>
    <w:p w:rsidR="001610A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soap:Envelope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xmlns:soap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"http://schemas.xmlsoap.org/soap/envelope/"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1610A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SOAP-ENV:Header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xmlns:SOAP-ENV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"http://schemas.xmlsoap.org/soap/envelope/"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/&gt;</w:t>
      </w:r>
    </w:p>
    <w:p w:rsidR="001610A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1610A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ns2:GetDocumentResponse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xmlns:ns2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"http://endpoint.integration.imapbo.gispartner.pl/"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1610A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DocumentFileList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C.pdf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DocumentFileList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1610A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DocumentFileList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C1.pdf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DocumentFileList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1610A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DocumentFileList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PPZGiK_C1.kml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DocumentFileList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1610A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ns2:GetDocumentResponse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1610A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2A49B4" w:rsidRDefault="00F15FCB" w:rsidP="00A22014">
      <w:pPr>
        <w:spacing w:after="0" w:line="240" w:lineRule="auto"/>
        <w:jc w:val="both"/>
        <w:rPr>
          <w:lang w:val="en-US"/>
        </w:rPr>
      </w:pP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soap:Envelope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22014" w:rsidRDefault="00A22014" w:rsidP="00A22014">
      <w:pPr>
        <w:spacing w:after="0" w:line="240" w:lineRule="auto"/>
        <w:jc w:val="both"/>
        <w:rPr>
          <w:lang w:val="en-US"/>
        </w:rPr>
      </w:pPr>
    </w:p>
    <w:p w:rsidR="00A22014" w:rsidRPr="00382BF4" w:rsidRDefault="00A22014" w:rsidP="00A22014">
      <w:pPr>
        <w:spacing w:after="0" w:line="240" w:lineRule="auto"/>
        <w:jc w:val="both"/>
        <w:rPr>
          <w:lang w:val="en-US"/>
        </w:rPr>
      </w:pPr>
    </w:p>
    <w:p w:rsidR="00F15FCB" w:rsidRDefault="002A49B4" w:rsidP="00A22014">
      <w:pPr>
        <w:pStyle w:val="Nagwek2"/>
        <w:jc w:val="both"/>
      </w:pPr>
      <w:bookmarkStart w:id="59" w:name="_Toc437321711"/>
      <w:r>
        <w:t>GetProcessAssortment</w:t>
      </w:r>
      <w:bookmarkEnd w:id="59"/>
    </w:p>
    <w:p w:rsidR="00A46EC5" w:rsidRDefault="00A1694E" w:rsidP="00A22014">
      <w:pPr>
        <w:jc w:val="both"/>
      </w:pPr>
      <w:r w:rsidRPr="00382BF4">
        <w:rPr>
          <w:noProof/>
          <w:lang w:eastAsia="pl-PL"/>
        </w:rPr>
        <w:drawing>
          <wp:inline distT="0" distB="0" distL="0" distR="0">
            <wp:extent cx="5751195" cy="922020"/>
            <wp:effectExtent l="19050" t="0" r="1905" b="0"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A46EC5" w:rsidTr="00BF26FD">
        <w:tc>
          <w:tcPr>
            <w:tcW w:w="2376" w:type="dxa"/>
          </w:tcPr>
          <w:p w:rsidR="00A46EC5" w:rsidRPr="00984829" w:rsidRDefault="00A46EC5" w:rsidP="00A22014">
            <w:pPr>
              <w:jc w:val="both"/>
              <w:rPr>
                <w:b/>
              </w:rPr>
            </w:pPr>
            <w:r w:rsidRPr="00984829">
              <w:rPr>
                <w:b/>
              </w:rPr>
              <w:t>Nazwa funkcji: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GetProcessAssortment</w:t>
            </w:r>
          </w:p>
        </w:tc>
      </w:tr>
      <w:tr w:rsidR="00A46EC5" w:rsidTr="00BF26FD">
        <w:tc>
          <w:tcPr>
            <w:tcW w:w="2376" w:type="dxa"/>
          </w:tcPr>
          <w:p w:rsidR="00A46EC5" w:rsidRPr="00984829" w:rsidRDefault="00A46EC5" w:rsidP="00A22014">
            <w:pPr>
              <w:jc w:val="both"/>
              <w:rPr>
                <w:b/>
              </w:rPr>
            </w:pPr>
            <w:r w:rsidRPr="00984829">
              <w:rPr>
                <w:b/>
              </w:rPr>
              <w:t>Opis funkcji: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Zwraca listę asortymentu przypisanego do danej sprawy – dotyczy obsługi wniosków o udostępnienie materiałów zasobu lub zgłoszeń prac</w:t>
            </w:r>
          </w:p>
        </w:tc>
      </w:tr>
      <w:tr w:rsidR="00A46EC5" w:rsidTr="00BF26FD">
        <w:tc>
          <w:tcPr>
            <w:tcW w:w="9212" w:type="dxa"/>
            <w:gridSpan w:val="2"/>
          </w:tcPr>
          <w:p w:rsidR="00A46EC5" w:rsidRPr="00984829" w:rsidRDefault="00A46EC5" w:rsidP="00A22014">
            <w:pPr>
              <w:jc w:val="both"/>
              <w:rPr>
                <w:b/>
              </w:rPr>
            </w:pPr>
            <w:r w:rsidRPr="00984829">
              <w:rPr>
                <w:b/>
              </w:rPr>
              <w:t>Parametry wejściowe:</w:t>
            </w:r>
          </w:p>
        </w:tc>
      </w:tr>
      <w:tr w:rsidR="00A46EC5" w:rsidTr="00BF26FD">
        <w:tc>
          <w:tcPr>
            <w:tcW w:w="2376" w:type="dxa"/>
          </w:tcPr>
          <w:p w:rsidR="00A46EC5" w:rsidRDefault="00A46EC5" w:rsidP="00A22014">
            <w:pPr>
              <w:jc w:val="both"/>
            </w:pPr>
            <w:r>
              <w:t>taskId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Identyfikator zadania</w:t>
            </w:r>
          </w:p>
        </w:tc>
      </w:tr>
      <w:tr w:rsidR="00A46EC5" w:rsidTr="00BF26FD">
        <w:tc>
          <w:tcPr>
            <w:tcW w:w="9212" w:type="dxa"/>
            <w:gridSpan w:val="2"/>
          </w:tcPr>
          <w:p w:rsidR="00A46EC5" w:rsidRPr="006C01E7" w:rsidRDefault="00A46EC5" w:rsidP="00A22014">
            <w:pPr>
              <w:jc w:val="both"/>
              <w:rPr>
                <w:b/>
              </w:rPr>
            </w:pPr>
            <w:r w:rsidRPr="006C01E7">
              <w:rPr>
                <w:b/>
              </w:rPr>
              <w:t>Parametry wyjściowe:</w:t>
            </w:r>
          </w:p>
        </w:tc>
      </w:tr>
      <w:tr w:rsidR="00A46EC5" w:rsidTr="00BF26FD">
        <w:tc>
          <w:tcPr>
            <w:tcW w:w="2376" w:type="dxa"/>
          </w:tcPr>
          <w:p w:rsidR="00A46EC5" w:rsidRDefault="00A46EC5" w:rsidP="00A22014">
            <w:pPr>
              <w:jc w:val="both"/>
            </w:pPr>
            <w:r>
              <w:t>assortmentList</w:t>
            </w:r>
          </w:p>
        </w:tc>
        <w:tc>
          <w:tcPr>
            <w:tcW w:w="6836" w:type="dxa"/>
          </w:tcPr>
          <w:p w:rsidR="001D2980" w:rsidRDefault="00A46EC5" w:rsidP="00A22014">
            <w:pPr>
              <w:jc w:val="both"/>
            </w:pPr>
            <w:r>
              <w:t>Lista identyfikatorów pozycji asortymentowych przypisanych do danej sprawy</w:t>
            </w:r>
          </w:p>
        </w:tc>
      </w:tr>
    </w:tbl>
    <w:p w:rsidR="00A22014" w:rsidRDefault="00A22014" w:rsidP="00A22014">
      <w:pPr>
        <w:jc w:val="both"/>
        <w:rPr>
          <w:b/>
        </w:rPr>
      </w:pPr>
    </w:p>
    <w:p w:rsidR="00A22014" w:rsidRDefault="00A22014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AA4F5F" w:rsidRPr="00382BF4" w:rsidRDefault="00F15FCB" w:rsidP="00A22014">
      <w:pPr>
        <w:jc w:val="both"/>
        <w:rPr>
          <w:b/>
        </w:rPr>
      </w:pPr>
      <w:r w:rsidRPr="00382BF4">
        <w:rPr>
          <w:b/>
        </w:rPr>
        <w:t>Przykład wywołania:</w:t>
      </w:r>
    </w:p>
    <w:p w:rsidR="00AA4F5F" w:rsidRPr="00382BF4" w:rsidRDefault="00F15FCB" w:rsidP="00A22014">
      <w:pPr>
        <w:jc w:val="both"/>
        <w:rPr>
          <w:b/>
        </w:rPr>
      </w:pPr>
      <w:r w:rsidRPr="00382BF4">
        <w:rPr>
          <w:b/>
        </w:rPr>
        <w:t>Request:</w:t>
      </w:r>
    </w:p>
    <w:p w:rsidR="00AA1537" w:rsidRPr="00F94BD9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eastAsia="pl-PL"/>
        </w:rPr>
      </w:pPr>
      <w:r w:rsidRPr="00382BF4">
        <w:rPr>
          <w:rFonts w:ascii="Consolas" w:hAnsi="Consolas" w:cs="Consolas"/>
          <w:color w:val="008080"/>
          <w:sz w:val="20"/>
          <w:szCs w:val="20"/>
          <w:lang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eastAsia="pl-PL"/>
        </w:rPr>
        <w:t>soapenv:Envelope</w:t>
      </w:r>
      <w:r w:rsidRPr="00382BF4">
        <w:rPr>
          <w:rFonts w:ascii="Consolas" w:hAnsi="Consolas" w:cs="Consolas"/>
          <w:sz w:val="20"/>
          <w:szCs w:val="20"/>
          <w:lang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eastAsia="pl-PL"/>
        </w:rPr>
        <w:t>xmlns:soapenv</w:t>
      </w:r>
      <w:r w:rsidRPr="00382BF4">
        <w:rPr>
          <w:rFonts w:ascii="Consolas" w:hAnsi="Consolas" w:cs="Consolas"/>
          <w:color w:val="000000"/>
          <w:sz w:val="20"/>
          <w:szCs w:val="20"/>
          <w:lang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eastAsia="pl-PL"/>
        </w:rPr>
        <w:t>"http://schemas.xmlsoap.org/soap/envelope/"</w:t>
      </w:r>
      <w:r w:rsidRPr="00382BF4">
        <w:rPr>
          <w:rFonts w:ascii="Consolas" w:hAnsi="Consolas" w:cs="Consolas"/>
          <w:sz w:val="20"/>
          <w:szCs w:val="20"/>
          <w:lang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eastAsia="pl-PL"/>
        </w:rPr>
        <w:t>xmlns:end</w:t>
      </w:r>
      <w:r w:rsidRPr="00382BF4">
        <w:rPr>
          <w:rFonts w:ascii="Consolas" w:hAnsi="Consolas" w:cs="Consolas"/>
          <w:color w:val="000000"/>
          <w:sz w:val="20"/>
          <w:szCs w:val="20"/>
          <w:lang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eastAsia="pl-PL"/>
        </w:rPr>
        <w:t>"http://endpoint.integration.imapbo.gispartner.pl/"</w:t>
      </w:r>
      <w:r w:rsidRPr="00382BF4">
        <w:rPr>
          <w:rFonts w:ascii="Consolas" w:hAnsi="Consolas" w:cs="Consolas"/>
          <w:color w:val="008080"/>
          <w:sz w:val="20"/>
          <w:szCs w:val="20"/>
          <w:lang w:eastAsia="pl-PL"/>
        </w:rPr>
        <w:t>&gt;</w:t>
      </w:r>
    </w:p>
    <w:p w:rsidR="00AA1537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soapenv:Header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1537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wsse:Security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xmlns:wsse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"http://docs.oasis-open.org/wss/2004/01/oasis-200401-wss-wssecurity-secext-1.0.xsd"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AA1537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saml:Assertion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xmlns:saml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"urn:oasis:names:tc:SAML:2.0:assertion"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AA1537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saml:Issuer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pzgik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saml:Issuer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CA3085" w:rsidRPr="00CA3085" w:rsidRDefault="00F94BD9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</w:pPr>
      <w:r>
        <w:rPr>
          <w:rFonts w:ascii="Consolas" w:hAnsi="Consolas" w:cs="Consolas"/>
          <w:color w:val="7030A0"/>
          <w:sz w:val="20"/>
          <w:szCs w:val="20"/>
          <w:lang w:val="en-US" w:eastAsia="pl-PL"/>
        </w:rPr>
        <w:tab/>
      </w:r>
      <w:r>
        <w:rPr>
          <w:rFonts w:ascii="Consolas" w:hAnsi="Consolas" w:cs="Consolas"/>
          <w:color w:val="7030A0"/>
          <w:sz w:val="20"/>
          <w:szCs w:val="20"/>
          <w:lang w:val="en-US" w:eastAsia="pl-PL"/>
        </w:rPr>
        <w:tab/>
      </w:r>
      <w:r w:rsidR="00CA3085"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>&lt;saml:Subject&gt;</w:t>
      </w:r>
    </w:p>
    <w:p w:rsidR="00CA3085" w:rsidRPr="00CA3085" w:rsidRDefault="00CA3085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</w:pP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 xml:space="preserve">            </w:t>
      </w: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ab/>
      </w: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ab/>
        <w:t>&lt;saml:NameID&gt;</w:t>
      </w:r>
      <w:r w:rsidRPr="00CA3085">
        <w:rPr>
          <w:rFonts w:ascii="Consolas" w:hAnsi="Consolas" w:cs="Consolas"/>
          <w:sz w:val="20"/>
          <w:szCs w:val="20"/>
          <w:lang w:val="en-US" w:eastAsia="pl-PL"/>
        </w:rPr>
        <w:t>pzgik_user</w:t>
      </w: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>&lt;/saml:NameID&gt;</w:t>
      </w:r>
    </w:p>
    <w:p w:rsidR="00CA3085" w:rsidRPr="00CA3085" w:rsidRDefault="00CA3085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</w:pP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 xml:space="preserve">            &lt;/saml:Subject&gt;</w:t>
      </w:r>
    </w:p>
    <w:p w:rsidR="00AA1537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saml:Assertion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AA1537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wsse:Security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AA1537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soapenv:Header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1537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1537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end:GetProcessAssortment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1537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taskId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100148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taskId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1537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end:GetProcessAssortment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1537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jc w:val="both"/>
        <w:rPr>
          <w:lang w:val="en-US"/>
        </w:rPr>
      </w:pP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soapenv:Envelope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jc w:val="both"/>
        <w:rPr>
          <w:b/>
          <w:lang w:val="en-US"/>
        </w:rPr>
      </w:pPr>
      <w:r w:rsidRPr="00382BF4">
        <w:rPr>
          <w:b/>
          <w:lang w:val="en-US"/>
        </w:rPr>
        <w:t>Response:</w:t>
      </w:r>
    </w:p>
    <w:p w:rsidR="00AA1537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soap:Envelope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xmlns:soap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"http://schemas.xmlsoap.org/soap/envelope/"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1537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SOAP-ENV:Header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xmlns:SOAP-ENV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"http://schemas.xmlsoap.org/soap/envelope/"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/&gt;</w:t>
      </w:r>
    </w:p>
    <w:p w:rsidR="00AA1537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1537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ns2:GetProcessAssortmentResponse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xmlns:ns2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"http://endpoint.integration.imapbo.gispartner.pl/"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1537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AssortmentList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186620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AssortmentList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1537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ns2:GetProcessAssortmentResponse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1537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Default="00AA1537" w:rsidP="00A22014">
      <w:pPr>
        <w:jc w:val="both"/>
      </w:pPr>
      <w:r>
        <w:rPr>
          <w:rFonts w:ascii="Consolas" w:hAnsi="Consolas" w:cs="Consolas"/>
          <w:color w:val="008080"/>
          <w:sz w:val="20"/>
          <w:szCs w:val="20"/>
          <w:lang w:eastAsia="pl-PL"/>
        </w:rPr>
        <w:t>&lt;/</w:t>
      </w:r>
      <w:r>
        <w:rPr>
          <w:rFonts w:ascii="Consolas" w:hAnsi="Consolas" w:cs="Consolas"/>
          <w:color w:val="3F7F7F"/>
          <w:sz w:val="20"/>
          <w:szCs w:val="20"/>
          <w:lang w:eastAsia="pl-PL"/>
        </w:rPr>
        <w:t>soap:Envelope</w:t>
      </w:r>
      <w:r>
        <w:rPr>
          <w:rFonts w:ascii="Consolas" w:hAnsi="Consolas" w:cs="Consolas"/>
          <w:color w:val="008080"/>
          <w:sz w:val="20"/>
          <w:szCs w:val="20"/>
          <w:lang w:eastAsia="pl-PL"/>
        </w:rPr>
        <w:t>&gt;</w:t>
      </w:r>
    </w:p>
    <w:p w:rsidR="002A49B4" w:rsidRDefault="002A49B4" w:rsidP="00A22014">
      <w:pPr>
        <w:spacing w:after="0" w:line="240" w:lineRule="auto"/>
        <w:jc w:val="both"/>
      </w:pPr>
      <w:r>
        <w:br w:type="page"/>
      </w:r>
    </w:p>
    <w:p w:rsidR="00F15FCB" w:rsidRDefault="002A49B4" w:rsidP="00A22014">
      <w:pPr>
        <w:pStyle w:val="Nagwek2"/>
        <w:jc w:val="both"/>
      </w:pPr>
      <w:bookmarkStart w:id="60" w:name="_Toc437321712"/>
      <w:r>
        <w:t>GetProcessAssortmentInfo</w:t>
      </w:r>
      <w:bookmarkEnd w:id="60"/>
    </w:p>
    <w:p w:rsidR="00A46EC5" w:rsidRDefault="00A1694E" w:rsidP="00A22014">
      <w:pPr>
        <w:jc w:val="both"/>
      </w:pPr>
      <w:r w:rsidRPr="00382BF4">
        <w:rPr>
          <w:noProof/>
          <w:lang w:eastAsia="pl-PL"/>
        </w:rPr>
        <w:drawing>
          <wp:inline distT="0" distB="0" distL="0" distR="0">
            <wp:extent cx="5760720" cy="880813"/>
            <wp:effectExtent l="19050" t="0" r="0" b="0"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0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A46EC5" w:rsidTr="00BF26FD">
        <w:tc>
          <w:tcPr>
            <w:tcW w:w="2376" w:type="dxa"/>
          </w:tcPr>
          <w:p w:rsidR="00A46EC5" w:rsidRPr="00984829" w:rsidRDefault="00A46EC5" w:rsidP="00A22014">
            <w:pPr>
              <w:jc w:val="both"/>
              <w:rPr>
                <w:b/>
              </w:rPr>
            </w:pPr>
            <w:r w:rsidRPr="00984829">
              <w:rPr>
                <w:b/>
              </w:rPr>
              <w:t>Nazwa funkcji: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GetProcessAssortmentInfo</w:t>
            </w:r>
          </w:p>
        </w:tc>
      </w:tr>
      <w:tr w:rsidR="00A46EC5" w:rsidTr="00BF26FD">
        <w:tc>
          <w:tcPr>
            <w:tcW w:w="2376" w:type="dxa"/>
          </w:tcPr>
          <w:p w:rsidR="00A46EC5" w:rsidRPr="00984829" w:rsidRDefault="00A46EC5" w:rsidP="00A22014">
            <w:pPr>
              <w:jc w:val="both"/>
              <w:rPr>
                <w:b/>
              </w:rPr>
            </w:pPr>
            <w:r w:rsidRPr="00984829">
              <w:rPr>
                <w:b/>
              </w:rPr>
              <w:t>Opis funkcji: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Zwraca szczegółowe informacje o asortymencie przypisanym do sprawy (w tym również informacje, które zostały przekazane z poziomu systemu dziedzinowego poprzez wywołanie metody SetProcessAssortmentDetails</w:t>
            </w:r>
          </w:p>
        </w:tc>
      </w:tr>
      <w:tr w:rsidR="00A46EC5" w:rsidTr="00BF26FD">
        <w:tc>
          <w:tcPr>
            <w:tcW w:w="9212" w:type="dxa"/>
            <w:gridSpan w:val="2"/>
          </w:tcPr>
          <w:p w:rsidR="00A46EC5" w:rsidRPr="00984829" w:rsidRDefault="00A46EC5" w:rsidP="00A22014">
            <w:pPr>
              <w:jc w:val="both"/>
              <w:rPr>
                <w:b/>
              </w:rPr>
            </w:pPr>
            <w:r w:rsidRPr="00984829">
              <w:rPr>
                <w:b/>
              </w:rPr>
              <w:t>Parametry wejściowe:</w:t>
            </w:r>
          </w:p>
        </w:tc>
      </w:tr>
      <w:tr w:rsidR="00A46EC5" w:rsidTr="00BF26FD">
        <w:tc>
          <w:tcPr>
            <w:tcW w:w="2376" w:type="dxa"/>
          </w:tcPr>
          <w:p w:rsidR="00A46EC5" w:rsidRDefault="00A46EC5" w:rsidP="00A22014">
            <w:pPr>
              <w:jc w:val="both"/>
            </w:pPr>
            <w:r>
              <w:t>taskId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Identyfikator zadania</w:t>
            </w:r>
          </w:p>
        </w:tc>
      </w:tr>
      <w:tr w:rsidR="00A46EC5" w:rsidTr="00BF26FD">
        <w:tc>
          <w:tcPr>
            <w:tcW w:w="2376" w:type="dxa"/>
          </w:tcPr>
          <w:p w:rsidR="00A46EC5" w:rsidRDefault="00A46EC5" w:rsidP="00A22014">
            <w:pPr>
              <w:jc w:val="both"/>
            </w:pPr>
            <w:r>
              <w:t>assortmentId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Identyfikator pozycji asortymentowej</w:t>
            </w:r>
          </w:p>
        </w:tc>
      </w:tr>
      <w:tr w:rsidR="00A46EC5" w:rsidTr="00BF26FD">
        <w:tc>
          <w:tcPr>
            <w:tcW w:w="9212" w:type="dxa"/>
            <w:gridSpan w:val="2"/>
          </w:tcPr>
          <w:p w:rsidR="00A46EC5" w:rsidRPr="006C01E7" w:rsidRDefault="00A46EC5" w:rsidP="00A22014">
            <w:pPr>
              <w:jc w:val="both"/>
              <w:rPr>
                <w:b/>
              </w:rPr>
            </w:pPr>
            <w:r w:rsidRPr="006C01E7">
              <w:rPr>
                <w:b/>
              </w:rPr>
              <w:t>Parametry wyjściowe:</w:t>
            </w:r>
          </w:p>
        </w:tc>
      </w:tr>
      <w:tr w:rsidR="00A46EC5" w:rsidRPr="008236AB" w:rsidTr="00BF26FD">
        <w:tc>
          <w:tcPr>
            <w:tcW w:w="2376" w:type="dxa"/>
          </w:tcPr>
          <w:p w:rsidR="00A46EC5" w:rsidRDefault="00A46EC5" w:rsidP="00A22014">
            <w:pPr>
              <w:jc w:val="both"/>
            </w:pPr>
            <w:r>
              <w:t>assortmentInfo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Zestaw atrybutów opisujących pozycję asortymentową przypisaną do danej sprawy:</w:t>
            </w:r>
          </w:p>
          <w:p w:rsidR="00A46EC5" w:rsidRDefault="00A46EC5" w:rsidP="00A22014">
            <w:pPr>
              <w:jc w:val="both"/>
            </w:pPr>
            <w:r w:rsidRPr="00003A9E">
              <w:rPr>
                <w:i/>
              </w:rPr>
              <w:t>assortmentId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  <w:t>– identyfikator pozycji asortymentowej</w:t>
            </w:r>
          </w:p>
          <w:p w:rsidR="00A46EC5" w:rsidRDefault="00A46EC5" w:rsidP="00A22014">
            <w:pPr>
              <w:jc w:val="both"/>
            </w:pPr>
            <w:r w:rsidRPr="00003A9E">
              <w:rPr>
                <w:i/>
              </w:rPr>
              <w:t>assortmentName</w:t>
            </w:r>
            <w:r>
              <w:t xml:space="preserve"> </w:t>
            </w:r>
            <w:r>
              <w:tab/>
            </w:r>
            <w:r>
              <w:tab/>
              <w:t>– nazwa pozycji asortymentowej</w:t>
            </w:r>
          </w:p>
          <w:p w:rsidR="00A46EC5" w:rsidRDefault="00A46EC5" w:rsidP="00A22014">
            <w:pPr>
              <w:jc w:val="both"/>
            </w:pPr>
            <w:r w:rsidRPr="00003A9E">
              <w:rPr>
                <w:i/>
              </w:rPr>
              <w:t>assortmentTableNumber</w:t>
            </w:r>
            <w:r>
              <w:t xml:space="preserve"> </w:t>
            </w:r>
            <w:r>
              <w:tab/>
              <w:t xml:space="preserve">– numer tabeli w załączniku do ustawy </w:t>
            </w:r>
            <w:r>
              <w:tab/>
            </w:r>
            <w:r>
              <w:tab/>
              <w:t>PGiK</w:t>
            </w:r>
          </w:p>
          <w:p w:rsidR="00A46EC5" w:rsidRDefault="00A46EC5" w:rsidP="00A22014">
            <w:pPr>
              <w:jc w:val="both"/>
            </w:pPr>
            <w:r w:rsidRPr="00003A9E">
              <w:rPr>
                <w:i/>
              </w:rPr>
              <w:t>assortmentRowNumber</w:t>
            </w:r>
            <w:r>
              <w:t xml:space="preserve"> </w:t>
            </w:r>
            <w:r>
              <w:tab/>
              <w:t>– lp w tabeli z załącznika do ustawy PGiK</w:t>
            </w:r>
          </w:p>
          <w:p w:rsidR="00A46EC5" w:rsidRDefault="00A46EC5" w:rsidP="00A22014">
            <w:pPr>
              <w:jc w:val="both"/>
            </w:pPr>
            <w:r w:rsidRPr="002E20B8">
              <w:rPr>
                <w:i/>
              </w:rPr>
              <w:t>orgUnitCode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t xml:space="preserve"> - Kod komórki organizacyjnej </w:t>
            </w:r>
            <w:r>
              <w:tab/>
            </w:r>
            <w:r>
              <w:tab/>
            </w:r>
            <w:r>
              <w:tab/>
              <w:t>odpowiedzialnej za przygotowanie materiału</w:t>
            </w:r>
          </w:p>
          <w:p w:rsidR="00A46EC5" w:rsidRPr="008236AB" w:rsidRDefault="00A46EC5" w:rsidP="00A22014">
            <w:pPr>
              <w:jc w:val="both"/>
            </w:pPr>
            <w:r w:rsidRPr="002E20B8">
              <w:rPr>
                <w:i/>
              </w:rPr>
              <w:t>assortmentRequiredGeometry</w:t>
            </w:r>
            <w:r w:rsidRPr="008236AB">
              <w:t xml:space="preserve"> </w:t>
            </w:r>
            <w:r>
              <w:tab/>
            </w:r>
            <w:r w:rsidRPr="008236AB">
              <w:t xml:space="preserve">– geometria zamawianego materiału dla </w:t>
            </w:r>
            <w:r>
              <w:tab/>
            </w:r>
            <w:r w:rsidRPr="008236AB">
              <w:t>danej pozycji asortymentowej (</w:t>
            </w:r>
            <w:r>
              <w:t xml:space="preserve">w postaci </w:t>
            </w:r>
            <w:r w:rsidRPr="008236AB">
              <w:t>KML</w:t>
            </w:r>
            <w:r w:rsidR="0060475F">
              <w:t xml:space="preserve"> zakodowanego w standardzie base64</w:t>
            </w:r>
            <w:r w:rsidRPr="008236AB">
              <w:t>)</w:t>
            </w:r>
          </w:p>
          <w:p w:rsidR="00A46EC5" w:rsidRDefault="00A46EC5" w:rsidP="00A22014">
            <w:pPr>
              <w:jc w:val="both"/>
            </w:pPr>
            <w:r w:rsidRPr="002E20B8">
              <w:rPr>
                <w:i/>
              </w:rPr>
              <w:t>assortmentAvailableGeometry</w:t>
            </w:r>
            <w:r w:rsidRPr="008236AB">
              <w:t xml:space="preserve"> </w:t>
            </w:r>
            <w:r>
              <w:tab/>
            </w:r>
            <w:r w:rsidRPr="008236AB">
              <w:t xml:space="preserve">- </w:t>
            </w:r>
            <w:r>
              <w:t xml:space="preserve">geometria dostępnego materiału dla </w:t>
            </w:r>
            <w:r>
              <w:tab/>
              <w:t>danej pozycji asortymentowej (w postaci KML</w:t>
            </w:r>
            <w:r w:rsidR="0060475F">
              <w:t xml:space="preserve"> zakodowanego w standardzie base64</w:t>
            </w:r>
            <w:r>
              <w:t>)</w:t>
            </w:r>
          </w:p>
          <w:p w:rsidR="00EC09E6" w:rsidRDefault="00A46EC5" w:rsidP="00A22014">
            <w:pPr>
              <w:jc w:val="both"/>
            </w:pPr>
            <w:r w:rsidRPr="002E20B8">
              <w:rPr>
                <w:i/>
              </w:rPr>
              <w:t>assortmentAvailableCount</w:t>
            </w:r>
            <w:r>
              <w:t xml:space="preserve"> </w:t>
            </w:r>
            <w:r>
              <w:tab/>
              <w:t xml:space="preserve">- liczba jednostek rozliczeniowych dla </w:t>
            </w:r>
            <w:r>
              <w:tab/>
              <w:t>danej pozycji asortymentowej</w:t>
            </w:r>
            <w:r w:rsidR="00ED2E9A">
              <w:t xml:space="preserve">, w podziale na wartości cech </w:t>
            </w:r>
            <w:r w:rsidR="00ED2E9A">
              <w:tab/>
              <w:t xml:space="preserve">asortymentu uwzględnianych podczas przypisania </w:t>
            </w:r>
            <w:r w:rsidR="00ED2E9A">
              <w:tab/>
              <w:t xml:space="preserve">współczynników korygujących AJ i PD – </w:t>
            </w:r>
            <w:r w:rsidR="00EC09E6">
              <w:t xml:space="preserve">parametr ma postać </w:t>
            </w:r>
            <w:r w:rsidR="00EC09E6">
              <w:tab/>
              <w:t>tabeli, w której poszczególne wiersze zawierają następujące dane:</w:t>
            </w:r>
          </w:p>
          <w:p w:rsidR="00EC09E6" w:rsidRDefault="00EC09E6" w:rsidP="00A22014">
            <w:pPr>
              <w:pStyle w:val="Akapitzlist"/>
              <w:numPr>
                <w:ilvl w:val="0"/>
                <w:numId w:val="11"/>
              </w:numPr>
              <w:jc w:val="both"/>
            </w:pPr>
            <w:r>
              <w:t>liczba jednostek rozliczeniowych (Ljr)</w:t>
            </w:r>
          </w:p>
          <w:p w:rsidR="00EC09E6" w:rsidRDefault="00EC09E6" w:rsidP="00A22014">
            <w:pPr>
              <w:pStyle w:val="Akapitzlist"/>
              <w:numPr>
                <w:ilvl w:val="0"/>
                <w:numId w:val="11"/>
              </w:numPr>
              <w:jc w:val="both"/>
            </w:pPr>
            <w:r>
              <w:t xml:space="preserve">wartość cechy odpowiadająca danej Ljr </w:t>
            </w:r>
          </w:p>
          <w:p w:rsidR="00EC09E6" w:rsidRDefault="00EC09E6" w:rsidP="00A22014">
            <w:pPr>
              <w:ind w:left="720"/>
              <w:jc w:val="both"/>
            </w:pPr>
            <w:r>
              <w:rPr>
                <w:rFonts w:cs="Times New Roman"/>
              </w:rPr>
              <w:t>W zależności od asortymentu podane są wartości odpowiednich cech, tzn.</w:t>
            </w:r>
          </w:p>
          <w:p w:rsidR="00EC09E6" w:rsidRDefault="00EC09E6" w:rsidP="00A22014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>wartość błędu średniego – dla asortymentu opisanego w tabeli 3, poz. 3,4,5 załącznika do ustawy PGiK</w:t>
            </w:r>
          </w:p>
          <w:p w:rsidR="00EC09E6" w:rsidRDefault="00EC09E6" w:rsidP="00A22014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>terenowa wielkość piksela – dla asortymentu opisanego w tabeli 3, poz. 2 załącznika do ustawy PGiK</w:t>
            </w:r>
          </w:p>
          <w:p w:rsidR="00EC09E6" w:rsidRDefault="00EC09E6" w:rsidP="00A22014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>liczba dób obserwacji – dla asortymentu opisanego w tabeli 4, poz. 6 załącznika do ustawy PGiK</w:t>
            </w:r>
          </w:p>
          <w:p w:rsidR="00EC09E6" w:rsidRDefault="00EC09E6" w:rsidP="00A22014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>czy zbiór punktów PRPOG zawiera obserwacje (wartość 0 lub 1) - dla asortymentu opisanego w tabeli 4, poz. 1 załącznika do ustawy PGiK</w:t>
            </w:r>
          </w:p>
          <w:p w:rsidR="00A46EC5" w:rsidRDefault="00EC09E6" w:rsidP="00A22014">
            <w:pPr>
              <w:jc w:val="both"/>
            </w:pPr>
            <w:r>
              <w:t>W przypadku asortymentu nie wymienionego wyżej, gdy dla danej pozycji asortymentowej wartości współczynników AJ i PD wynoszą 1, tabela zawiera jeden wiersz z wartością Ljr, bez podania wartości cech.</w:t>
            </w:r>
          </w:p>
          <w:p w:rsidR="00A46EC5" w:rsidRDefault="00A46EC5" w:rsidP="00A22014">
            <w:pPr>
              <w:jc w:val="both"/>
            </w:pPr>
          </w:p>
          <w:p w:rsidR="00A46EC5" w:rsidRDefault="00A46EC5" w:rsidP="00A22014">
            <w:pPr>
              <w:jc w:val="both"/>
            </w:pPr>
            <w:r w:rsidRPr="002E20B8">
              <w:rPr>
                <w:i/>
              </w:rPr>
              <w:t>assortmentDetailsTextFile</w:t>
            </w:r>
            <w:r>
              <w:t xml:space="preserve"> </w:t>
            </w:r>
            <w:r>
              <w:tab/>
              <w:t xml:space="preserve">–dokument zawierający szczegółowe </w:t>
            </w:r>
            <w:r>
              <w:tab/>
              <w:t>informacje o asortymencie</w:t>
            </w:r>
          </w:p>
          <w:p w:rsidR="00A46EC5" w:rsidRDefault="00A46EC5" w:rsidP="00A22014">
            <w:pPr>
              <w:jc w:val="both"/>
            </w:pPr>
            <w:r w:rsidRPr="002E20B8">
              <w:rPr>
                <w:i/>
              </w:rPr>
              <w:t>licenceAreaDesc</w:t>
            </w:r>
            <w:r>
              <w:t xml:space="preserve"> </w:t>
            </w:r>
            <w:r>
              <w:tab/>
            </w:r>
            <w:r>
              <w:tab/>
              <w:t>– opis obszaru na potrzeby licencji</w:t>
            </w:r>
          </w:p>
          <w:p w:rsidR="00492DF4" w:rsidRDefault="00492DF4" w:rsidP="00A22014">
            <w:pPr>
              <w:jc w:val="both"/>
            </w:pPr>
            <w:r w:rsidRPr="00492DF4">
              <w:rPr>
                <w:i/>
              </w:rPr>
              <w:t>dataSize</w:t>
            </w:r>
            <w:r>
              <w:tab/>
            </w:r>
            <w:r>
              <w:tab/>
            </w:r>
            <w:r>
              <w:tab/>
              <w:t>- wolumen udostępnionych danych w MB</w:t>
            </w:r>
          </w:p>
          <w:p w:rsidR="00492DF4" w:rsidRDefault="00492DF4" w:rsidP="00A22014">
            <w:pPr>
              <w:jc w:val="both"/>
            </w:pPr>
          </w:p>
          <w:p w:rsidR="00A46EC5" w:rsidRPr="008236AB" w:rsidRDefault="00A46EC5" w:rsidP="00A22014">
            <w:pPr>
              <w:jc w:val="both"/>
            </w:pPr>
            <w:r w:rsidRPr="002E20B8">
              <w:rPr>
                <w:i/>
              </w:rPr>
              <w:t>comment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  <w:t>- komentarz</w:t>
            </w:r>
          </w:p>
        </w:tc>
      </w:tr>
    </w:tbl>
    <w:p w:rsidR="00A22014" w:rsidRDefault="00A22014" w:rsidP="00A22014">
      <w:pPr>
        <w:jc w:val="both"/>
        <w:rPr>
          <w:b/>
        </w:rPr>
      </w:pPr>
    </w:p>
    <w:p w:rsidR="00A22014" w:rsidRDefault="00A22014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AA4F5F" w:rsidRPr="00382BF4" w:rsidRDefault="00F15FCB" w:rsidP="00A22014">
      <w:pPr>
        <w:jc w:val="both"/>
        <w:rPr>
          <w:b/>
        </w:rPr>
      </w:pPr>
      <w:r w:rsidRPr="00382BF4">
        <w:rPr>
          <w:b/>
        </w:rPr>
        <w:t>Przykład wywołania:</w:t>
      </w:r>
    </w:p>
    <w:p w:rsidR="00AA4F5F" w:rsidRPr="00382BF4" w:rsidRDefault="00F15FCB" w:rsidP="00A22014">
      <w:pPr>
        <w:jc w:val="both"/>
        <w:rPr>
          <w:b/>
        </w:rPr>
      </w:pPr>
      <w:r w:rsidRPr="00382BF4">
        <w:rPr>
          <w:b/>
        </w:rPr>
        <w:t>Request:</w:t>
      </w:r>
    </w:p>
    <w:p w:rsidR="003A223B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soapenv:Envelope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xmlns:soapenv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"http://schemas.xmlsoap.org/soap/envelope/"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xmlns:end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"http://endpoint.integration.imapbo.gispartner.pl/"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3A223B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soapenv:Header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3A223B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wsse:Security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xmlns:wsse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"http://docs.oasis-open.org/wss/2004/01/oasis-200401-wss-wssecurity-secext-1.0.xsd"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3A223B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saml:Assertion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xmlns:saml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"urn:oasis:names:tc:SAML:2.0:assertion"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3A223B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saml:Issuer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pzgik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saml:Issuer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CA3085" w:rsidRPr="00CA3085" w:rsidRDefault="00F94BD9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</w:pPr>
      <w:r>
        <w:rPr>
          <w:rFonts w:ascii="Consolas" w:hAnsi="Consolas" w:cs="Consolas"/>
          <w:color w:val="7030A0"/>
          <w:sz w:val="20"/>
          <w:szCs w:val="20"/>
          <w:lang w:val="en-US" w:eastAsia="pl-PL"/>
        </w:rPr>
        <w:tab/>
      </w:r>
      <w:r>
        <w:rPr>
          <w:rFonts w:ascii="Consolas" w:hAnsi="Consolas" w:cs="Consolas"/>
          <w:color w:val="7030A0"/>
          <w:sz w:val="20"/>
          <w:szCs w:val="20"/>
          <w:lang w:val="en-US" w:eastAsia="pl-PL"/>
        </w:rPr>
        <w:tab/>
      </w:r>
      <w:r w:rsidR="00CA3085"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>&lt;saml:Subject&gt;</w:t>
      </w:r>
    </w:p>
    <w:p w:rsidR="00CA3085" w:rsidRPr="00CA3085" w:rsidRDefault="00CA3085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</w:pP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 xml:space="preserve">            </w:t>
      </w: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ab/>
      </w: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ab/>
        <w:t>&lt;saml:NameID&gt;</w:t>
      </w:r>
      <w:r w:rsidRPr="00CA3085">
        <w:rPr>
          <w:rFonts w:ascii="Consolas" w:hAnsi="Consolas" w:cs="Consolas"/>
          <w:sz w:val="20"/>
          <w:szCs w:val="20"/>
          <w:lang w:val="en-US" w:eastAsia="pl-PL"/>
        </w:rPr>
        <w:t>pzgik_user</w:t>
      </w: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>&lt;/saml:NameID&gt;</w:t>
      </w:r>
    </w:p>
    <w:p w:rsidR="00CA3085" w:rsidRPr="00CA3085" w:rsidRDefault="00CA3085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</w:pP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 xml:space="preserve">            &lt;/saml:Subject&gt;</w:t>
      </w:r>
    </w:p>
    <w:p w:rsidR="003A223B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saml:Assertion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3A223B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wsse:Security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3A223B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soapenv:Header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3A223B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3A223B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end:GetProcessAssortmentInfo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3A223B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taskId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102646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taskId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3A223B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186545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3A223B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end:GetProcessAssortmentInfo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3A223B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jc w:val="both"/>
        <w:rPr>
          <w:lang w:val="en-US"/>
        </w:rPr>
      </w:pP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soapenv:Envelope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jc w:val="both"/>
        <w:rPr>
          <w:b/>
          <w:lang w:val="en-US"/>
        </w:rPr>
      </w:pPr>
      <w:r w:rsidRPr="00382BF4">
        <w:rPr>
          <w:b/>
          <w:lang w:val="en-US"/>
        </w:rPr>
        <w:t>Response:</w:t>
      </w:r>
    </w:p>
    <w:p w:rsidR="003A223B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highlight w:val="lightGray"/>
          <w:lang w:val="en-US" w:eastAsia="pl-PL"/>
        </w:rPr>
        <w:t>soap:Envelope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xmlns:soap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"http://schemas.xmlsoap.org/soap/envelope/"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3A223B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SOAP-ENV:Header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xmlns:SOAP-ENV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"http://schemas.xmlsoap.org/soap/envelope/"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/&gt;</w:t>
      </w:r>
    </w:p>
    <w:p w:rsidR="003A223B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3A223B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ns2:GetProcessAssortmentInfoResponse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xmlns:ns2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"http://endpoint.integration.imapbo.gispartner.pl/"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3A223B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AssortmentInfo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3A223B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186545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3A223B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assortmentName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Pełny zbiór danych BDOT10k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assortmentName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3A223B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assortmentTableNumber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1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assortmentTableNumber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3A223B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assortmentRowNumber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1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assortmentRowNumber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3A223B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orgUnitCode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SYS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orgUnitCode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3A223B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assortmentRequiredGeometry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="00F471AD" w:rsidRPr="00382BF4">
        <w:rPr>
          <w:lang w:val="en-US"/>
        </w:rPr>
        <w:t xml:space="preserve"> </w:t>
      </w:r>
      <w:r w:rsidR="00F471AD"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</w:t>
      </w:r>
      <w:r w:rsidR="00F471AD">
        <w:rPr>
          <w:rFonts w:ascii="Consolas" w:hAnsi="Consolas" w:cs="Consolas"/>
          <w:color w:val="00000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assortmentRequiredGeometry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3A223B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8080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assortmentAvailableGeometry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="00F471AD" w:rsidRPr="00382BF4">
        <w:rPr>
          <w:lang w:val="en-US"/>
        </w:rPr>
        <w:t xml:space="preserve"> </w:t>
      </w:r>
      <w:r w:rsidR="00F471AD" w:rsidRPr="00F471AD">
        <w:rPr>
          <w:rFonts w:ascii="Consolas" w:hAnsi="Consolas" w:cs="Consolas"/>
          <w:color w:val="000000"/>
          <w:sz w:val="20"/>
          <w:szCs w:val="20"/>
          <w:lang w:val="en-US" w:eastAsia="pl-PL"/>
        </w:rPr>
        <w:t>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</w:t>
      </w:r>
      <w:r w:rsidR="00F471AD">
        <w:rPr>
          <w:rFonts w:ascii="Consolas" w:hAnsi="Consolas" w:cs="Consolas"/>
          <w:color w:val="00000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assortmentAvailableGeometry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3A223B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AssortmentInfo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3A223B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ns2:GetProcessAssortmentInfoResponse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3A223B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2A49B4" w:rsidRDefault="003A223B" w:rsidP="00A22014">
      <w:pPr>
        <w:spacing w:after="0" w:line="240" w:lineRule="auto"/>
        <w:jc w:val="both"/>
        <w:rPr>
          <w:rFonts w:ascii="Consolas" w:hAnsi="Consolas" w:cs="Consolas"/>
          <w:color w:val="008080"/>
          <w:sz w:val="20"/>
          <w:szCs w:val="20"/>
          <w:lang w:eastAsia="pl-PL"/>
        </w:rPr>
      </w:pPr>
      <w:r>
        <w:rPr>
          <w:rFonts w:ascii="Consolas" w:hAnsi="Consolas" w:cs="Consolas"/>
          <w:color w:val="008080"/>
          <w:sz w:val="20"/>
          <w:szCs w:val="20"/>
          <w:lang w:eastAsia="pl-PL"/>
        </w:rPr>
        <w:t>&lt;/</w:t>
      </w:r>
      <w:r>
        <w:rPr>
          <w:rFonts w:ascii="Consolas" w:hAnsi="Consolas" w:cs="Consolas"/>
          <w:color w:val="3F7F7F"/>
          <w:sz w:val="20"/>
          <w:szCs w:val="20"/>
          <w:highlight w:val="lightGray"/>
          <w:lang w:eastAsia="pl-PL"/>
        </w:rPr>
        <w:t>soap:Envelope</w:t>
      </w:r>
      <w:r>
        <w:rPr>
          <w:rFonts w:ascii="Consolas" w:hAnsi="Consolas" w:cs="Consolas"/>
          <w:color w:val="008080"/>
          <w:sz w:val="20"/>
          <w:szCs w:val="20"/>
          <w:lang w:eastAsia="pl-PL"/>
        </w:rPr>
        <w:t>&gt;</w:t>
      </w:r>
    </w:p>
    <w:p w:rsidR="00A22014" w:rsidRDefault="00A22014" w:rsidP="00A22014">
      <w:pPr>
        <w:spacing w:after="0" w:line="240" w:lineRule="auto"/>
        <w:jc w:val="both"/>
        <w:rPr>
          <w:rFonts w:ascii="Consolas" w:hAnsi="Consolas" w:cs="Consolas"/>
          <w:color w:val="008080"/>
          <w:sz w:val="20"/>
          <w:szCs w:val="20"/>
          <w:lang w:eastAsia="pl-PL"/>
        </w:rPr>
      </w:pPr>
    </w:p>
    <w:p w:rsidR="00A22014" w:rsidRDefault="00A22014" w:rsidP="00A22014">
      <w:pPr>
        <w:spacing w:after="0" w:line="240" w:lineRule="auto"/>
        <w:jc w:val="both"/>
        <w:rPr>
          <w:b/>
        </w:rPr>
      </w:pPr>
    </w:p>
    <w:p w:rsidR="00F15FCB" w:rsidRPr="00382BF4" w:rsidRDefault="002A49B4" w:rsidP="00A22014">
      <w:pPr>
        <w:pStyle w:val="Nagwek2"/>
        <w:jc w:val="both"/>
        <w:rPr>
          <w:b w:val="0"/>
        </w:rPr>
      </w:pPr>
      <w:bookmarkStart w:id="61" w:name="_Toc437321713"/>
      <w:r>
        <w:t>GetAssortmentArea</w:t>
      </w:r>
      <w:bookmarkEnd w:id="61"/>
    </w:p>
    <w:p w:rsidR="00A46EC5" w:rsidRPr="00382BF4" w:rsidRDefault="00A1694E" w:rsidP="00A22014">
      <w:pPr>
        <w:jc w:val="both"/>
        <w:rPr>
          <w:b/>
        </w:rPr>
      </w:pPr>
      <w:r w:rsidRPr="00382BF4">
        <w:rPr>
          <w:b/>
          <w:noProof/>
          <w:lang w:eastAsia="pl-PL"/>
        </w:rPr>
        <w:drawing>
          <wp:inline distT="0" distB="0" distL="0" distR="0">
            <wp:extent cx="5760720" cy="919992"/>
            <wp:effectExtent l="19050" t="0" r="0" b="0"/>
            <wp:docPr id="20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A46EC5" w:rsidTr="00BF26FD">
        <w:tc>
          <w:tcPr>
            <w:tcW w:w="2376" w:type="dxa"/>
          </w:tcPr>
          <w:p w:rsidR="00A46EC5" w:rsidRPr="00984829" w:rsidRDefault="00A46EC5" w:rsidP="00A22014">
            <w:pPr>
              <w:jc w:val="both"/>
              <w:rPr>
                <w:b/>
              </w:rPr>
            </w:pPr>
            <w:r w:rsidRPr="00984829">
              <w:rPr>
                <w:b/>
              </w:rPr>
              <w:t>Nazwa funkcji: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GetAssortmentArea</w:t>
            </w:r>
          </w:p>
        </w:tc>
      </w:tr>
      <w:tr w:rsidR="00A46EC5" w:rsidTr="00BF26FD">
        <w:tc>
          <w:tcPr>
            <w:tcW w:w="2376" w:type="dxa"/>
          </w:tcPr>
          <w:p w:rsidR="00A46EC5" w:rsidRPr="00984829" w:rsidRDefault="00A46EC5" w:rsidP="00A22014">
            <w:pPr>
              <w:jc w:val="both"/>
              <w:rPr>
                <w:b/>
              </w:rPr>
            </w:pPr>
            <w:r w:rsidRPr="00984829">
              <w:rPr>
                <w:b/>
              </w:rPr>
              <w:t>Opis funkcji: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Zwraca obszar zamówienia dla danej pozycji asortymentowej określony przez wnioskodawcę lub wykonawcę zgłaszającego pracę</w:t>
            </w:r>
          </w:p>
        </w:tc>
      </w:tr>
      <w:tr w:rsidR="00A46EC5" w:rsidTr="00BF26FD">
        <w:tc>
          <w:tcPr>
            <w:tcW w:w="9212" w:type="dxa"/>
            <w:gridSpan w:val="2"/>
          </w:tcPr>
          <w:p w:rsidR="00A46EC5" w:rsidRPr="00984829" w:rsidRDefault="00A46EC5" w:rsidP="00A22014">
            <w:pPr>
              <w:jc w:val="both"/>
              <w:rPr>
                <w:b/>
              </w:rPr>
            </w:pPr>
            <w:r w:rsidRPr="00984829">
              <w:rPr>
                <w:b/>
              </w:rPr>
              <w:t>Parametry wejściowe:</w:t>
            </w:r>
          </w:p>
        </w:tc>
      </w:tr>
      <w:tr w:rsidR="00A46EC5" w:rsidTr="00BF26FD">
        <w:tc>
          <w:tcPr>
            <w:tcW w:w="2376" w:type="dxa"/>
          </w:tcPr>
          <w:p w:rsidR="00A46EC5" w:rsidRDefault="00A46EC5" w:rsidP="00A22014">
            <w:pPr>
              <w:jc w:val="both"/>
            </w:pPr>
            <w:r>
              <w:t>taskId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Identyfikator zadania</w:t>
            </w:r>
          </w:p>
        </w:tc>
      </w:tr>
      <w:tr w:rsidR="00A46EC5" w:rsidTr="00BF26FD">
        <w:tc>
          <w:tcPr>
            <w:tcW w:w="2376" w:type="dxa"/>
          </w:tcPr>
          <w:p w:rsidR="00A46EC5" w:rsidRDefault="00A46EC5" w:rsidP="00A22014">
            <w:pPr>
              <w:jc w:val="both"/>
            </w:pPr>
            <w:r>
              <w:t>assortmentId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Identyfikator pozycji asortymentowej</w:t>
            </w:r>
          </w:p>
        </w:tc>
      </w:tr>
      <w:tr w:rsidR="00A46EC5" w:rsidTr="00BF26FD">
        <w:tc>
          <w:tcPr>
            <w:tcW w:w="9212" w:type="dxa"/>
            <w:gridSpan w:val="2"/>
          </w:tcPr>
          <w:p w:rsidR="00A46EC5" w:rsidRPr="006C01E7" w:rsidRDefault="00A46EC5" w:rsidP="00A22014">
            <w:pPr>
              <w:jc w:val="both"/>
              <w:rPr>
                <w:b/>
              </w:rPr>
            </w:pPr>
            <w:r w:rsidRPr="006C01E7">
              <w:rPr>
                <w:b/>
              </w:rPr>
              <w:t>Parametry wyjściowe:</w:t>
            </w:r>
          </w:p>
        </w:tc>
      </w:tr>
      <w:tr w:rsidR="00A46EC5" w:rsidTr="00BF26FD">
        <w:tc>
          <w:tcPr>
            <w:tcW w:w="2376" w:type="dxa"/>
          </w:tcPr>
          <w:p w:rsidR="00A46EC5" w:rsidRDefault="00A46EC5" w:rsidP="00A22014">
            <w:pPr>
              <w:jc w:val="both"/>
            </w:pPr>
            <w:r>
              <w:t>assortmentAreaList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Kolekcja obszarów zamówienia dla danej pozycji asortymentowej określonych przez następujące atrybuty:</w:t>
            </w:r>
          </w:p>
          <w:p w:rsidR="00A46EC5" w:rsidRPr="007B5458" w:rsidRDefault="00A46EC5" w:rsidP="00A22014">
            <w:pPr>
              <w:jc w:val="both"/>
              <w:rPr>
                <w:lang w:val="en-US"/>
              </w:rPr>
            </w:pPr>
            <w:r w:rsidRPr="00AB01CC">
              <w:rPr>
                <w:i/>
                <w:lang w:val="en-US"/>
              </w:rPr>
              <w:t>areaType</w:t>
            </w:r>
            <w:r w:rsidRPr="007B5458">
              <w:rPr>
                <w:lang w:val="en-US"/>
              </w:rPr>
              <w:t xml:space="preserve"> – rodzaj obszaru (</w:t>
            </w:r>
            <w:r w:rsidRPr="00AB01CC">
              <w:rPr>
                <w:i/>
                <w:lang w:val="en-US"/>
              </w:rPr>
              <w:t>AdministrationUnit</w:t>
            </w:r>
            <w:r w:rsidRPr="007B5458">
              <w:rPr>
                <w:lang w:val="en-US"/>
              </w:rPr>
              <w:t xml:space="preserve">, </w:t>
            </w:r>
            <w:r w:rsidRPr="00AB01CC">
              <w:rPr>
                <w:i/>
                <w:lang w:val="en-US"/>
              </w:rPr>
              <w:t>MapSection</w:t>
            </w:r>
            <w:r w:rsidRPr="007B5458">
              <w:rPr>
                <w:lang w:val="en-US"/>
              </w:rPr>
              <w:t xml:space="preserve">, </w:t>
            </w:r>
            <w:r w:rsidRPr="00AB01CC">
              <w:rPr>
                <w:i/>
                <w:lang w:val="en-US"/>
              </w:rPr>
              <w:t>Polygon</w:t>
            </w:r>
            <w:r>
              <w:rPr>
                <w:lang w:val="en-US"/>
              </w:rPr>
              <w:t xml:space="preserve">, </w:t>
            </w:r>
            <w:r w:rsidRPr="00AB01CC">
              <w:rPr>
                <w:i/>
                <w:lang w:val="en-US"/>
              </w:rPr>
              <w:t>File</w:t>
            </w:r>
            <w:r>
              <w:rPr>
                <w:i/>
                <w:lang w:val="en-US"/>
              </w:rPr>
              <w:t>Attachment, ObjectList</w:t>
            </w:r>
            <w:r w:rsidRPr="007B5458">
              <w:rPr>
                <w:lang w:val="en-US"/>
              </w:rPr>
              <w:t>)</w:t>
            </w:r>
          </w:p>
          <w:p w:rsidR="00A46EC5" w:rsidRDefault="00A46EC5" w:rsidP="00A22014">
            <w:pPr>
              <w:jc w:val="both"/>
            </w:pPr>
            <w:r w:rsidRPr="00AB01CC">
              <w:rPr>
                <w:i/>
              </w:rPr>
              <w:t>area</w:t>
            </w:r>
            <w:r>
              <w:t xml:space="preserve"> – obszar (w zależności od rodzaju obszaru: lista kodów TERYT, lista godeł mapy, poligon w formacie KML</w:t>
            </w:r>
            <w:r w:rsidR="00EC09E6">
              <w:t xml:space="preserve"> zakodowan</w:t>
            </w:r>
            <w:r w:rsidR="00CF6C70">
              <w:t>ego</w:t>
            </w:r>
            <w:r w:rsidR="00EC09E6">
              <w:t xml:space="preserve"> w standardzie base64</w:t>
            </w:r>
            <w:r>
              <w:t>, id dokumentu, lista obiektów (punktów osnowy, zdjęć))</w:t>
            </w:r>
          </w:p>
          <w:p w:rsidR="00A46EC5" w:rsidRDefault="00A46EC5" w:rsidP="00A22014">
            <w:pPr>
              <w:jc w:val="both"/>
            </w:pPr>
            <w:r>
              <w:t xml:space="preserve">W przypadku, kiedy obszar zamówienia został określony w załączniku graficznym lub w pliku graficznym zwracany jest identyfikator dokumentu. Plik można pobrać metodą  </w:t>
            </w:r>
            <w:r w:rsidRPr="00AB01CC">
              <w:rPr>
                <w:i/>
              </w:rPr>
              <w:t>GetDocument</w:t>
            </w:r>
            <w:r>
              <w:t>.</w:t>
            </w:r>
          </w:p>
        </w:tc>
      </w:tr>
    </w:tbl>
    <w:p w:rsidR="002A49B4" w:rsidRDefault="002A49B4" w:rsidP="00A22014">
      <w:pPr>
        <w:jc w:val="both"/>
      </w:pPr>
    </w:p>
    <w:p w:rsidR="00AA4F5F" w:rsidRPr="00382BF4" w:rsidRDefault="00F15FCB" w:rsidP="00A22014">
      <w:pPr>
        <w:jc w:val="both"/>
        <w:rPr>
          <w:b/>
        </w:rPr>
      </w:pPr>
      <w:r w:rsidRPr="00382BF4">
        <w:rPr>
          <w:b/>
        </w:rPr>
        <w:t>Przykład wywołania:</w:t>
      </w:r>
    </w:p>
    <w:p w:rsidR="00AA4F5F" w:rsidRPr="00382BF4" w:rsidRDefault="00F15FCB" w:rsidP="00A22014">
      <w:pPr>
        <w:jc w:val="both"/>
        <w:rPr>
          <w:b/>
        </w:rPr>
      </w:pPr>
      <w:r w:rsidRPr="00382BF4">
        <w:rPr>
          <w:b/>
        </w:rPr>
        <w:t>Request:</w:t>
      </w:r>
    </w:p>
    <w:p w:rsidR="0082298D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soapenv:Envelope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xmlns:soapenv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"http://schemas.xmlsoap.org/soap/envelope/"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xmlns:end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"http://endpoint.integration.imapbo.gispartner.pl/"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82298D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soapenv:Header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82298D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wsse:Security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xmlns:wsse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"http://docs.oasis-open.org/wss/2004/01/oasis-200401-wss-wssecurity-secext-1.0.xsd"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82298D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saml:Assertion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xmlns:saml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"urn:oasis:names:tc:SAML:2.0:assertion"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82298D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saml:Issuer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pzgik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saml:Issuer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CA3085" w:rsidRPr="00CA3085" w:rsidRDefault="00F94BD9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</w:pPr>
      <w:r>
        <w:rPr>
          <w:rFonts w:ascii="Consolas" w:hAnsi="Consolas" w:cs="Consolas"/>
          <w:color w:val="7030A0"/>
          <w:sz w:val="20"/>
          <w:szCs w:val="20"/>
          <w:lang w:val="en-US" w:eastAsia="pl-PL"/>
        </w:rPr>
        <w:tab/>
      </w:r>
      <w:r>
        <w:rPr>
          <w:rFonts w:ascii="Consolas" w:hAnsi="Consolas" w:cs="Consolas"/>
          <w:color w:val="7030A0"/>
          <w:sz w:val="20"/>
          <w:szCs w:val="20"/>
          <w:lang w:val="en-US" w:eastAsia="pl-PL"/>
        </w:rPr>
        <w:tab/>
      </w:r>
      <w:r w:rsidR="00CA3085"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>&lt;saml:Subject&gt;</w:t>
      </w:r>
    </w:p>
    <w:p w:rsidR="00CA3085" w:rsidRPr="00CA3085" w:rsidRDefault="00CA3085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</w:pP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 xml:space="preserve">            </w:t>
      </w: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ab/>
      </w: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ab/>
        <w:t>&lt;saml:NameID&gt;</w:t>
      </w:r>
      <w:r w:rsidRPr="00CA3085">
        <w:rPr>
          <w:rFonts w:ascii="Consolas" w:hAnsi="Consolas" w:cs="Consolas"/>
          <w:sz w:val="20"/>
          <w:szCs w:val="20"/>
          <w:lang w:val="en-US" w:eastAsia="pl-PL"/>
        </w:rPr>
        <w:t>pzgik_user</w:t>
      </w: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>&lt;/saml:NameID&gt;</w:t>
      </w:r>
    </w:p>
    <w:p w:rsidR="00CA3085" w:rsidRPr="00CA3085" w:rsidRDefault="00CA3085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</w:pP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 xml:space="preserve">            &lt;/saml:Subject&gt;</w:t>
      </w:r>
    </w:p>
    <w:p w:rsidR="0082298D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saml:Assertion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82298D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wsse:Security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82298D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soapenv:Header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82298D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82298D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end:GetAssortmentArea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82298D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taskId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43385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taskId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82298D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186545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82298D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end:GetAssortmentArea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82298D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jc w:val="both"/>
        <w:rPr>
          <w:lang w:val="en-US"/>
        </w:rPr>
      </w:pP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soapenv:Envelope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jc w:val="both"/>
        <w:rPr>
          <w:b/>
          <w:lang w:val="en-US"/>
        </w:rPr>
      </w:pPr>
      <w:r w:rsidRPr="00382BF4">
        <w:rPr>
          <w:b/>
          <w:lang w:val="en-US"/>
        </w:rPr>
        <w:t>Response:</w:t>
      </w:r>
    </w:p>
    <w:p w:rsidR="0082298D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soap:Envelope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xmlns:soap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"http://schemas.xmlsoap.org/soap/envelope/"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82298D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SOAP-ENV:Header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xmlns:SOAP-ENV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"http://schemas.xmlsoap.org/soap/envelope/"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/&gt;</w:t>
      </w:r>
    </w:p>
    <w:p w:rsidR="0082298D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82298D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ns2:GetAssortmentAreaResponse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xmlns:ns2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"http://endpoint.integration.imapbo.gispartner.pl/"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82298D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AssortmentArea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82298D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areaType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Polygon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areaType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82298D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area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="00F471AD" w:rsidRPr="00382BF4">
        <w:rPr>
          <w:lang w:val="en-US"/>
        </w:rPr>
        <w:t xml:space="preserve"> </w:t>
      </w:r>
      <w:r w:rsidR="00F471AD" w:rsidRPr="00382BF4">
        <w:rPr>
          <w:rFonts w:ascii="Consolas" w:hAnsi="Consolas" w:cs="Consolas"/>
          <w:sz w:val="20"/>
          <w:szCs w:val="20"/>
          <w:lang w:val="en-US" w:eastAsia="pl-PL"/>
        </w:rPr>
        <w:t>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area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82298D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AssortmentArea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82298D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ns2:GetAssortmentAreaResponse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82298D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2A49B4" w:rsidRDefault="0082298D" w:rsidP="00A22014">
      <w:pPr>
        <w:spacing w:after="0" w:line="240" w:lineRule="auto"/>
        <w:jc w:val="both"/>
        <w:rPr>
          <w:rFonts w:ascii="Consolas" w:hAnsi="Consolas" w:cs="Consolas"/>
          <w:color w:val="008080"/>
          <w:sz w:val="20"/>
          <w:szCs w:val="20"/>
          <w:lang w:eastAsia="pl-PL"/>
        </w:rPr>
      </w:pPr>
      <w:r>
        <w:rPr>
          <w:rFonts w:ascii="Consolas" w:hAnsi="Consolas" w:cs="Consolas"/>
          <w:color w:val="008080"/>
          <w:sz w:val="20"/>
          <w:szCs w:val="20"/>
          <w:lang w:eastAsia="pl-PL"/>
        </w:rPr>
        <w:t>&lt;/</w:t>
      </w:r>
      <w:r>
        <w:rPr>
          <w:rFonts w:ascii="Consolas" w:hAnsi="Consolas" w:cs="Consolas"/>
          <w:color w:val="3F7F7F"/>
          <w:sz w:val="20"/>
          <w:szCs w:val="20"/>
          <w:lang w:eastAsia="pl-PL"/>
        </w:rPr>
        <w:t>soap:Envelope</w:t>
      </w:r>
      <w:r>
        <w:rPr>
          <w:rFonts w:ascii="Consolas" w:hAnsi="Consolas" w:cs="Consolas"/>
          <w:color w:val="008080"/>
          <w:sz w:val="20"/>
          <w:szCs w:val="20"/>
          <w:lang w:eastAsia="pl-PL"/>
        </w:rPr>
        <w:t>&gt;</w:t>
      </w:r>
    </w:p>
    <w:p w:rsidR="00A22014" w:rsidRDefault="00A22014" w:rsidP="00A22014">
      <w:pPr>
        <w:spacing w:after="0" w:line="240" w:lineRule="auto"/>
        <w:jc w:val="both"/>
        <w:rPr>
          <w:rFonts w:ascii="Consolas" w:hAnsi="Consolas" w:cs="Consolas"/>
          <w:color w:val="008080"/>
          <w:sz w:val="20"/>
          <w:szCs w:val="20"/>
          <w:lang w:eastAsia="pl-PL"/>
        </w:rPr>
      </w:pPr>
    </w:p>
    <w:p w:rsidR="00A22014" w:rsidRDefault="00A22014" w:rsidP="00A22014">
      <w:pPr>
        <w:spacing w:after="0" w:line="240" w:lineRule="auto"/>
        <w:jc w:val="both"/>
      </w:pPr>
    </w:p>
    <w:p w:rsidR="00F15FCB" w:rsidRDefault="002A49B4" w:rsidP="00A22014">
      <w:pPr>
        <w:pStyle w:val="Nagwek2"/>
        <w:jc w:val="both"/>
      </w:pPr>
      <w:bookmarkStart w:id="62" w:name="_Toc437321714"/>
      <w:r>
        <w:t>GetAcceptedAssets</w:t>
      </w:r>
      <w:bookmarkEnd w:id="62"/>
    </w:p>
    <w:p w:rsidR="00A46EC5" w:rsidRDefault="00A1694E" w:rsidP="00A22014">
      <w:pPr>
        <w:jc w:val="both"/>
      </w:pPr>
      <w:r w:rsidRPr="00382BF4">
        <w:rPr>
          <w:noProof/>
          <w:lang w:eastAsia="pl-PL"/>
        </w:rPr>
        <w:drawing>
          <wp:inline distT="0" distB="0" distL="0" distR="0">
            <wp:extent cx="5760720" cy="888406"/>
            <wp:effectExtent l="1905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8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A46EC5" w:rsidTr="00BF26FD">
        <w:tc>
          <w:tcPr>
            <w:tcW w:w="2376" w:type="dxa"/>
          </w:tcPr>
          <w:p w:rsidR="00A46EC5" w:rsidRPr="00984829" w:rsidRDefault="00A46EC5" w:rsidP="00A22014">
            <w:pPr>
              <w:jc w:val="both"/>
              <w:rPr>
                <w:b/>
              </w:rPr>
            </w:pPr>
            <w:r w:rsidRPr="00984829">
              <w:rPr>
                <w:b/>
              </w:rPr>
              <w:t>Nazwa funkcji: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GetAcceptedAssets</w:t>
            </w:r>
          </w:p>
        </w:tc>
      </w:tr>
      <w:tr w:rsidR="00A46EC5" w:rsidTr="00BF26FD">
        <w:tc>
          <w:tcPr>
            <w:tcW w:w="2376" w:type="dxa"/>
          </w:tcPr>
          <w:p w:rsidR="00A46EC5" w:rsidRPr="00984829" w:rsidRDefault="00A46EC5" w:rsidP="00A22014">
            <w:pPr>
              <w:jc w:val="both"/>
              <w:rPr>
                <w:b/>
              </w:rPr>
            </w:pPr>
            <w:r w:rsidRPr="00984829">
              <w:rPr>
                <w:b/>
              </w:rPr>
              <w:t>Opis funkcji: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Zwraca listę materiałów przyjętych do zasobu w ramach danej sprawy</w:t>
            </w:r>
          </w:p>
        </w:tc>
      </w:tr>
      <w:tr w:rsidR="00A46EC5" w:rsidTr="00BF26FD">
        <w:tc>
          <w:tcPr>
            <w:tcW w:w="9212" w:type="dxa"/>
            <w:gridSpan w:val="2"/>
          </w:tcPr>
          <w:p w:rsidR="00A46EC5" w:rsidRPr="00984829" w:rsidRDefault="00A46EC5" w:rsidP="00A22014">
            <w:pPr>
              <w:jc w:val="both"/>
              <w:rPr>
                <w:b/>
              </w:rPr>
            </w:pPr>
            <w:r w:rsidRPr="00984829">
              <w:rPr>
                <w:b/>
              </w:rPr>
              <w:t>Parametry wejściowe:</w:t>
            </w:r>
          </w:p>
        </w:tc>
      </w:tr>
      <w:tr w:rsidR="00A46EC5" w:rsidTr="00BF26FD">
        <w:tc>
          <w:tcPr>
            <w:tcW w:w="2376" w:type="dxa"/>
          </w:tcPr>
          <w:p w:rsidR="00A46EC5" w:rsidRDefault="00A46EC5" w:rsidP="00A22014">
            <w:pPr>
              <w:jc w:val="both"/>
            </w:pPr>
            <w:r>
              <w:t>taskId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Identyfikator zadania</w:t>
            </w:r>
          </w:p>
        </w:tc>
      </w:tr>
      <w:tr w:rsidR="00A46EC5" w:rsidTr="00BF26FD">
        <w:tc>
          <w:tcPr>
            <w:tcW w:w="9212" w:type="dxa"/>
            <w:gridSpan w:val="2"/>
          </w:tcPr>
          <w:p w:rsidR="00A46EC5" w:rsidRPr="006C01E7" w:rsidRDefault="00A46EC5" w:rsidP="00A22014">
            <w:pPr>
              <w:jc w:val="both"/>
              <w:rPr>
                <w:b/>
              </w:rPr>
            </w:pPr>
            <w:r w:rsidRPr="006C01E7">
              <w:rPr>
                <w:b/>
              </w:rPr>
              <w:t>Parametry wyjściowe:</w:t>
            </w:r>
          </w:p>
        </w:tc>
      </w:tr>
      <w:tr w:rsidR="00A46EC5" w:rsidTr="00BF26FD">
        <w:tc>
          <w:tcPr>
            <w:tcW w:w="2376" w:type="dxa"/>
          </w:tcPr>
          <w:p w:rsidR="00A46EC5" w:rsidRDefault="00A46EC5" w:rsidP="00A22014">
            <w:pPr>
              <w:jc w:val="both"/>
            </w:pPr>
            <w:r>
              <w:t>assetList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Lista materiałów przyjętych do zasobu określonych przez następujące atrybuty:</w:t>
            </w:r>
          </w:p>
          <w:p w:rsidR="00A46EC5" w:rsidRDefault="00A46EC5" w:rsidP="00A22014">
            <w:pPr>
              <w:jc w:val="both"/>
            </w:pPr>
            <w:r w:rsidRPr="00AB01CC">
              <w:rPr>
                <w:i/>
              </w:rPr>
              <w:t>assetId</w:t>
            </w:r>
            <w:r>
              <w:t xml:space="preserve"> – identyfikator materiału zasobu</w:t>
            </w:r>
          </w:p>
          <w:p w:rsidR="00A46EC5" w:rsidRDefault="00A46EC5" w:rsidP="00A22014">
            <w:pPr>
              <w:jc w:val="both"/>
            </w:pPr>
            <w:r w:rsidRPr="00AB01CC">
              <w:rPr>
                <w:i/>
              </w:rPr>
              <w:t>assetName</w:t>
            </w:r>
            <w:r>
              <w:t xml:space="preserve"> – nazwa materiału zasobu</w:t>
            </w:r>
          </w:p>
          <w:p w:rsidR="00A46EC5" w:rsidRDefault="00A46EC5" w:rsidP="00A22014">
            <w:pPr>
              <w:jc w:val="both"/>
            </w:pPr>
            <w:r w:rsidRPr="00AB01CC">
              <w:rPr>
                <w:i/>
              </w:rPr>
              <w:t>assetFile</w:t>
            </w:r>
            <w:r>
              <w:t xml:space="preserve"> – ścieżka url do pliku/folderu zawierającego elektroniczną postać materiału zasobu</w:t>
            </w:r>
          </w:p>
          <w:p w:rsidR="00A46EC5" w:rsidRDefault="00A46EC5" w:rsidP="00A22014">
            <w:pPr>
              <w:jc w:val="both"/>
            </w:pPr>
            <w:r w:rsidRPr="00AB01CC">
              <w:rPr>
                <w:i/>
              </w:rPr>
              <w:t>assetDocumentsCount</w:t>
            </w:r>
            <w:r>
              <w:t xml:space="preserve"> – liczba dokumentów wchodzących w skład materiału (dla operatu)</w:t>
            </w:r>
          </w:p>
        </w:tc>
      </w:tr>
    </w:tbl>
    <w:p w:rsidR="002A49B4" w:rsidRDefault="002A49B4" w:rsidP="00A22014">
      <w:pPr>
        <w:jc w:val="both"/>
      </w:pPr>
    </w:p>
    <w:p w:rsidR="00AA4F5F" w:rsidRPr="00382BF4" w:rsidRDefault="00F15FCB" w:rsidP="00A22014">
      <w:pPr>
        <w:jc w:val="both"/>
        <w:rPr>
          <w:b/>
        </w:rPr>
      </w:pPr>
      <w:r w:rsidRPr="00382BF4">
        <w:rPr>
          <w:b/>
        </w:rPr>
        <w:t>Przykład wywołania:</w:t>
      </w:r>
    </w:p>
    <w:p w:rsidR="00AA4F5F" w:rsidRPr="00382BF4" w:rsidRDefault="00F15FCB" w:rsidP="00A22014">
      <w:pPr>
        <w:jc w:val="both"/>
        <w:rPr>
          <w:b/>
        </w:rPr>
      </w:pPr>
      <w:r w:rsidRPr="00382BF4">
        <w:rPr>
          <w:b/>
        </w:rPr>
        <w:t>Request:</w:t>
      </w:r>
    </w:p>
    <w:p w:rsidR="005F28C6" w:rsidRDefault="005F28C6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eastAsia="pl-PL"/>
        </w:rPr>
      </w:pPr>
      <w:r>
        <w:rPr>
          <w:rFonts w:ascii="Consolas" w:hAnsi="Consolas" w:cs="Consolas"/>
          <w:color w:val="008080"/>
          <w:sz w:val="20"/>
          <w:szCs w:val="20"/>
          <w:lang w:eastAsia="pl-PL"/>
        </w:rPr>
        <w:t>&lt;</w:t>
      </w:r>
      <w:r>
        <w:rPr>
          <w:rFonts w:ascii="Consolas" w:hAnsi="Consolas" w:cs="Consolas"/>
          <w:color w:val="3F7F7F"/>
          <w:sz w:val="20"/>
          <w:szCs w:val="20"/>
          <w:lang w:eastAsia="pl-PL"/>
        </w:rPr>
        <w:t>soapenv:Envelope</w:t>
      </w:r>
      <w:r>
        <w:rPr>
          <w:rFonts w:ascii="Consolas" w:hAnsi="Consolas" w:cs="Consolas"/>
          <w:sz w:val="20"/>
          <w:szCs w:val="20"/>
          <w:lang w:eastAsia="pl-PL"/>
        </w:rPr>
        <w:t xml:space="preserve"> </w:t>
      </w:r>
      <w:r>
        <w:rPr>
          <w:rFonts w:ascii="Consolas" w:hAnsi="Consolas" w:cs="Consolas"/>
          <w:color w:val="7F007F"/>
          <w:sz w:val="20"/>
          <w:szCs w:val="20"/>
          <w:lang w:eastAsia="pl-PL"/>
        </w:rPr>
        <w:t>xmlns:soapenv</w:t>
      </w:r>
      <w:r>
        <w:rPr>
          <w:rFonts w:ascii="Consolas" w:hAnsi="Consolas" w:cs="Consolas"/>
          <w:color w:val="000000"/>
          <w:sz w:val="20"/>
          <w:szCs w:val="20"/>
          <w:lang w:eastAsia="pl-PL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  <w:lang w:eastAsia="pl-PL"/>
        </w:rPr>
        <w:t>"http://schemas.xmlsoap.org/soap/envelope/"</w:t>
      </w:r>
      <w:r>
        <w:rPr>
          <w:rFonts w:ascii="Consolas" w:hAnsi="Consolas" w:cs="Consolas"/>
          <w:sz w:val="20"/>
          <w:szCs w:val="20"/>
          <w:lang w:eastAsia="pl-PL"/>
        </w:rPr>
        <w:t xml:space="preserve"> </w:t>
      </w:r>
      <w:r>
        <w:rPr>
          <w:rFonts w:ascii="Consolas" w:hAnsi="Consolas" w:cs="Consolas"/>
          <w:color w:val="7F007F"/>
          <w:sz w:val="20"/>
          <w:szCs w:val="20"/>
          <w:lang w:eastAsia="pl-PL"/>
        </w:rPr>
        <w:t>xmlns:end</w:t>
      </w:r>
      <w:r>
        <w:rPr>
          <w:rFonts w:ascii="Consolas" w:hAnsi="Consolas" w:cs="Consolas"/>
          <w:color w:val="000000"/>
          <w:sz w:val="20"/>
          <w:szCs w:val="20"/>
          <w:lang w:eastAsia="pl-PL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  <w:lang w:eastAsia="pl-PL"/>
        </w:rPr>
        <w:t>"http://endpoint.integration.imapbo.gispartner.pl/"</w:t>
      </w:r>
      <w:r>
        <w:rPr>
          <w:rFonts w:ascii="Consolas" w:hAnsi="Consolas" w:cs="Consolas"/>
          <w:color w:val="008080"/>
          <w:sz w:val="20"/>
          <w:szCs w:val="20"/>
          <w:lang w:eastAsia="pl-PL"/>
        </w:rPr>
        <w:t>&gt;</w:t>
      </w:r>
    </w:p>
    <w:p w:rsidR="005F28C6" w:rsidRPr="00382BF4" w:rsidRDefault="005F28C6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>
        <w:rPr>
          <w:rFonts w:ascii="Consolas" w:hAnsi="Consolas" w:cs="Consolas"/>
          <w:color w:val="000000"/>
          <w:sz w:val="20"/>
          <w:szCs w:val="20"/>
          <w:lang w:eastAsia="pl-PL"/>
        </w:rPr>
        <w:t xml:space="preserve">   </w:t>
      </w:r>
      <w:r w:rsidR="00F15FCB"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="00F15FCB"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soapenv:Header</w:t>
      </w:r>
      <w:r w:rsidR="00F15FCB"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wsse:Security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xmlns:wsse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"http://docs.oasis-open.org/wss/2004/01/oasis-200401-wss-wssecurity-secext-1.0.xsd"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saml:Assertion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xmlns:saml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"urn:oasis:names:tc:SAML:2.0:assertion"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5F28C6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saml:Issuer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pzgik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saml:Issuer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CA3085" w:rsidRPr="00CA3085" w:rsidRDefault="00F94BD9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</w:pPr>
      <w:r>
        <w:rPr>
          <w:rFonts w:ascii="Consolas" w:hAnsi="Consolas" w:cs="Consolas"/>
          <w:color w:val="7030A0"/>
          <w:sz w:val="20"/>
          <w:szCs w:val="20"/>
          <w:lang w:val="en-US" w:eastAsia="pl-PL"/>
        </w:rPr>
        <w:tab/>
      </w:r>
      <w:r>
        <w:rPr>
          <w:rFonts w:ascii="Consolas" w:hAnsi="Consolas" w:cs="Consolas"/>
          <w:color w:val="7030A0"/>
          <w:sz w:val="20"/>
          <w:szCs w:val="20"/>
          <w:lang w:val="en-US" w:eastAsia="pl-PL"/>
        </w:rPr>
        <w:tab/>
      </w:r>
      <w:r w:rsidR="00CA3085"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>&lt;saml:Subject&gt;</w:t>
      </w:r>
    </w:p>
    <w:p w:rsidR="00CA3085" w:rsidRPr="00CA3085" w:rsidRDefault="00CA3085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</w:pP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 xml:space="preserve">            </w:t>
      </w: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ab/>
      </w: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ab/>
        <w:t>&lt;saml:NameID&gt;</w:t>
      </w:r>
      <w:r w:rsidRPr="00CA3085">
        <w:rPr>
          <w:rFonts w:ascii="Consolas" w:hAnsi="Consolas" w:cs="Consolas"/>
          <w:sz w:val="20"/>
          <w:szCs w:val="20"/>
          <w:lang w:val="en-US" w:eastAsia="pl-PL"/>
        </w:rPr>
        <w:t>pzgik_user</w:t>
      </w: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>&lt;/saml:NameID&gt;</w:t>
      </w:r>
    </w:p>
    <w:p w:rsidR="00CA3085" w:rsidRPr="00CA3085" w:rsidRDefault="00CA3085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</w:pP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 xml:space="preserve">            &lt;/saml:Subject&gt;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saml:Assertion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wsse:Security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soapenv:Header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end:GetAcceptedAssets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taskId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13213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taskId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end:GetAcceptedAssets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jc w:val="both"/>
        <w:rPr>
          <w:lang w:val="en-US"/>
        </w:rPr>
      </w:pP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soapenv:Envelope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663EC4" w:rsidRPr="00382BF4" w:rsidRDefault="00663EC4" w:rsidP="00A22014">
      <w:pPr>
        <w:jc w:val="both"/>
        <w:rPr>
          <w:b/>
          <w:lang w:val="en-US"/>
        </w:rPr>
      </w:pPr>
    </w:p>
    <w:p w:rsidR="00AA4F5F" w:rsidRPr="00382BF4" w:rsidRDefault="00F15FCB" w:rsidP="00A22014">
      <w:pPr>
        <w:jc w:val="both"/>
        <w:rPr>
          <w:b/>
          <w:lang w:val="en-US"/>
        </w:rPr>
      </w:pPr>
      <w:r w:rsidRPr="00382BF4">
        <w:rPr>
          <w:b/>
          <w:lang w:val="en-US"/>
        </w:rPr>
        <w:t>Response:</w:t>
      </w:r>
    </w:p>
    <w:p w:rsidR="00E61D07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soap:Envelope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xmlns:soap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"http://schemas.xmlsoap.org/soap/envelope/"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E61D07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SOAP-ENV:Header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xmlns:SOAP-ENV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"http://schemas.xmlsoap.org/soap/envelope/"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/&gt;</w:t>
      </w:r>
    </w:p>
    <w:p w:rsidR="00E61D07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E61D07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ns2:GetAcceptedAssetsResponse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xmlns:ns2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"http://endpoint.integration.imapbo.gispartner.pl/"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E61D07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Assets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92243B" w:rsidRPr="0092243B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8080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="0092243B" w:rsidRPr="0092243B">
        <w:rPr>
          <w:rFonts w:ascii="Consolas" w:hAnsi="Consolas" w:cs="Consolas"/>
          <w:color w:val="008080"/>
          <w:sz w:val="20"/>
          <w:szCs w:val="20"/>
          <w:lang w:val="en-US" w:eastAsia="pl-PL"/>
        </w:rPr>
        <w:t xml:space="preserve"> &lt;assetId&gt;</w:t>
      </w:r>
      <w:r w:rsidR="0092243B" w:rsidRPr="00382BF4">
        <w:rPr>
          <w:rFonts w:ascii="Consolas" w:hAnsi="Consolas" w:cs="Consolas"/>
          <w:sz w:val="20"/>
          <w:szCs w:val="20"/>
          <w:lang w:val="en-US" w:eastAsia="pl-PL"/>
        </w:rPr>
        <w:t>101947</w:t>
      </w:r>
      <w:r w:rsidR="0092243B" w:rsidRPr="0092243B">
        <w:rPr>
          <w:rFonts w:ascii="Consolas" w:hAnsi="Consolas" w:cs="Consolas"/>
          <w:color w:val="008080"/>
          <w:sz w:val="20"/>
          <w:szCs w:val="20"/>
          <w:lang w:val="en-US" w:eastAsia="pl-PL"/>
        </w:rPr>
        <w:t>&lt;/assetId&gt;</w:t>
      </w:r>
    </w:p>
    <w:p w:rsidR="00E61D07" w:rsidRPr="00382BF4" w:rsidRDefault="0092243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92243B">
        <w:rPr>
          <w:rFonts w:ascii="Consolas" w:hAnsi="Consolas" w:cs="Consolas"/>
          <w:color w:val="008080"/>
          <w:sz w:val="20"/>
          <w:szCs w:val="20"/>
          <w:lang w:val="en-US" w:eastAsia="pl-PL"/>
        </w:rPr>
        <w:t xml:space="preserve">            &lt;assetName&gt;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>C.PL.2015.1004</w:t>
      </w:r>
      <w:r w:rsidRPr="0092243B">
        <w:rPr>
          <w:rFonts w:ascii="Consolas" w:hAnsi="Consolas" w:cs="Consolas"/>
          <w:color w:val="008080"/>
          <w:sz w:val="20"/>
          <w:szCs w:val="20"/>
          <w:lang w:val="en-US" w:eastAsia="pl-PL"/>
        </w:rPr>
        <w:t>&lt;/assetName&gt;</w:t>
      </w:r>
      <w:r w:rsidRPr="0092243B">
        <w:rPr>
          <w:rFonts w:ascii="Consolas" w:hAnsi="Consolas" w:cs="Consolas"/>
          <w:color w:val="008080"/>
          <w:sz w:val="20"/>
          <w:szCs w:val="20"/>
          <w:lang w:val="en-US" w:eastAsia="pl-PL"/>
        </w:rPr>
        <w:cr/>
      </w:r>
      <w:r w:rsidR="00F15FCB"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="00F15FCB"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="00F15FCB"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assetFile</w:t>
      </w:r>
      <w:r w:rsidR="00F15FCB"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="00F15FCB"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/dokumenty/</w:t>
      </w:r>
      <w:r w:rsidR="00F15FCB"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="00F15FCB"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assetFile</w:t>
      </w:r>
      <w:r w:rsidR="00F15FCB"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E61D07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assetDocumentcount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1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assetDocumentcount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E61D07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Assets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E61D07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Assets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92243B" w:rsidRPr="0092243B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8080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="0092243B" w:rsidRPr="0092243B">
        <w:rPr>
          <w:rFonts w:ascii="Consolas" w:hAnsi="Consolas" w:cs="Consolas"/>
          <w:color w:val="008080"/>
          <w:sz w:val="20"/>
          <w:szCs w:val="20"/>
          <w:lang w:val="en-US" w:eastAsia="pl-PL"/>
        </w:rPr>
        <w:t>&lt;assetId&gt;</w:t>
      </w:r>
      <w:r w:rsidR="0092243B" w:rsidRPr="00382BF4">
        <w:rPr>
          <w:rFonts w:ascii="Consolas" w:hAnsi="Consolas" w:cs="Consolas"/>
          <w:sz w:val="20"/>
          <w:szCs w:val="20"/>
          <w:lang w:val="en-US" w:eastAsia="pl-PL"/>
        </w:rPr>
        <w:t>101948</w:t>
      </w:r>
      <w:r w:rsidR="0092243B" w:rsidRPr="0092243B">
        <w:rPr>
          <w:rFonts w:ascii="Consolas" w:hAnsi="Consolas" w:cs="Consolas"/>
          <w:color w:val="008080"/>
          <w:sz w:val="20"/>
          <w:szCs w:val="20"/>
          <w:lang w:val="en-US" w:eastAsia="pl-PL"/>
        </w:rPr>
        <w:t>&lt;/assetId&gt;</w:t>
      </w:r>
    </w:p>
    <w:p w:rsidR="00E61D07" w:rsidRPr="00382BF4" w:rsidRDefault="0092243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92243B">
        <w:rPr>
          <w:rFonts w:ascii="Consolas" w:hAnsi="Consolas" w:cs="Consolas"/>
          <w:color w:val="008080"/>
          <w:sz w:val="20"/>
          <w:szCs w:val="20"/>
          <w:lang w:val="en-US" w:eastAsia="pl-PL"/>
        </w:rPr>
        <w:t xml:space="preserve">            &lt;assetName&gt;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>C.PL.2015.1006</w:t>
      </w:r>
      <w:r w:rsidRPr="0092243B">
        <w:rPr>
          <w:rFonts w:ascii="Consolas" w:hAnsi="Consolas" w:cs="Consolas"/>
          <w:color w:val="008080"/>
          <w:sz w:val="20"/>
          <w:szCs w:val="20"/>
          <w:lang w:val="en-US" w:eastAsia="pl-PL"/>
        </w:rPr>
        <w:t>&lt;/assetName&gt;</w:t>
      </w:r>
      <w:r w:rsidRPr="0092243B">
        <w:rPr>
          <w:rFonts w:ascii="Consolas" w:hAnsi="Consolas" w:cs="Consolas"/>
          <w:color w:val="008080"/>
          <w:sz w:val="20"/>
          <w:szCs w:val="20"/>
          <w:lang w:val="en-US" w:eastAsia="pl-PL"/>
        </w:rPr>
        <w:cr/>
      </w:r>
      <w:r w:rsidR="00F15FCB"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="00F15FCB"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="00F15FCB"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assetFile</w:t>
      </w:r>
      <w:r w:rsidR="00F15FCB"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="00F15FCB"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\\</w:t>
      </w:r>
      <w:r w:rsidR="00AE6141">
        <w:rPr>
          <w:rFonts w:ascii="Consolas" w:hAnsi="Consolas" w:cs="Consolas"/>
          <w:color w:val="000000"/>
          <w:sz w:val="20"/>
          <w:szCs w:val="20"/>
          <w:lang w:val="en-US" w:eastAsia="pl-PL"/>
        </w:rPr>
        <w:t>t-sonas-rep</w:t>
      </w:r>
      <w:r w:rsidR="00F15FCB"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\U_Dane\14_GUGiK_PZGiK\PZGIK\pzgik_ewidencja_materialow\tematyczne\Hydro\geotiff_kolor\h42_M-33-008-D__C.PL.2015.2_3452.txt</w:t>
      </w:r>
      <w:r w:rsidR="00F15FCB"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="00F15FCB"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assetFile</w:t>
      </w:r>
      <w:r w:rsidR="00F15FCB"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E61D07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assetDocumentcount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1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assetDocumentcount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E61D07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Assets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E61D07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ns2:GetAcceptedAssetsResponse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E61D07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="00E61D07">
        <w:rPr>
          <w:rFonts w:ascii="Consolas" w:hAnsi="Consolas" w:cs="Consolas"/>
          <w:color w:val="008080"/>
          <w:sz w:val="20"/>
          <w:szCs w:val="20"/>
          <w:lang w:eastAsia="pl-PL"/>
        </w:rPr>
        <w:t>&lt;/</w:t>
      </w:r>
      <w:r w:rsidR="00E61D07">
        <w:rPr>
          <w:rFonts w:ascii="Consolas" w:hAnsi="Consolas" w:cs="Consolas"/>
          <w:color w:val="3F7F7F"/>
          <w:sz w:val="20"/>
          <w:szCs w:val="20"/>
          <w:lang w:eastAsia="pl-PL"/>
        </w:rPr>
        <w:t>soap:Body</w:t>
      </w:r>
      <w:r w:rsidR="00E61D07">
        <w:rPr>
          <w:rFonts w:ascii="Consolas" w:hAnsi="Consolas" w:cs="Consolas"/>
          <w:color w:val="008080"/>
          <w:sz w:val="20"/>
          <w:szCs w:val="20"/>
          <w:lang w:eastAsia="pl-PL"/>
        </w:rPr>
        <w:t>&gt;</w:t>
      </w:r>
    </w:p>
    <w:p w:rsidR="00E61D07" w:rsidRDefault="00E61D07" w:rsidP="00A22014">
      <w:pPr>
        <w:jc w:val="both"/>
      </w:pPr>
      <w:r>
        <w:rPr>
          <w:rFonts w:ascii="Consolas" w:hAnsi="Consolas" w:cs="Consolas"/>
          <w:color w:val="008080"/>
          <w:sz w:val="20"/>
          <w:szCs w:val="20"/>
          <w:lang w:eastAsia="pl-PL"/>
        </w:rPr>
        <w:t>&lt;/</w:t>
      </w:r>
      <w:r>
        <w:rPr>
          <w:rFonts w:ascii="Consolas" w:hAnsi="Consolas" w:cs="Consolas"/>
          <w:color w:val="3F7F7F"/>
          <w:sz w:val="20"/>
          <w:szCs w:val="20"/>
          <w:lang w:eastAsia="pl-PL"/>
        </w:rPr>
        <w:t>soap:Envelope</w:t>
      </w:r>
      <w:r>
        <w:rPr>
          <w:rFonts w:ascii="Consolas" w:hAnsi="Consolas" w:cs="Consolas"/>
          <w:color w:val="008080"/>
          <w:sz w:val="20"/>
          <w:szCs w:val="20"/>
          <w:lang w:eastAsia="pl-PL"/>
        </w:rPr>
        <w:t>&gt;</w:t>
      </w:r>
    </w:p>
    <w:p w:rsidR="00AA4F5F" w:rsidRDefault="00AA4F5F" w:rsidP="00A22014">
      <w:pPr>
        <w:jc w:val="both"/>
      </w:pPr>
    </w:p>
    <w:p w:rsidR="002A49B4" w:rsidRDefault="002A49B4" w:rsidP="00A22014">
      <w:pPr>
        <w:spacing w:after="0" w:line="240" w:lineRule="auto"/>
        <w:jc w:val="both"/>
      </w:pPr>
      <w:r>
        <w:br w:type="page"/>
      </w:r>
    </w:p>
    <w:p w:rsidR="00F15FCB" w:rsidRDefault="002A49B4" w:rsidP="00A22014">
      <w:pPr>
        <w:pStyle w:val="Nagwek2"/>
        <w:jc w:val="both"/>
      </w:pPr>
      <w:bookmarkStart w:id="63" w:name="_Toc437321715"/>
      <w:r>
        <w:t>GetAssetDocuments</w:t>
      </w:r>
      <w:bookmarkEnd w:id="63"/>
    </w:p>
    <w:p w:rsidR="00A46EC5" w:rsidRDefault="00A1694E" w:rsidP="00A22014">
      <w:pPr>
        <w:jc w:val="both"/>
      </w:pPr>
      <w:r w:rsidRPr="00382BF4">
        <w:rPr>
          <w:noProof/>
          <w:lang w:eastAsia="pl-PL"/>
        </w:rPr>
        <w:drawing>
          <wp:inline distT="0" distB="0" distL="0" distR="0">
            <wp:extent cx="5760720" cy="930287"/>
            <wp:effectExtent l="1905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0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A46EC5" w:rsidTr="00BF26FD">
        <w:tc>
          <w:tcPr>
            <w:tcW w:w="2376" w:type="dxa"/>
          </w:tcPr>
          <w:p w:rsidR="00A46EC5" w:rsidRPr="00984829" w:rsidRDefault="00A46EC5" w:rsidP="00A22014">
            <w:pPr>
              <w:jc w:val="both"/>
              <w:rPr>
                <w:b/>
              </w:rPr>
            </w:pPr>
            <w:r w:rsidRPr="00984829">
              <w:rPr>
                <w:b/>
              </w:rPr>
              <w:t>Nazwa funkcji: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GetAssetDocuments</w:t>
            </w:r>
          </w:p>
        </w:tc>
      </w:tr>
      <w:tr w:rsidR="00A46EC5" w:rsidTr="00BF26FD">
        <w:tc>
          <w:tcPr>
            <w:tcW w:w="2376" w:type="dxa"/>
          </w:tcPr>
          <w:p w:rsidR="00A46EC5" w:rsidRPr="00984829" w:rsidRDefault="00A46EC5" w:rsidP="00A22014">
            <w:pPr>
              <w:jc w:val="both"/>
              <w:rPr>
                <w:b/>
              </w:rPr>
            </w:pPr>
            <w:r w:rsidRPr="00984829">
              <w:rPr>
                <w:b/>
              </w:rPr>
              <w:t>Opis funkcji: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Zwraca listę dokumentów wchodzących w skład operatu przyjętego do zasobu</w:t>
            </w:r>
          </w:p>
        </w:tc>
      </w:tr>
      <w:tr w:rsidR="00A46EC5" w:rsidTr="00BF26FD">
        <w:tc>
          <w:tcPr>
            <w:tcW w:w="9212" w:type="dxa"/>
            <w:gridSpan w:val="2"/>
          </w:tcPr>
          <w:p w:rsidR="00A46EC5" w:rsidRPr="00984829" w:rsidRDefault="00A46EC5" w:rsidP="00A22014">
            <w:pPr>
              <w:jc w:val="both"/>
              <w:rPr>
                <w:b/>
              </w:rPr>
            </w:pPr>
            <w:r w:rsidRPr="00984829">
              <w:rPr>
                <w:b/>
              </w:rPr>
              <w:t>Parametry wejściowe:</w:t>
            </w:r>
          </w:p>
        </w:tc>
      </w:tr>
      <w:tr w:rsidR="00A46EC5" w:rsidTr="00BF26FD">
        <w:tc>
          <w:tcPr>
            <w:tcW w:w="2376" w:type="dxa"/>
          </w:tcPr>
          <w:p w:rsidR="00A46EC5" w:rsidRDefault="00A46EC5" w:rsidP="00A22014">
            <w:pPr>
              <w:jc w:val="both"/>
            </w:pPr>
            <w:r>
              <w:t>assetId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Identyfikator ewidencyjny materiału zasobu (operatu)</w:t>
            </w:r>
          </w:p>
        </w:tc>
      </w:tr>
      <w:tr w:rsidR="00A46EC5" w:rsidTr="00BF26FD">
        <w:tc>
          <w:tcPr>
            <w:tcW w:w="9212" w:type="dxa"/>
            <w:gridSpan w:val="2"/>
          </w:tcPr>
          <w:p w:rsidR="00A46EC5" w:rsidRPr="006C01E7" w:rsidRDefault="00A46EC5" w:rsidP="00A22014">
            <w:pPr>
              <w:jc w:val="both"/>
              <w:rPr>
                <w:b/>
              </w:rPr>
            </w:pPr>
            <w:r w:rsidRPr="006C01E7">
              <w:rPr>
                <w:b/>
              </w:rPr>
              <w:t>Parametry wyjściowe:</w:t>
            </w:r>
          </w:p>
        </w:tc>
      </w:tr>
      <w:tr w:rsidR="00A46EC5" w:rsidTr="00BF26FD">
        <w:tc>
          <w:tcPr>
            <w:tcW w:w="2376" w:type="dxa"/>
          </w:tcPr>
          <w:p w:rsidR="00A46EC5" w:rsidRDefault="00A46EC5" w:rsidP="00A22014">
            <w:pPr>
              <w:jc w:val="both"/>
            </w:pPr>
            <w:r>
              <w:t>assetDocuments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Lista dokumentów określonych przez następujące atrybuty:</w:t>
            </w:r>
          </w:p>
          <w:p w:rsidR="00A46EC5" w:rsidRDefault="00A46EC5" w:rsidP="00A22014">
            <w:pPr>
              <w:jc w:val="both"/>
            </w:pPr>
            <w:r w:rsidRPr="00AB01CC">
              <w:rPr>
                <w:i/>
              </w:rPr>
              <w:t>assetDocumentNumber</w:t>
            </w:r>
            <w:r>
              <w:t xml:space="preserve"> – numer identyfikacyjny dokumentu</w:t>
            </w:r>
          </w:p>
          <w:p w:rsidR="00A46EC5" w:rsidRDefault="00A46EC5" w:rsidP="00A22014">
            <w:pPr>
              <w:jc w:val="both"/>
            </w:pPr>
            <w:r w:rsidRPr="00AB01CC">
              <w:rPr>
                <w:i/>
              </w:rPr>
              <w:t>assetDocumentFile</w:t>
            </w:r>
            <w:r>
              <w:t xml:space="preserve"> - ścieżka url do pliku/folderu zawierającego elektroniczną postać dokumentu</w:t>
            </w:r>
          </w:p>
        </w:tc>
      </w:tr>
    </w:tbl>
    <w:p w:rsidR="002A49B4" w:rsidRDefault="002A49B4" w:rsidP="00A22014">
      <w:pPr>
        <w:jc w:val="both"/>
      </w:pPr>
    </w:p>
    <w:p w:rsidR="00AA4F5F" w:rsidRPr="00382BF4" w:rsidRDefault="00F15FCB" w:rsidP="00A22014">
      <w:pPr>
        <w:jc w:val="both"/>
        <w:rPr>
          <w:b/>
        </w:rPr>
      </w:pPr>
      <w:r w:rsidRPr="00382BF4">
        <w:rPr>
          <w:b/>
        </w:rPr>
        <w:t>Przykład wywołania:</w:t>
      </w:r>
    </w:p>
    <w:p w:rsidR="00AA4F5F" w:rsidRPr="00382BF4" w:rsidRDefault="00F15FCB" w:rsidP="00A22014">
      <w:pPr>
        <w:jc w:val="both"/>
        <w:rPr>
          <w:b/>
        </w:rPr>
      </w:pPr>
      <w:r w:rsidRPr="00382BF4">
        <w:rPr>
          <w:b/>
        </w:rPr>
        <w:t>Request:</w:t>
      </w:r>
    </w:p>
    <w:p w:rsidR="005F28C6" w:rsidRDefault="005F28C6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eastAsia="pl-PL"/>
        </w:rPr>
      </w:pPr>
      <w:r>
        <w:rPr>
          <w:rFonts w:ascii="Consolas" w:hAnsi="Consolas" w:cs="Consolas"/>
          <w:color w:val="008080"/>
          <w:sz w:val="20"/>
          <w:szCs w:val="20"/>
          <w:lang w:eastAsia="pl-PL"/>
        </w:rPr>
        <w:t>&lt;</w:t>
      </w:r>
      <w:r>
        <w:rPr>
          <w:rFonts w:ascii="Consolas" w:hAnsi="Consolas" w:cs="Consolas"/>
          <w:color w:val="3F7F7F"/>
          <w:sz w:val="20"/>
          <w:szCs w:val="20"/>
          <w:highlight w:val="lightGray"/>
          <w:lang w:eastAsia="pl-PL"/>
        </w:rPr>
        <w:t>soapenv:Envelope</w:t>
      </w:r>
      <w:r>
        <w:rPr>
          <w:rFonts w:ascii="Consolas" w:hAnsi="Consolas" w:cs="Consolas"/>
          <w:sz w:val="20"/>
          <w:szCs w:val="20"/>
          <w:lang w:eastAsia="pl-PL"/>
        </w:rPr>
        <w:t xml:space="preserve"> </w:t>
      </w:r>
      <w:r>
        <w:rPr>
          <w:rFonts w:ascii="Consolas" w:hAnsi="Consolas" w:cs="Consolas"/>
          <w:color w:val="7F007F"/>
          <w:sz w:val="20"/>
          <w:szCs w:val="20"/>
          <w:lang w:eastAsia="pl-PL"/>
        </w:rPr>
        <w:t>xmlns:soapenv</w:t>
      </w:r>
      <w:r>
        <w:rPr>
          <w:rFonts w:ascii="Consolas" w:hAnsi="Consolas" w:cs="Consolas"/>
          <w:color w:val="000000"/>
          <w:sz w:val="20"/>
          <w:szCs w:val="20"/>
          <w:lang w:eastAsia="pl-PL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  <w:lang w:eastAsia="pl-PL"/>
        </w:rPr>
        <w:t>"http://schemas.xmlsoap.org/soap/envelope/"</w:t>
      </w:r>
      <w:r>
        <w:rPr>
          <w:rFonts w:ascii="Consolas" w:hAnsi="Consolas" w:cs="Consolas"/>
          <w:sz w:val="20"/>
          <w:szCs w:val="20"/>
          <w:lang w:eastAsia="pl-PL"/>
        </w:rPr>
        <w:t xml:space="preserve"> </w:t>
      </w:r>
      <w:r>
        <w:rPr>
          <w:rFonts w:ascii="Consolas" w:hAnsi="Consolas" w:cs="Consolas"/>
          <w:color w:val="7F007F"/>
          <w:sz w:val="20"/>
          <w:szCs w:val="20"/>
          <w:lang w:eastAsia="pl-PL"/>
        </w:rPr>
        <w:t>xmlns:end</w:t>
      </w:r>
      <w:r>
        <w:rPr>
          <w:rFonts w:ascii="Consolas" w:hAnsi="Consolas" w:cs="Consolas"/>
          <w:color w:val="000000"/>
          <w:sz w:val="20"/>
          <w:szCs w:val="20"/>
          <w:lang w:eastAsia="pl-PL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  <w:lang w:eastAsia="pl-PL"/>
        </w:rPr>
        <w:t>"http://endpoint.integration.imapbo.gispartner.pl/"</w:t>
      </w:r>
      <w:r>
        <w:rPr>
          <w:rFonts w:ascii="Consolas" w:hAnsi="Consolas" w:cs="Consolas"/>
          <w:color w:val="008080"/>
          <w:sz w:val="20"/>
          <w:szCs w:val="20"/>
          <w:lang w:eastAsia="pl-PL"/>
        </w:rPr>
        <w:t>&gt;</w:t>
      </w:r>
    </w:p>
    <w:p w:rsidR="005F28C6" w:rsidRPr="00382BF4" w:rsidRDefault="005F28C6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>
        <w:rPr>
          <w:rFonts w:ascii="Consolas" w:hAnsi="Consolas" w:cs="Consolas"/>
          <w:color w:val="000000"/>
          <w:sz w:val="20"/>
          <w:szCs w:val="20"/>
          <w:lang w:eastAsia="pl-PL"/>
        </w:rPr>
        <w:t xml:space="preserve">   </w:t>
      </w:r>
      <w:r w:rsidR="00F15FCB"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="00F15FCB"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soapenv:Header</w:t>
      </w:r>
      <w:r w:rsidR="00F15FCB"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wsse:Security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xmlns:wsse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"http://docs.oasis-open.org/wss/2004/01/oasis-200401-wss-wssecurity-secext-1.0.xsd"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saml:Assertion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xmlns:saml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"urn:oasis:names:tc:SAML:2.0:assertion"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5F28C6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saml:Issuer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pzgik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saml:Issuer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CA3085" w:rsidRPr="00CA3085" w:rsidRDefault="00F94BD9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</w:pPr>
      <w:r>
        <w:rPr>
          <w:rFonts w:ascii="Consolas" w:hAnsi="Consolas" w:cs="Consolas"/>
          <w:color w:val="7030A0"/>
          <w:sz w:val="20"/>
          <w:szCs w:val="20"/>
          <w:lang w:val="en-US" w:eastAsia="pl-PL"/>
        </w:rPr>
        <w:tab/>
      </w:r>
      <w:r>
        <w:rPr>
          <w:rFonts w:ascii="Consolas" w:hAnsi="Consolas" w:cs="Consolas"/>
          <w:color w:val="7030A0"/>
          <w:sz w:val="20"/>
          <w:szCs w:val="20"/>
          <w:lang w:val="en-US" w:eastAsia="pl-PL"/>
        </w:rPr>
        <w:tab/>
      </w:r>
      <w:r w:rsidR="00CA3085"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>&lt;saml:Subject&gt;</w:t>
      </w:r>
    </w:p>
    <w:p w:rsidR="00CA3085" w:rsidRPr="00CA3085" w:rsidRDefault="00CA3085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</w:pP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 xml:space="preserve">            </w:t>
      </w: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ab/>
      </w: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ab/>
        <w:t>&lt;saml:NameID&gt;</w:t>
      </w:r>
      <w:r w:rsidRPr="00CA3085">
        <w:rPr>
          <w:rFonts w:ascii="Consolas" w:hAnsi="Consolas" w:cs="Consolas"/>
          <w:sz w:val="20"/>
          <w:szCs w:val="20"/>
          <w:lang w:val="en-US" w:eastAsia="pl-PL"/>
        </w:rPr>
        <w:t>pzgik_user</w:t>
      </w: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>&lt;/saml:NameID&gt;</w:t>
      </w:r>
    </w:p>
    <w:p w:rsidR="00CA3085" w:rsidRPr="00CA3085" w:rsidRDefault="00CA3085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</w:pP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 xml:space="preserve">            &lt;/saml:Subject&gt;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saml:Assertion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wsse:Security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soapenv:Header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end:GetAssetDocuments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assetId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1321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assetId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end:GetAssetDocuments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jc w:val="both"/>
        <w:rPr>
          <w:lang w:val="en-US"/>
        </w:rPr>
      </w:pP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highlight w:val="lightGray"/>
          <w:lang w:val="en-US" w:eastAsia="pl-PL"/>
        </w:rPr>
        <w:t>soapenv:Envelope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jc w:val="both"/>
        <w:rPr>
          <w:b/>
          <w:lang w:val="en-US"/>
        </w:rPr>
      </w:pPr>
      <w:r w:rsidRPr="00382BF4">
        <w:rPr>
          <w:b/>
          <w:lang w:val="en-US"/>
        </w:rPr>
        <w:t>Response:</w:t>
      </w:r>
    </w:p>
    <w:p w:rsidR="00E61D07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soap:Envelope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xmlns:soap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"http://schemas.xmlsoap.org/soap/envelope/"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E61D07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SOAP-ENV:Header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xmlns:SOAP-ENV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"http://schemas.xmlsoap.org/soap/envelope/"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/&gt;</w:t>
      </w:r>
    </w:p>
    <w:p w:rsidR="00E61D07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E61D07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ns2:GetAssetDocumentsResponse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xmlns:ns2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"http://endpoint.integration.imapbo.gispartner.pl/"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E61D07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AssetDocuments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E61D07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assetDocumentNumber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C.PL.2015.1022_345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assetDocumentNumber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E61D07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ab/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ab/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ab/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assetDocumentFile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/dokumenty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assetDocumentFile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E61D07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AssetDocuments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E61D07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assetDocumentNumber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C.PL.2015.1022_345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assetDocumentNumber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E61D07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ab/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ab/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ab/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assetDocumentFile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/abc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assetDocumentFile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E61D07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AssetDocuments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E61D07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AssetDocuments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E61D07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assetDocumentNumber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C.PL.2015.1022_345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assetDocumentNumber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E61D07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ab/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ab/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ab/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assetDocumentFile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/dokumenty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assetDocumentFile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E61D07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AssetDocuments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E61D07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u w:val="single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u w:val="single"/>
          <w:lang w:val="en-US" w:eastAsia="pl-PL"/>
        </w:rPr>
        <w:t>ns2:GetAssetDocumentsResponse</w:t>
      </w:r>
      <w:r w:rsidRPr="00382BF4">
        <w:rPr>
          <w:rFonts w:ascii="Consolas" w:hAnsi="Consolas" w:cs="Consolas"/>
          <w:color w:val="008080"/>
          <w:sz w:val="20"/>
          <w:szCs w:val="20"/>
          <w:u w:val="single"/>
          <w:lang w:val="en-US" w:eastAsia="pl-PL"/>
        </w:rPr>
        <w:t>&gt;</w:t>
      </w:r>
    </w:p>
    <w:p w:rsidR="00E61D07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Default="00E61D07" w:rsidP="00A22014">
      <w:pPr>
        <w:jc w:val="both"/>
      </w:pPr>
      <w:r>
        <w:rPr>
          <w:rFonts w:ascii="Consolas" w:hAnsi="Consolas" w:cs="Consolas"/>
          <w:color w:val="008080"/>
          <w:sz w:val="20"/>
          <w:szCs w:val="20"/>
          <w:lang w:eastAsia="pl-PL"/>
        </w:rPr>
        <w:t>&lt;/</w:t>
      </w:r>
      <w:r>
        <w:rPr>
          <w:rFonts w:ascii="Consolas" w:hAnsi="Consolas" w:cs="Consolas"/>
          <w:color w:val="3F7F7F"/>
          <w:sz w:val="20"/>
          <w:szCs w:val="20"/>
          <w:lang w:eastAsia="pl-PL"/>
        </w:rPr>
        <w:t>soap:Envelope</w:t>
      </w:r>
      <w:r>
        <w:rPr>
          <w:rFonts w:ascii="Consolas" w:hAnsi="Consolas" w:cs="Consolas"/>
          <w:color w:val="008080"/>
          <w:sz w:val="20"/>
          <w:szCs w:val="20"/>
          <w:lang w:eastAsia="pl-PL"/>
        </w:rPr>
        <w:t>&gt;</w:t>
      </w:r>
    </w:p>
    <w:p w:rsidR="002A49B4" w:rsidRDefault="002A49B4" w:rsidP="00A22014">
      <w:pPr>
        <w:spacing w:after="0" w:line="240" w:lineRule="auto"/>
        <w:jc w:val="both"/>
      </w:pPr>
    </w:p>
    <w:p w:rsidR="00F15FCB" w:rsidRDefault="002A49B4" w:rsidP="00A22014">
      <w:pPr>
        <w:pStyle w:val="Nagwek2"/>
        <w:jc w:val="both"/>
      </w:pPr>
      <w:bookmarkStart w:id="64" w:name="_Toc437321716"/>
      <w:r>
        <w:t>SetAssetGeometry</w:t>
      </w:r>
      <w:bookmarkEnd w:id="64"/>
    </w:p>
    <w:p w:rsidR="008B3714" w:rsidRDefault="00A1694E" w:rsidP="00A22014">
      <w:pPr>
        <w:jc w:val="both"/>
      </w:pPr>
      <w:r w:rsidRPr="00382BF4">
        <w:rPr>
          <w:noProof/>
          <w:lang w:eastAsia="pl-PL"/>
        </w:rPr>
        <w:drawing>
          <wp:inline distT="0" distB="0" distL="0" distR="0">
            <wp:extent cx="5743575" cy="906780"/>
            <wp:effectExtent l="19050" t="0" r="9525" b="0"/>
            <wp:docPr id="1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A46EC5" w:rsidTr="00BF26FD">
        <w:tc>
          <w:tcPr>
            <w:tcW w:w="2376" w:type="dxa"/>
          </w:tcPr>
          <w:p w:rsidR="00A46EC5" w:rsidRPr="00984829" w:rsidRDefault="00A46EC5" w:rsidP="00A22014">
            <w:pPr>
              <w:jc w:val="both"/>
              <w:rPr>
                <w:b/>
              </w:rPr>
            </w:pPr>
            <w:r w:rsidRPr="00984829">
              <w:rPr>
                <w:b/>
              </w:rPr>
              <w:t>Nazwa funkcji: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SetAssetGeometry</w:t>
            </w:r>
          </w:p>
        </w:tc>
      </w:tr>
      <w:tr w:rsidR="00A46EC5" w:rsidTr="00BF26FD">
        <w:tc>
          <w:tcPr>
            <w:tcW w:w="2376" w:type="dxa"/>
          </w:tcPr>
          <w:p w:rsidR="00A46EC5" w:rsidRPr="00984829" w:rsidRDefault="00A46EC5" w:rsidP="00A22014">
            <w:pPr>
              <w:jc w:val="both"/>
              <w:rPr>
                <w:b/>
              </w:rPr>
            </w:pPr>
            <w:r w:rsidRPr="00984829">
              <w:rPr>
                <w:b/>
              </w:rPr>
              <w:t>Opis funkcji: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Umożliwia przypisanie geometrii dla materiału zasobu zarejestrowanego w ewidencji materiałów zasobu</w:t>
            </w:r>
          </w:p>
        </w:tc>
      </w:tr>
      <w:tr w:rsidR="00A46EC5" w:rsidTr="00BF26FD">
        <w:tc>
          <w:tcPr>
            <w:tcW w:w="9212" w:type="dxa"/>
            <w:gridSpan w:val="2"/>
          </w:tcPr>
          <w:p w:rsidR="00A46EC5" w:rsidRPr="00984829" w:rsidRDefault="00A46EC5" w:rsidP="00A22014">
            <w:pPr>
              <w:jc w:val="both"/>
              <w:rPr>
                <w:b/>
              </w:rPr>
            </w:pPr>
            <w:r w:rsidRPr="00984829">
              <w:rPr>
                <w:b/>
              </w:rPr>
              <w:t>Parametry wejściowe:</w:t>
            </w:r>
          </w:p>
        </w:tc>
      </w:tr>
      <w:tr w:rsidR="00A46EC5" w:rsidTr="00BF26FD">
        <w:tc>
          <w:tcPr>
            <w:tcW w:w="2376" w:type="dxa"/>
          </w:tcPr>
          <w:p w:rsidR="00A46EC5" w:rsidRDefault="00A46EC5" w:rsidP="00A22014">
            <w:pPr>
              <w:jc w:val="both"/>
            </w:pPr>
            <w:r>
              <w:t>assetId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Identyfikator materiału zasobu</w:t>
            </w:r>
          </w:p>
        </w:tc>
      </w:tr>
      <w:tr w:rsidR="00A46EC5" w:rsidTr="00BF26FD">
        <w:tc>
          <w:tcPr>
            <w:tcW w:w="2376" w:type="dxa"/>
          </w:tcPr>
          <w:p w:rsidR="00A46EC5" w:rsidRDefault="00A46EC5" w:rsidP="00A22014">
            <w:pPr>
              <w:jc w:val="both"/>
            </w:pPr>
            <w:r>
              <w:t>assetGeometry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Geometria materiału zasobu w formacie KML</w:t>
            </w:r>
            <w:r w:rsidR="00EC09E6">
              <w:t xml:space="preserve"> zakodowanego w standardzie base64</w:t>
            </w:r>
          </w:p>
        </w:tc>
      </w:tr>
      <w:tr w:rsidR="00A46EC5" w:rsidTr="00BF26FD">
        <w:tc>
          <w:tcPr>
            <w:tcW w:w="9212" w:type="dxa"/>
            <w:gridSpan w:val="2"/>
          </w:tcPr>
          <w:p w:rsidR="00A46EC5" w:rsidRPr="006C01E7" w:rsidRDefault="00A46EC5" w:rsidP="00A22014">
            <w:pPr>
              <w:jc w:val="both"/>
              <w:rPr>
                <w:b/>
              </w:rPr>
            </w:pPr>
            <w:r w:rsidRPr="006C01E7">
              <w:rPr>
                <w:b/>
              </w:rPr>
              <w:t>Parametry wyjściowe:</w:t>
            </w:r>
          </w:p>
        </w:tc>
      </w:tr>
      <w:tr w:rsidR="00382BF4" w:rsidTr="00BF26FD">
        <w:tc>
          <w:tcPr>
            <w:tcW w:w="2376" w:type="dxa"/>
          </w:tcPr>
          <w:p w:rsidR="00382BF4" w:rsidRDefault="00382BF4" w:rsidP="00A22014">
            <w:pPr>
              <w:jc w:val="both"/>
            </w:pPr>
            <w:ins w:id="65" w:author="Jacek Zielke" w:date="2015-12-07T16:44:00Z">
              <w:r>
                <w:t>assetId</w:t>
              </w:r>
            </w:ins>
            <w:del w:id="66" w:author="Jacek Zielke" w:date="2015-12-07T16:44:00Z">
              <w:r w:rsidDel="00382BF4">
                <w:delText>Brak</w:delText>
              </w:r>
            </w:del>
          </w:p>
        </w:tc>
        <w:tc>
          <w:tcPr>
            <w:tcW w:w="6836" w:type="dxa"/>
          </w:tcPr>
          <w:p w:rsidR="00382BF4" w:rsidRDefault="00382BF4" w:rsidP="00A22014">
            <w:pPr>
              <w:jc w:val="both"/>
            </w:pPr>
            <w:ins w:id="67" w:author="Jacek Zielke" w:date="2015-12-07T16:44:00Z">
              <w:r>
                <w:t>Identyfikator zaktualizowanego materiału zasobu</w:t>
              </w:r>
            </w:ins>
          </w:p>
        </w:tc>
      </w:tr>
    </w:tbl>
    <w:p w:rsidR="002A49B4" w:rsidRDefault="002A49B4" w:rsidP="00A22014">
      <w:pPr>
        <w:jc w:val="both"/>
      </w:pPr>
    </w:p>
    <w:p w:rsidR="00AA4F5F" w:rsidRPr="00382BF4" w:rsidRDefault="00F15FCB" w:rsidP="00A22014">
      <w:pPr>
        <w:jc w:val="both"/>
        <w:rPr>
          <w:b/>
        </w:rPr>
      </w:pPr>
      <w:r w:rsidRPr="00382BF4">
        <w:rPr>
          <w:b/>
        </w:rPr>
        <w:t>Przykład wywołania:</w:t>
      </w:r>
    </w:p>
    <w:p w:rsidR="00AA4F5F" w:rsidRPr="00382BF4" w:rsidRDefault="00F15FCB" w:rsidP="00A22014">
      <w:pPr>
        <w:jc w:val="both"/>
        <w:rPr>
          <w:b/>
        </w:rPr>
      </w:pPr>
      <w:r w:rsidRPr="00382BF4">
        <w:rPr>
          <w:b/>
        </w:rPr>
        <w:t>Request:</w:t>
      </w:r>
    </w:p>
    <w:p w:rsidR="00A361A3" w:rsidRPr="00A2201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A2201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A2201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soapenv:Envelope</w:t>
      </w:r>
      <w:r w:rsidRPr="00A2201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A2201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xmlns:soapenv</w:t>
      </w:r>
      <w:r w:rsidRPr="00A2201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A2201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"http://schemas.xmlsoap.org/soap/envelope/"</w:t>
      </w:r>
      <w:r w:rsidRPr="00A2201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A2201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xmlns:end</w:t>
      </w:r>
      <w:r w:rsidRPr="00A2201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A2201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"http://endpoint.integration.imapbo.gispartner.pl/"</w:t>
      </w:r>
      <w:r w:rsidRPr="00A2201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361A3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A2201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soapenv:Header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361A3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wsse:Security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xmlns:wsse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"http://docs.oasis-open.org/wss/2004/01/oasis-200401-wss-wssecurity-secext-1.0.xsd"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A361A3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saml:Assertion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xmlns:saml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"urn:oasis:names:tc:SAML:2.0:assertion"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A361A3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saml:Issuer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u w:val="single"/>
          <w:lang w:val="en-US" w:eastAsia="pl-PL"/>
        </w:rPr>
        <w:t>pzgik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saml:Issuer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CA3085" w:rsidRPr="00CA3085" w:rsidRDefault="00F94BD9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</w:pPr>
      <w:r>
        <w:rPr>
          <w:rFonts w:ascii="Consolas" w:hAnsi="Consolas" w:cs="Consolas"/>
          <w:color w:val="7030A0"/>
          <w:sz w:val="20"/>
          <w:szCs w:val="20"/>
          <w:lang w:val="en-US" w:eastAsia="pl-PL"/>
        </w:rPr>
        <w:tab/>
      </w:r>
      <w:r>
        <w:rPr>
          <w:rFonts w:ascii="Consolas" w:hAnsi="Consolas" w:cs="Consolas"/>
          <w:color w:val="7030A0"/>
          <w:sz w:val="20"/>
          <w:szCs w:val="20"/>
          <w:lang w:val="en-US" w:eastAsia="pl-PL"/>
        </w:rPr>
        <w:tab/>
      </w:r>
      <w:r w:rsidR="00CA3085"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>&lt;saml:Subject&gt;</w:t>
      </w:r>
    </w:p>
    <w:p w:rsidR="00CA3085" w:rsidRPr="00CA3085" w:rsidRDefault="00CA3085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</w:pP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 xml:space="preserve">            </w:t>
      </w: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ab/>
      </w: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ab/>
        <w:t>&lt;saml:NameID&gt;</w:t>
      </w:r>
      <w:r w:rsidRPr="00CA3085">
        <w:rPr>
          <w:rFonts w:ascii="Consolas" w:hAnsi="Consolas" w:cs="Consolas"/>
          <w:sz w:val="20"/>
          <w:szCs w:val="20"/>
          <w:lang w:val="en-US" w:eastAsia="pl-PL"/>
        </w:rPr>
        <w:t>pzgik_user</w:t>
      </w: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>&lt;/saml:NameID&gt;</w:t>
      </w:r>
    </w:p>
    <w:p w:rsidR="00CA3085" w:rsidRPr="00CA3085" w:rsidRDefault="00CA3085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</w:pP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 xml:space="preserve">            &lt;/saml:Subject&gt;</w:t>
      </w:r>
    </w:p>
    <w:p w:rsidR="00A361A3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saml:Assertion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A361A3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wsse:Security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A361A3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soapenv:Header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361A3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361A3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end:SetAssetGeometry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361A3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assetId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2915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assetId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361A3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assetGeometry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="00F471AD" w:rsidRPr="00382BF4">
        <w:rPr>
          <w:lang w:val="en-US"/>
        </w:rPr>
        <w:t xml:space="preserve"> </w:t>
      </w:r>
      <w:r w:rsidR="00F471AD" w:rsidRPr="00F471AD">
        <w:rPr>
          <w:rFonts w:ascii="Consolas" w:hAnsi="Consolas" w:cs="Consolas"/>
          <w:color w:val="000000"/>
          <w:sz w:val="20"/>
          <w:szCs w:val="20"/>
          <w:lang w:val="en-US" w:eastAsia="pl-PL"/>
        </w:rPr>
        <w:t>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</w:t>
      </w:r>
      <w:r w:rsidR="00F471AD">
        <w:rPr>
          <w:rFonts w:ascii="Consolas" w:hAnsi="Consolas" w:cs="Consolas"/>
          <w:color w:val="00000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assetGeometry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361A3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end:SetAssetGeometry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361A3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jc w:val="both"/>
        <w:rPr>
          <w:lang w:val="en-US"/>
        </w:rPr>
      </w:pP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soapenv:Envelope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jc w:val="both"/>
        <w:rPr>
          <w:b/>
          <w:lang w:val="en-US"/>
        </w:rPr>
      </w:pPr>
      <w:r w:rsidRPr="00382BF4">
        <w:rPr>
          <w:b/>
          <w:lang w:val="en-US"/>
        </w:rPr>
        <w:t>Response:</w:t>
      </w:r>
    </w:p>
    <w:p w:rsidR="00A361A3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highlight w:val="lightGray"/>
          <w:lang w:val="en-US" w:eastAsia="pl-PL"/>
        </w:rPr>
        <w:t>soap:Envelope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xmlns:soap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"http://schemas.xmlsoap.org/soap/envelope/"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361A3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SOAP-ENV:Header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xmlns:SOAP-ENV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"http://schemas.xmlsoap.org/soap/envelope/"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/&gt;</w:t>
      </w:r>
    </w:p>
    <w:p w:rsidR="00A361A3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361A3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ns2:SetAssetGeometryResponse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xmlns:ns2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"http://endpoint.integration.imapbo.gispartner.pl/"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361A3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assetId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2915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assetId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361A3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ns2:SetAssetGeometryResponse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361A3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2A49B4" w:rsidRDefault="00A361A3" w:rsidP="00A22014">
      <w:pPr>
        <w:spacing w:after="0" w:line="240" w:lineRule="auto"/>
        <w:jc w:val="both"/>
      </w:pPr>
      <w:r>
        <w:rPr>
          <w:rFonts w:ascii="Consolas" w:hAnsi="Consolas" w:cs="Consolas"/>
          <w:color w:val="008080"/>
          <w:sz w:val="20"/>
          <w:szCs w:val="20"/>
          <w:lang w:eastAsia="pl-PL"/>
        </w:rPr>
        <w:t>&lt;/</w:t>
      </w:r>
      <w:r>
        <w:rPr>
          <w:rFonts w:ascii="Consolas" w:hAnsi="Consolas" w:cs="Consolas"/>
          <w:color w:val="3F7F7F"/>
          <w:sz w:val="20"/>
          <w:szCs w:val="20"/>
          <w:highlight w:val="lightGray"/>
          <w:lang w:eastAsia="pl-PL"/>
        </w:rPr>
        <w:t>soap:Envelope</w:t>
      </w:r>
      <w:r>
        <w:rPr>
          <w:rFonts w:ascii="Consolas" w:hAnsi="Consolas" w:cs="Consolas"/>
          <w:color w:val="008080"/>
          <w:sz w:val="20"/>
          <w:szCs w:val="20"/>
          <w:lang w:eastAsia="pl-PL"/>
        </w:rPr>
        <w:t>&gt;</w:t>
      </w:r>
      <w:r w:rsidR="002A49B4">
        <w:br w:type="page"/>
      </w:r>
    </w:p>
    <w:p w:rsidR="00F15FCB" w:rsidRDefault="002A49B4" w:rsidP="00A22014">
      <w:pPr>
        <w:pStyle w:val="Nagwek2"/>
        <w:jc w:val="both"/>
      </w:pPr>
      <w:bookmarkStart w:id="68" w:name="_Toc437321717"/>
      <w:r>
        <w:t>AttachControlReport</w:t>
      </w:r>
      <w:bookmarkEnd w:id="68"/>
    </w:p>
    <w:p w:rsidR="00A46EC5" w:rsidRDefault="00A1694E" w:rsidP="00A22014">
      <w:pPr>
        <w:jc w:val="both"/>
      </w:pPr>
      <w:r w:rsidRPr="00382BF4">
        <w:rPr>
          <w:noProof/>
          <w:lang w:eastAsia="pl-PL"/>
        </w:rPr>
        <w:drawing>
          <wp:inline distT="0" distB="0" distL="0" distR="0">
            <wp:extent cx="5743575" cy="914400"/>
            <wp:effectExtent l="19050" t="0" r="9525" b="0"/>
            <wp:docPr id="64" name="Obraz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A46EC5" w:rsidTr="00BF26FD">
        <w:tc>
          <w:tcPr>
            <w:tcW w:w="2376" w:type="dxa"/>
          </w:tcPr>
          <w:p w:rsidR="00A46EC5" w:rsidRPr="00984829" w:rsidRDefault="00A46EC5" w:rsidP="00A22014">
            <w:pPr>
              <w:jc w:val="both"/>
              <w:rPr>
                <w:b/>
              </w:rPr>
            </w:pPr>
            <w:r w:rsidRPr="00984829">
              <w:rPr>
                <w:b/>
              </w:rPr>
              <w:t>Nazwa funkcji: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AttachControlReport</w:t>
            </w:r>
          </w:p>
        </w:tc>
      </w:tr>
      <w:tr w:rsidR="00A46EC5" w:rsidTr="00BF26FD">
        <w:tc>
          <w:tcPr>
            <w:tcW w:w="2376" w:type="dxa"/>
          </w:tcPr>
          <w:p w:rsidR="00A46EC5" w:rsidRPr="00984829" w:rsidRDefault="00A46EC5" w:rsidP="00A22014">
            <w:pPr>
              <w:jc w:val="both"/>
              <w:rPr>
                <w:b/>
              </w:rPr>
            </w:pPr>
            <w:r w:rsidRPr="00984829">
              <w:rPr>
                <w:b/>
              </w:rPr>
              <w:t>Opis funkcji: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Umożliwia dołączenie raportu z kontroli materiałów zasobu do sprawy prowadzonej w systemie PZGIK</w:t>
            </w:r>
          </w:p>
        </w:tc>
      </w:tr>
      <w:tr w:rsidR="00A46EC5" w:rsidTr="00BF26FD">
        <w:tc>
          <w:tcPr>
            <w:tcW w:w="9212" w:type="dxa"/>
            <w:gridSpan w:val="2"/>
          </w:tcPr>
          <w:p w:rsidR="00A46EC5" w:rsidRPr="00984829" w:rsidRDefault="00A46EC5" w:rsidP="00A22014">
            <w:pPr>
              <w:jc w:val="both"/>
              <w:rPr>
                <w:b/>
              </w:rPr>
            </w:pPr>
            <w:r w:rsidRPr="00984829">
              <w:rPr>
                <w:b/>
              </w:rPr>
              <w:t>Parametry wejściowe:</w:t>
            </w:r>
          </w:p>
        </w:tc>
      </w:tr>
      <w:tr w:rsidR="00A46EC5" w:rsidTr="00BF26FD">
        <w:tc>
          <w:tcPr>
            <w:tcW w:w="2376" w:type="dxa"/>
          </w:tcPr>
          <w:p w:rsidR="00A46EC5" w:rsidRDefault="00A46EC5" w:rsidP="00A22014">
            <w:pPr>
              <w:jc w:val="both"/>
            </w:pPr>
            <w:r>
              <w:t>taskId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Identyfikator zadania</w:t>
            </w:r>
          </w:p>
        </w:tc>
      </w:tr>
      <w:tr w:rsidR="00A46EC5" w:rsidRPr="00A22014" w:rsidTr="00BF26FD">
        <w:tc>
          <w:tcPr>
            <w:tcW w:w="2376" w:type="dxa"/>
          </w:tcPr>
          <w:p w:rsidR="00A46EC5" w:rsidRDefault="00A46EC5" w:rsidP="00A22014">
            <w:pPr>
              <w:jc w:val="both"/>
            </w:pPr>
            <w:r>
              <w:t>documentInfo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Zestaw informacji o dokumencie zawierający następujące atrybuty:</w:t>
            </w:r>
          </w:p>
          <w:p w:rsidR="00A46EC5" w:rsidRDefault="00A46EC5" w:rsidP="00A22014">
            <w:pPr>
              <w:jc w:val="both"/>
            </w:pPr>
            <w:r>
              <w:rPr>
                <w:i/>
              </w:rPr>
              <w:t>dateCreated</w:t>
            </w:r>
            <w:r>
              <w:tab/>
            </w:r>
            <w:r>
              <w:tab/>
              <w:t>- data utworzenia pisma</w:t>
            </w:r>
          </w:p>
          <w:p w:rsidR="005A3FA4" w:rsidRDefault="005A3FA4" w:rsidP="00A22014">
            <w:pPr>
              <w:jc w:val="both"/>
            </w:pPr>
            <w:r w:rsidRPr="00EF48B7">
              <w:rPr>
                <w:i/>
              </w:rPr>
              <w:t>signature</w:t>
            </w:r>
            <w:r>
              <w:tab/>
            </w:r>
            <w:r>
              <w:tab/>
              <w:t>- znak pisma</w:t>
            </w:r>
          </w:p>
          <w:p w:rsidR="005A3FA4" w:rsidRPr="0048097D" w:rsidRDefault="005A3FA4" w:rsidP="00A22014">
            <w:pPr>
              <w:jc w:val="both"/>
              <w:rPr>
                <w:lang w:val="en-US"/>
              </w:rPr>
            </w:pPr>
            <w:r w:rsidRPr="0048097D">
              <w:rPr>
                <w:i/>
                <w:lang w:val="en-US"/>
              </w:rPr>
              <w:t>title</w:t>
            </w:r>
            <w:r w:rsidRPr="0048097D">
              <w:rPr>
                <w:lang w:val="en-US"/>
              </w:rPr>
              <w:tab/>
            </w:r>
            <w:r w:rsidRPr="0048097D">
              <w:rPr>
                <w:lang w:val="en-US"/>
              </w:rPr>
              <w:tab/>
            </w:r>
            <w:r w:rsidRPr="0048097D">
              <w:rPr>
                <w:lang w:val="en-US"/>
              </w:rPr>
              <w:tab/>
              <w:t>- tytuł pisma</w:t>
            </w:r>
          </w:p>
          <w:p w:rsidR="00A46EC5" w:rsidRPr="0048097D" w:rsidRDefault="00A46EC5" w:rsidP="00A22014">
            <w:pPr>
              <w:jc w:val="both"/>
              <w:rPr>
                <w:lang w:val="en-US"/>
              </w:rPr>
            </w:pPr>
            <w:r w:rsidRPr="0048097D">
              <w:rPr>
                <w:i/>
                <w:lang w:val="en-US"/>
              </w:rPr>
              <w:t>comments</w:t>
            </w:r>
            <w:r w:rsidRPr="0048097D">
              <w:rPr>
                <w:lang w:val="en-US"/>
              </w:rPr>
              <w:tab/>
            </w:r>
            <w:r w:rsidRPr="0048097D">
              <w:rPr>
                <w:lang w:val="en-US"/>
              </w:rPr>
              <w:tab/>
              <w:t>- uwagi</w:t>
            </w:r>
          </w:p>
        </w:tc>
      </w:tr>
      <w:tr w:rsidR="00A46EC5" w:rsidTr="00BF26FD">
        <w:tc>
          <w:tcPr>
            <w:tcW w:w="2376" w:type="dxa"/>
          </w:tcPr>
          <w:p w:rsidR="00A46EC5" w:rsidRDefault="00A46EC5" w:rsidP="00A22014">
            <w:pPr>
              <w:jc w:val="both"/>
            </w:pPr>
            <w:r>
              <w:t>documentURL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Ścieżka url do pliku zawierającego raport</w:t>
            </w:r>
          </w:p>
        </w:tc>
      </w:tr>
      <w:tr w:rsidR="00A46EC5" w:rsidTr="00BF26FD">
        <w:tc>
          <w:tcPr>
            <w:tcW w:w="9212" w:type="dxa"/>
            <w:gridSpan w:val="2"/>
          </w:tcPr>
          <w:p w:rsidR="00A46EC5" w:rsidRPr="006C01E7" w:rsidRDefault="00A46EC5" w:rsidP="00A22014">
            <w:pPr>
              <w:jc w:val="both"/>
              <w:rPr>
                <w:b/>
              </w:rPr>
            </w:pPr>
            <w:r w:rsidRPr="006C01E7">
              <w:rPr>
                <w:b/>
              </w:rPr>
              <w:t>Parametry wyjściowe:</w:t>
            </w:r>
          </w:p>
        </w:tc>
      </w:tr>
      <w:tr w:rsidR="00A46EC5" w:rsidTr="00BF26FD">
        <w:tc>
          <w:tcPr>
            <w:tcW w:w="2376" w:type="dxa"/>
          </w:tcPr>
          <w:p w:rsidR="00A46EC5" w:rsidRPr="005A29FA" w:rsidRDefault="00A46EC5" w:rsidP="00A22014">
            <w:pPr>
              <w:jc w:val="both"/>
              <w:rPr>
                <w:i/>
              </w:rPr>
            </w:pPr>
            <w:r w:rsidRPr="005A29FA">
              <w:rPr>
                <w:i/>
              </w:rPr>
              <w:t>documentId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Identyfikator dokumentu nadany przez system PZGIK</w:t>
            </w:r>
          </w:p>
        </w:tc>
      </w:tr>
    </w:tbl>
    <w:p w:rsidR="002A49B4" w:rsidRDefault="002A49B4" w:rsidP="00A22014">
      <w:pPr>
        <w:jc w:val="both"/>
      </w:pPr>
    </w:p>
    <w:p w:rsidR="00AA4F5F" w:rsidRPr="00382BF4" w:rsidRDefault="00F15FCB" w:rsidP="00A22014">
      <w:pPr>
        <w:jc w:val="both"/>
        <w:rPr>
          <w:b/>
        </w:rPr>
      </w:pPr>
      <w:r w:rsidRPr="00382BF4">
        <w:rPr>
          <w:b/>
        </w:rPr>
        <w:t>Przykład wywołania:</w:t>
      </w:r>
    </w:p>
    <w:p w:rsidR="00AA4F5F" w:rsidRPr="00382BF4" w:rsidRDefault="00F15FCB" w:rsidP="00A22014">
      <w:pPr>
        <w:jc w:val="both"/>
        <w:rPr>
          <w:b/>
        </w:rPr>
      </w:pPr>
      <w:r w:rsidRPr="00382BF4">
        <w:rPr>
          <w:b/>
        </w:rPr>
        <w:t>Request:</w:t>
      </w:r>
    </w:p>
    <w:p w:rsidR="002B69DE" w:rsidRDefault="002B69DE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eastAsia="pl-PL"/>
        </w:rPr>
      </w:pPr>
      <w:r>
        <w:rPr>
          <w:rFonts w:ascii="Consolas" w:hAnsi="Consolas" w:cs="Consolas"/>
          <w:color w:val="008080"/>
          <w:sz w:val="20"/>
          <w:szCs w:val="20"/>
          <w:lang w:eastAsia="pl-PL"/>
        </w:rPr>
        <w:t>&lt;</w:t>
      </w:r>
      <w:r>
        <w:rPr>
          <w:rFonts w:ascii="Consolas" w:hAnsi="Consolas" w:cs="Consolas"/>
          <w:color w:val="3F7F7F"/>
          <w:sz w:val="20"/>
          <w:szCs w:val="20"/>
          <w:lang w:eastAsia="pl-PL"/>
        </w:rPr>
        <w:t>soapenv:Envelope</w:t>
      </w:r>
      <w:r>
        <w:rPr>
          <w:rFonts w:ascii="Consolas" w:hAnsi="Consolas" w:cs="Consolas"/>
          <w:sz w:val="20"/>
          <w:szCs w:val="20"/>
          <w:lang w:eastAsia="pl-PL"/>
        </w:rPr>
        <w:t xml:space="preserve"> </w:t>
      </w:r>
      <w:r>
        <w:rPr>
          <w:rFonts w:ascii="Consolas" w:hAnsi="Consolas" w:cs="Consolas"/>
          <w:color w:val="7F007F"/>
          <w:sz w:val="20"/>
          <w:szCs w:val="20"/>
          <w:lang w:eastAsia="pl-PL"/>
        </w:rPr>
        <w:t>xmlns:soapenv</w:t>
      </w:r>
      <w:r>
        <w:rPr>
          <w:rFonts w:ascii="Consolas" w:hAnsi="Consolas" w:cs="Consolas"/>
          <w:color w:val="000000"/>
          <w:sz w:val="20"/>
          <w:szCs w:val="20"/>
          <w:lang w:eastAsia="pl-PL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  <w:lang w:eastAsia="pl-PL"/>
        </w:rPr>
        <w:t>"http://schemas.xmlsoap.org/soap/envelope/"</w:t>
      </w:r>
      <w:r>
        <w:rPr>
          <w:rFonts w:ascii="Consolas" w:hAnsi="Consolas" w:cs="Consolas"/>
          <w:sz w:val="20"/>
          <w:szCs w:val="20"/>
          <w:lang w:eastAsia="pl-PL"/>
        </w:rPr>
        <w:t xml:space="preserve"> </w:t>
      </w:r>
      <w:r>
        <w:rPr>
          <w:rFonts w:ascii="Consolas" w:hAnsi="Consolas" w:cs="Consolas"/>
          <w:color w:val="7F007F"/>
          <w:sz w:val="20"/>
          <w:szCs w:val="20"/>
          <w:lang w:eastAsia="pl-PL"/>
        </w:rPr>
        <w:t>xmlns:end</w:t>
      </w:r>
      <w:r>
        <w:rPr>
          <w:rFonts w:ascii="Consolas" w:hAnsi="Consolas" w:cs="Consolas"/>
          <w:color w:val="000000"/>
          <w:sz w:val="20"/>
          <w:szCs w:val="20"/>
          <w:lang w:eastAsia="pl-PL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  <w:lang w:eastAsia="pl-PL"/>
        </w:rPr>
        <w:t>"http://endpoint.integration.imapbo.gispartner.pl/"</w:t>
      </w:r>
      <w:r>
        <w:rPr>
          <w:rFonts w:ascii="Consolas" w:hAnsi="Consolas" w:cs="Consolas"/>
          <w:color w:val="008080"/>
          <w:sz w:val="20"/>
          <w:szCs w:val="20"/>
          <w:lang w:eastAsia="pl-PL"/>
        </w:rPr>
        <w:t>&gt;</w:t>
      </w:r>
    </w:p>
    <w:p w:rsidR="002B69DE" w:rsidRPr="00382BF4" w:rsidRDefault="002B69DE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>
        <w:rPr>
          <w:rFonts w:ascii="Consolas" w:hAnsi="Consolas" w:cs="Consolas"/>
          <w:color w:val="000000"/>
          <w:sz w:val="20"/>
          <w:szCs w:val="20"/>
          <w:lang w:eastAsia="pl-PL"/>
        </w:rPr>
        <w:t xml:space="preserve">  </w:t>
      </w:r>
      <w:r w:rsidR="00F15FCB"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="00F15FCB"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soapenv:Header</w:t>
      </w:r>
      <w:r w:rsidR="00F15FCB"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="00F15FCB"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2B69DE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wsse:Security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xmlns:wsse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"http://docs.oasis-open.org/wss/2004/01/oasis-200401-wss-wssecurity-secext-1.0.xsd"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2B69DE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saml:Assertion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xmlns:saml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"urn:oasis:names:tc:SAML:2.0:assertion"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2B69DE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saml:Issuer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pzgik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saml:Issuer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CA3085" w:rsidRPr="00CA3085" w:rsidRDefault="00F94BD9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</w:pPr>
      <w:r>
        <w:rPr>
          <w:rFonts w:ascii="Consolas" w:hAnsi="Consolas" w:cs="Consolas"/>
          <w:color w:val="7030A0"/>
          <w:sz w:val="20"/>
          <w:szCs w:val="20"/>
          <w:lang w:val="en-US" w:eastAsia="pl-PL"/>
        </w:rPr>
        <w:tab/>
      </w:r>
      <w:r>
        <w:rPr>
          <w:rFonts w:ascii="Consolas" w:hAnsi="Consolas" w:cs="Consolas"/>
          <w:color w:val="7030A0"/>
          <w:sz w:val="20"/>
          <w:szCs w:val="20"/>
          <w:lang w:val="en-US" w:eastAsia="pl-PL"/>
        </w:rPr>
        <w:tab/>
      </w:r>
      <w:r w:rsidR="00CA3085"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>&lt;saml:Subject&gt;</w:t>
      </w:r>
    </w:p>
    <w:p w:rsidR="00CA3085" w:rsidRPr="00CA3085" w:rsidRDefault="00CA3085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</w:pP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 xml:space="preserve">            </w:t>
      </w: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ab/>
      </w: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ab/>
        <w:t>&lt;saml:NameID&gt;</w:t>
      </w:r>
      <w:r w:rsidRPr="00CA3085">
        <w:rPr>
          <w:rFonts w:ascii="Consolas" w:hAnsi="Consolas" w:cs="Consolas"/>
          <w:sz w:val="20"/>
          <w:szCs w:val="20"/>
          <w:lang w:val="en-US" w:eastAsia="pl-PL"/>
        </w:rPr>
        <w:t>pzgik_user</w:t>
      </w: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>&lt;/saml:NameID&gt;</w:t>
      </w:r>
    </w:p>
    <w:p w:rsidR="00CA3085" w:rsidRPr="00CA3085" w:rsidRDefault="00CA3085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</w:pP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 xml:space="preserve">            &lt;/saml:Subject&gt;</w:t>
      </w:r>
    </w:p>
    <w:p w:rsidR="002B69DE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saml:Assertion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2B69DE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wsse:Security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2B69DE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soapenv:Header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2B69DE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2B69DE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end:AttachControlReport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2B69DE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taskId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99443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taskId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2B69DE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documentInfo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2B69DE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dateCreated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2015-10-07T13:28:54+02:00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dateCreated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2B69DE" w:rsidRPr="00A1694E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eastAsia="pl-PL"/>
        </w:rPr>
        <w:t>signature</w:t>
      </w:r>
      <w:r w:rsidRPr="00382BF4">
        <w:rPr>
          <w:rFonts w:ascii="Consolas" w:hAnsi="Consolas" w:cs="Consolas"/>
          <w:color w:val="008080"/>
          <w:sz w:val="20"/>
          <w:szCs w:val="20"/>
          <w:lang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eastAsia="pl-PL"/>
        </w:rPr>
        <w:t>WPL/2015/18</w:t>
      </w:r>
      <w:r w:rsidRPr="00382BF4">
        <w:rPr>
          <w:rFonts w:ascii="Consolas" w:hAnsi="Consolas" w:cs="Consolas"/>
          <w:color w:val="008080"/>
          <w:sz w:val="20"/>
          <w:szCs w:val="20"/>
          <w:lang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eastAsia="pl-PL"/>
        </w:rPr>
        <w:t>signature</w:t>
      </w:r>
      <w:r w:rsidRPr="00382BF4">
        <w:rPr>
          <w:rFonts w:ascii="Consolas" w:hAnsi="Consolas" w:cs="Consolas"/>
          <w:color w:val="008080"/>
          <w:sz w:val="20"/>
          <w:szCs w:val="20"/>
          <w:lang w:eastAsia="pl-PL"/>
        </w:rPr>
        <w:t>&gt;</w:t>
      </w:r>
    </w:p>
    <w:p w:rsidR="002B69DE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eastAsia="pl-PL"/>
        </w:rPr>
        <w:t xml:space="preserve">            </w:t>
      </w:r>
      <w:r w:rsidR="002B69DE">
        <w:rPr>
          <w:rFonts w:ascii="Consolas" w:hAnsi="Consolas" w:cs="Consolas"/>
          <w:color w:val="008080"/>
          <w:sz w:val="20"/>
          <w:szCs w:val="20"/>
          <w:lang w:eastAsia="pl-PL"/>
        </w:rPr>
        <w:t>&lt;</w:t>
      </w:r>
      <w:r w:rsidR="002B69DE">
        <w:rPr>
          <w:rFonts w:ascii="Consolas" w:hAnsi="Consolas" w:cs="Consolas"/>
          <w:color w:val="3F7F7F"/>
          <w:sz w:val="20"/>
          <w:szCs w:val="20"/>
          <w:lang w:eastAsia="pl-PL"/>
        </w:rPr>
        <w:t>title</w:t>
      </w:r>
      <w:r w:rsidR="002B69DE">
        <w:rPr>
          <w:rFonts w:ascii="Consolas" w:hAnsi="Consolas" w:cs="Consolas"/>
          <w:color w:val="008080"/>
          <w:sz w:val="20"/>
          <w:szCs w:val="20"/>
          <w:lang w:eastAsia="pl-PL"/>
        </w:rPr>
        <w:t>&gt;</w:t>
      </w:r>
      <w:r w:rsidR="002B69DE">
        <w:rPr>
          <w:rFonts w:ascii="Consolas" w:hAnsi="Consolas" w:cs="Consolas"/>
          <w:color w:val="000000"/>
          <w:sz w:val="20"/>
          <w:szCs w:val="20"/>
          <w:lang w:eastAsia="pl-PL"/>
        </w:rPr>
        <w:t>Wniosek o udostępnienie materiałów zasobu</w:t>
      </w:r>
      <w:r w:rsidR="002B69DE">
        <w:rPr>
          <w:rFonts w:ascii="Consolas" w:hAnsi="Consolas" w:cs="Consolas"/>
          <w:color w:val="008080"/>
          <w:sz w:val="20"/>
          <w:szCs w:val="20"/>
          <w:lang w:eastAsia="pl-PL"/>
        </w:rPr>
        <w:t>&lt;/</w:t>
      </w:r>
      <w:r w:rsidR="002B69DE">
        <w:rPr>
          <w:rFonts w:ascii="Consolas" w:hAnsi="Consolas" w:cs="Consolas"/>
          <w:color w:val="3F7F7F"/>
          <w:sz w:val="20"/>
          <w:szCs w:val="20"/>
          <w:lang w:eastAsia="pl-PL"/>
        </w:rPr>
        <w:t>title</w:t>
      </w:r>
      <w:r w:rsidR="002B69DE">
        <w:rPr>
          <w:rFonts w:ascii="Consolas" w:hAnsi="Consolas" w:cs="Consolas"/>
          <w:color w:val="008080"/>
          <w:sz w:val="20"/>
          <w:szCs w:val="20"/>
          <w:lang w:eastAsia="pl-PL"/>
        </w:rPr>
        <w:t>&gt;</w:t>
      </w:r>
    </w:p>
    <w:p w:rsidR="002B69DE" w:rsidRPr="00382BF4" w:rsidRDefault="002B69DE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>
        <w:rPr>
          <w:rFonts w:ascii="Consolas" w:hAnsi="Consolas" w:cs="Consolas"/>
          <w:color w:val="000000"/>
          <w:sz w:val="20"/>
          <w:szCs w:val="20"/>
          <w:lang w:eastAsia="pl-PL"/>
        </w:rPr>
        <w:t xml:space="preserve">            </w:t>
      </w:r>
      <w:r w:rsidR="00F15FCB"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="00F15FCB"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comments</w:t>
      </w:r>
      <w:r w:rsidR="00F15FCB"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="00F15FCB"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komentarz</w:t>
      </w:r>
      <w:r w:rsidR="00F15FCB"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="00F15FCB"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comments</w:t>
      </w:r>
      <w:r w:rsidR="00F15FCB"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2B69DE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documentInfo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2B69DE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documentUrl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C:\</w:t>
      </w:r>
      <w:r w:rsidR="002B69DE">
        <w:rPr>
          <w:rFonts w:ascii="Consolas" w:hAnsi="Consolas" w:cs="Consolas"/>
          <w:color w:val="000000"/>
          <w:sz w:val="20"/>
          <w:szCs w:val="20"/>
          <w:lang w:val="en-US" w:eastAsia="pl-PL"/>
        </w:rPr>
        <w:t>dokumenty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\C1.pdf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documentUrl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2B69DE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end:AttachControlReport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2B69DE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jc w:val="both"/>
        <w:rPr>
          <w:lang w:val="en-US"/>
        </w:rPr>
      </w:pP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soapenv:Envelope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jc w:val="both"/>
        <w:rPr>
          <w:b/>
          <w:lang w:val="en-US"/>
        </w:rPr>
      </w:pPr>
      <w:r w:rsidRPr="00382BF4">
        <w:rPr>
          <w:b/>
          <w:lang w:val="en-US"/>
        </w:rPr>
        <w:t>Response:</w:t>
      </w:r>
    </w:p>
    <w:p w:rsidR="002B69DE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soap:Envelope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xmlns:soap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"http://schemas.xmlsoap.org/soap/envelope/"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2B69DE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SOAP-ENV:Header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xmlns:SOAP-ENV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"http://schemas.xmlsoap.org/soap/envelope/"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/&gt;</w:t>
      </w:r>
    </w:p>
    <w:p w:rsidR="002B69DE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2B69DE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ns2:AttachControlReportResponse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xmlns:ns2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"http://endpoint.integration.imapbo.gispartner.pl/"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2B69DE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documentId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247956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documentId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2B69DE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ns2:AttachControlReportResponse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2B69DE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Default="002B69DE" w:rsidP="00A22014">
      <w:pPr>
        <w:jc w:val="both"/>
      </w:pPr>
      <w:r>
        <w:rPr>
          <w:rFonts w:ascii="Consolas" w:hAnsi="Consolas" w:cs="Consolas"/>
          <w:color w:val="008080"/>
          <w:sz w:val="20"/>
          <w:szCs w:val="20"/>
          <w:lang w:eastAsia="pl-PL"/>
        </w:rPr>
        <w:t>&lt;/</w:t>
      </w:r>
      <w:r>
        <w:rPr>
          <w:rFonts w:ascii="Consolas" w:hAnsi="Consolas" w:cs="Consolas"/>
          <w:color w:val="3F7F7F"/>
          <w:sz w:val="20"/>
          <w:szCs w:val="20"/>
          <w:lang w:eastAsia="pl-PL"/>
        </w:rPr>
        <w:t>soap:Envelope</w:t>
      </w:r>
      <w:r>
        <w:rPr>
          <w:rFonts w:ascii="Consolas" w:hAnsi="Consolas" w:cs="Consolas"/>
          <w:color w:val="008080"/>
          <w:sz w:val="20"/>
          <w:szCs w:val="20"/>
          <w:lang w:eastAsia="pl-PL"/>
        </w:rPr>
        <w:t>&gt;</w:t>
      </w:r>
    </w:p>
    <w:p w:rsidR="002A49B4" w:rsidRDefault="002A49B4" w:rsidP="00A22014">
      <w:pPr>
        <w:spacing w:after="0" w:line="240" w:lineRule="auto"/>
        <w:jc w:val="both"/>
      </w:pPr>
    </w:p>
    <w:p w:rsidR="00F15FCB" w:rsidRDefault="002A49B4" w:rsidP="00A22014">
      <w:pPr>
        <w:pStyle w:val="Nagwek2"/>
        <w:jc w:val="both"/>
      </w:pPr>
      <w:bookmarkStart w:id="69" w:name="_Toc437321718"/>
      <w:r>
        <w:t>CompleteTask</w:t>
      </w:r>
      <w:bookmarkEnd w:id="69"/>
    </w:p>
    <w:p w:rsidR="00A46EC5" w:rsidRDefault="00A1694E" w:rsidP="00A22014">
      <w:pPr>
        <w:jc w:val="both"/>
      </w:pPr>
      <w:r w:rsidRPr="00382BF4">
        <w:rPr>
          <w:noProof/>
          <w:lang w:eastAsia="pl-PL"/>
        </w:rPr>
        <w:drawing>
          <wp:inline distT="0" distB="0" distL="0" distR="0">
            <wp:extent cx="5760720" cy="937850"/>
            <wp:effectExtent l="19050" t="0" r="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A46EC5" w:rsidTr="00BF26FD">
        <w:tc>
          <w:tcPr>
            <w:tcW w:w="2376" w:type="dxa"/>
          </w:tcPr>
          <w:p w:rsidR="00A46EC5" w:rsidRPr="00984829" w:rsidRDefault="00A46EC5" w:rsidP="00A22014">
            <w:pPr>
              <w:jc w:val="both"/>
              <w:rPr>
                <w:b/>
              </w:rPr>
            </w:pPr>
            <w:r w:rsidRPr="00984829">
              <w:rPr>
                <w:b/>
              </w:rPr>
              <w:t>Nazwa funkcji: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CompleteTask</w:t>
            </w:r>
          </w:p>
        </w:tc>
      </w:tr>
      <w:tr w:rsidR="00A46EC5" w:rsidTr="00BF26FD">
        <w:tc>
          <w:tcPr>
            <w:tcW w:w="2376" w:type="dxa"/>
          </w:tcPr>
          <w:p w:rsidR="00A46EC5" w:rsidRPr="00984829" w:rsidRDefault="00A46EC5" w:rsidP="00A22014">
            <w:pPr>
              <w:jc w:val="both"/>
              <w:rPr>
                <w:b/>
              </w:rPr>
            </w:pPr>
            <w:r w:rsidRPr="00984829">
              <w:rPr>
                <w:b/>
              </w:rPr>
              <w:t>Opis funkcji: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Umożliwia oznaczenie zadania jako zakończone w systemie dziedzinowym. Zadania takie musz</w:t>
            </w:r>
            <w:r w:rsidR="00A22014">
              <w:t>ą następnie zostać zamknięte z j</w:t>
            </w:r>
            <w:r>
              <w:t>ednocze</w:t>
            </w:r>
            <w:r w:rsidR="00A22014">
              <w:t>s</w:t>
            </w:r>
            <w:r>
              <w:t>nym wyborem akcji kontynuacji procesu z poziomu interfejsu użytkownika w systemie PZGIK</w:t>
            </w:r>
          </w:p>
        </w:tc>
      </w:tr>
      <w:tr w:rsidR="00A46EC5" w:rsidTr="00BF26FD">
        <w:tc>
          <w:tcPr>
            <w:tcW w:w="9212" w:type="dxa"/>
            <w:gridSpan w:val="2"/>
          </w:tcPr>
          <w:p w:rsidR="00A46EC5" w:rsidRPr="00984829" w:rsidRDefault="00A46EC5" w:rsidP="00A22014">
            <w:pPr>
              <w:jc w:val="both"/>
              <w:rPr>
                <w:b/>
              </w:rPr>
            </w:pPr>
            <w:r w:rsidRPr="00984829">
              <w:rPr>
                <w:b/>
              </w:rPr>
              <w:t>Parametry wejściowe:</w:t>
            </w:r>
          </w:p>
        </w:tc>
      </w:tr>
      <w:tr w:rsidR="00A46EC5" w:rsidTr="00BF26FD">
        <w:tc>
          <w:tcPr>
            <w:tcW w:w="2376" w:type="dxa"/>
          </w:tcPr>
          <w:p w:rsidR="00A46EC5" w:rsidRDefault="00A46EC5" w:rsidP="00A22014">
            <w:pPr>
              <w:jc w:val="both"/>
            </w:pPr>
            <w:r>
              <w:t>taskId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Identyfikator zadania</w:t>
            </w:r>
          </w:p>
        </w:tc>
      </w:tr>
      <w:tr w:rsidR="00A46EC5" w:rsidTr="00BF26FD">
        <w:tc>
          <w:tcPr>
            <w:tcW w:w="2376" w:type="dxa"/>
          </w:tcPr>
          <w:p w:rsidR="00A46EC5" w:rsidRDefault="00A46EC5" w:rsidP="00A22014">
            <w:pPr>
              <w:jc w:val="both"/>
            </w:pPr>
            <w:r>
              <w:t>userName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Nazwa użytkownika, który wykonał zadanie</w:t>
            </w:r>
          </w:p>
        </w:tc>
      </w:tr>
      <w:tr w:rsidR="00A46EC5" w:rsidTr="00BF26FD">
        <w:tc>
          <w:tcPr>
            <w:tcW w:w="2376" w:type="dxa"/>
          </w:tcPr>
          <w:p w:rsidR="00A46EC5" w:rsidRDefault="00A46EC5" w:rsidP="00A22014">
            <w:pPr>
              <w:jc w:val="both"/>
            </w:pPr>
            <w:r>
              <w:t>comment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Komentarz do zadania</w:t>
            </w:r>
          </w:p>
        </w:tc>
      </w:tr>
      <w:tr w:rsidR="00A46EC5" w:rsidTr="00BF26FD">
        <w:tc>
          <w:tcPr>
            <w:tcW w:w="2376" w:type="dxa"/>
          </w:tcPr>
          <w:p w:rsidR="00A46EC5" w:rsidRDefault="00A46EC5" w:rsidP="00A22014">
            <w:pPr>
              <w:jc w:val="both"/>
            </w:pPr>
            <w:r>
              <w:t>commentForNextUser</w:t>
            </w:r>
          </w:p>
        </w:tc>
        <w:tc>
          <w:tcPr>
            <w:tcW w:w="6836" w:type="dxa"/>
          </w:tcPr>
          <w:p w:rsidR="00A46EC5" w:rsidRDefault="00A46EC5" w:rsidP="00A22014">
            <w:pPr>
              <w:jc w:val="both"/>
            </w:pPr>
            <w:r>
              <w:t>Komentarz dla wykonawcy następnego zadania</w:t>
            </w:r>
          </w:p>
        </w:tc>
      </w:tr>
      <w:tr w:rsidR="00A46EC5" w:rsidTr="00BF26FD">
        <w:tc>
          <w:tcPr>
            <w:tcW w:w="9212" w:type="dxa"/>
            <w:gridSpan w:val="2"/>
          </w:tcPr>
          <w:p w:rsidR="00A46EC5" w:rsidRPr="006C01E7" w:rsidRDefault="00A46EC5" w:rsidP="00A22014">
            <w:pPr>
              <w:jc w:val="both"/>
              <w:rPr>
                <w:b/>
              </w:rPr>
            </w:pPr>
            <w:r w:rsidRPr="006C01E7">
              <w:rPr>
                <w:b/>
              </w:rPr>
              <w:t>Parametry wyjściowe:</w:t>
            </w:r>
          </w:p>
        </w:tc>
      </w:tr>
      <w:tr w:rsidR="00382BF4" w:rsidTr="00BF26FD">
        <w:tc>
          <w:tcPr>
            <w:tcW w:w="2376" w:type="dxa"/>
          </w:tcPr>
          <w:p w:rsidR="00382BF4" w:rsidRDefault="00382BF4" w:rsidP="00A22014">
            <w:pPr>
              <w:jc w:val="both"/>
            </w:pPr>
            <w:ins w:id="70" w:author="Jacek Zielke" w:date="2015-12-07T16:45:00Z">
              <w:r>
                <w:t>taskId</w:t>
              </w:r>
            </w:ins>
            <w:del w:id="71" w:author="Jacek Zielke" w:date="2015-12-07T16:45:00Z">
              <w:r w:rsidDel="003F61BC">
                <w:delText>Brak</w:delText>
              </w:r>
            </w:del>
          </w:p>
        </w:tc>
        <w:tc>
          <w:tcPr>
            <w:tcW w:w="6836" w:type="dxa"/>
          </w:tcPr>
          <w:p w:rsidR="00382BF4" w:rsidRDefault="00382BF4" w:rsidP="00A22014">
            <w:pPr>
              <w:jc w:val="both"/>
            </w:pPr>
            <w:ins w:id="72" w:author="Jacek Zielke" w:date="2015-12-07T16:45:00Z">
              <w:r>
                <w:t>Identyfikator zakończonego zadania</w:t>
              </w:r>
            </w:ins>
          </w:p>
        </w:tc>
      </w:tr>
    </w:tbl>
    <w:p w:rsidR="002A49B4" w:rsidRPr="00382BF4" w:rsidRDefault="002A49B4" w:rsidP="00A22014">
      <w:pPr>
        <w:jc w:val="both"/>
        <w:rPr>
          <w:b/>
        </w:rPr>
      </w:pPr>
    </w:p>
    <w:p w:rsidR="00AA4F5F" w:rsidRPr="00382BF4" w:rsidRDefault="00F15FCB" w:rsidP="00A22014">
      <w:pPr>
        <w:jc w:val="both"/>
        <w:rPr>
          <w:b/>
        </w:rPr>
      </w:pPr>
      <w:r w:rsidRPr="00382BF4">
        <w:rPr>
          <w:b/>
        </w:rPr>
        <w:t>Przykład wywołania:</w:t>
      </w:r>
    </w:p>
    <w:p w:rsidR="00AA4F5F" w:rsidRPr="00382BF4" w:rsidRDefault="00F15FCB" w:rsidP="00A22014">
      <w:pPr>
        <w:jc w:val="both"/>
        <w:rPr>
          <w:b/>
        </w:rPr>
      </w:pPr>
      <w:r w:rsidRPr="00382BF4">
        <w:rPr>
          <w:b/>
        </w:rPr>
        <w:t>Request: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soapenv:Envelope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xmlns:soapenv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"http://schemas.xmlsoap.org/soap/envelope/"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xmlns:end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"http://endpoint.integration.imapbo.gispartner.pl/"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soapenv:Header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wsse:Security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xmlns:wsse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"http://docs.oasis-open.org/wss/2004/01/oasis-200401-wss-wssecurity-secext-1.0.xsd"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saml:Assertion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xmlns:saml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"urn:oasis:names:tc:SAML:2.0:assertion"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5F28C6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saml:Issuer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u w:val="single"/>
          <w:lang w:val="en-US" w:eastAsia="pl-PL"/>
        </w:rPr>
        <w:t>pzgik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saml:Issuer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CA3085" w:rsidRPr="00CA3085" w:rsidRDefault="00F94BD9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</w:pPr>
      <w:r>
        <w:rPr>
          <w:rFonts w:ascii="Consolas" w:hAnsi="Consolas" w:cs="Consolas"/>
          <w:color w:val="7030A0"/>
          <w:sz w:val="20"/>
          <w:szCs w:val="20"/>
          <w:lang w:val="en-US" w:eastAsia="pl-PL"/>
        </w:rPr>
        <w:tab/>
      </w:r>
      <w:r>
        <w:rPr>
          <w:rFonts w:ascii="Consolas" w:hAnsi="Consolas" w:cs="Consolas"/>
          <w:color w:val="7030A0"/>
          <w:sz w:val="20"/>
          <w:szCs w:val="20"/>
          <w:lang w:val="en-US" w:eastAsia="pl-PL"/>
        </w:rPr>
        <w:tab/>
      </w:r>
      <w:r w:rsidR="00CA3085"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>&lt;saml:Subject&gt;</w:t>
      </w:r>
    </w:p>
    <w:p w:rsidR="00CA3085" w:rsidRPr="00CA3085" w:rsidRDefault="00CA3085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</w:pP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 xml:space="preserve">            </w:t>
      </w: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ab/>
      </w: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ab/>
        <w:t>&lt;saml:NameID&gt;</w:t>
      </w:r>
      <w:r w:rsidRPr="00CA3085">
        <w:rPr>
          <w:rFonts w:ascii="Consolas" w:hAnsi="Consolas" w:cs="Consolas"/>
          <w:sz w:val="20"/>
          <w:szCs w:val="20"/>
          <w:lang w:val="en-US" w:eastAsia="pl-PL"/>
        </w:rPr>
        <w:t>pzgik_user</w:t>
      </w: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>&lt;/saml:NameID&gt;</w:t>
      </w:r>
    </w:p>
    <w:p w:rsidR="00CA3085" w:rsidRPr="00CA3085" w:rsidRDefault="00CA3085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</w:pP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 xml:space="preserve">            &lt;/saml:Subject&gt;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saml:Assertion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wsse:Security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soapenv:Header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end:CompleteTask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taskId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13213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taskId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userName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pzgik_admin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userName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comment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komentarz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comment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="005F28C6"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="005F28C6"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commentForNextUser</w:t>
      </w:r>
      <w:r w:rsidR="005F28C6"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="005F28C6"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komentarz dla nastepnego uzytokownika</w:t>
      </w:r>
      <w:r w:rsidR="005F28C6"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="005F28C6"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commentForNextUser</w:t>
      </w:r>
      <w:r w:rsidR="005F28C6"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5F28C6" w:rsidRPr="00382BF4" w:rsidRDefault="005F28C6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="00F15FCB"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="00F15FCB"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end:CompleteTask</w:t>
      </w:r>
      <w:r w:rsidR="00F15FCB"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jc w:val="both"/>
        <w:rPr>
          <w:lang w:val="en-US"/>
        </w:rPr>
      </w:pP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soapenv:Envelope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jc w:val="both"/>
        <w:rPr>
          <w:b/>
          <w:lang w:val="en-US"/>
        </w:rPr>
      </w:pPr>
      <w:r w:rsidRPr="00382BF4">
        <w:rPr>
          <w:b/>
          <w:lang w:val="en-US"/>
        </w:rPr>
        <w:t>Response:</w:t>
      </w:r>
    </w:p>
    <w:p w:rsidR="00E61D07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soap:Envelope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xmlns:soap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"http://schemas.xmlsoap.org/soap/envelope/"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E61D07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SOAP-ENV:Header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xmlns:SOAP-ENV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"http://schemas.xmlsoap.org/soap/envelope/"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/&gt;</w:t>
      </w:r>
    </w:p>
    <w:p w:rsidR="00E61D07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E61D07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ns2:CompleteTaskResponse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xmlns:ns2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"http://endpoint.integration.imapbo.gispartner.pl/"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E61D07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taskId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132213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taskId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E61D07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ns2:CompleteTaskResponse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E61D07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810D4B" w:rsidRDefault="00E61D07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eastAsia="pl-PL"/>
        </w:rPr>
      </w:pPr>
      <w:r>
        <w:rPr>
          <w:rFonts w:ascii="Consolas" w:hAnsi="Consolas" w:cs="Consolas"/>
          <w:color w:val="008080"/>
          <w:sz w:val="20"/>
          <w:szCs w:val="20"/>
          <w:lang w:eastAsia="pl-PL"/>
        </w:rPr>
        <w:t>&lt;/</w:t>
      </w:r>
      <w:r>
        <w:rPr>
          <w:rFonts w:ascii="Consolas" w:hAnsi="Consolas" w:cs="Consolas"/>
          <w:color w:val="3F7F7F"/>
          <w:sz w:val="20"/>
          <w:szCs w:val="20"/>
          <w:lang w:eastAsia="pl-PL"/>
        </w:rPr>
        <w:t>soap:Envelope</w:t>
      </w:r>
      <w:r>
        <w:rPr>
          <w:rFonts w:ascii="Consolas" w:hAnsi="Consolas" w:cs="Consolas"/>
          <w:color w:val="008080"/>
          <w:sz w:val="20"/>
          <w:szCs w:val="20"/>
          <w:lang w:eastAsia="pl-PL"/>
        </w:rPr>
        <w:t>&gt;</w:t>
      </w:r>
    </w:p>
    <w:p w:rsidR="00810D4B" w:rsidRDefault="00810D4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eastAsia="pl-PL"/>
        </w:rPr>
      </w:pPr>
    </w:p>
    <w:p w:rsidR="00AA4F5F" w:rsidRDefault="00AA4F5F" w:rsidP="00A22014">
      <w:pPr>
        <w:jc w:val="both"/>
      </w:pPr>
    </w:p>
    <w:p w:rsidR="002A49B4" w:rsidRDefault="002A49B4" w:rsidP="00A22014">
      <w:pPr>
        <w:spacing w:after="0" w:line="240" w:lineRule="auto"/>
        <w:jc w:val="both"/>
      </w:pPr>
      <w:r>
        <w:br w:type="page"/>
      </w:r>
    </w:p>
    <w:p w:rsidR="00F15FCB" w:rsidRDefault="002A49B4" w:rsidP="00A22014">
      <w:pPr>
        <w:pStyle w:val="Nagwek2"/>
        <w:jc w:val="both"/>
      </w:pPr>
      <w:bookmarkStart w:id="73" w:name="_Toc437321719"/>
      <w:r>
        <w:t>SetProcessAssortmentDetails</w:t>
      </w:r>
      <w:bookmarkEnd w:id="73"/>
    </w:p>
    <w:p w:rsidR="00A46EC5" w:rsidRDefault="00A1694E" w:rsidP="00A22014">
      <w:pPr>
        <w:jc w:val="both"/>
      </w:pPr>
      <w:r w:rsidRPr="00382BF4">
        <w:rPr>
          <w:noProof/>
          <w:lang w:eastAsia="pl-PL"/>
        </w:rPr>
        <w:drawing>
          <wp:inline distT="0" distB="0" distL="0" distR="0">
            <wp:extent cx="5743575" cy="906780"/>
            <wp:effectExtent l="19050" t="0" r="9525" b="0"/>
            <wp:docPr id="19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2948"/>
        <w:gridCol w:w="6340"/>
      </w:tblGrid>
      <w:tr w:rsidR="00A46EC5" w:rsidTr="00BF26FD">
        <w:tc>
          <w:tcPr>
            <w:tcW w:w="2948" w:type="dxa"/>
          </w:tcPr>
          <w:p w:rsidR="00A46EC5" w:rsidRPr="00984829" w:rsidRDefault="00A46EC5" w:rsidP="00A22014">
            <w:pPr>
              <w:jc w:val="both"/>
              <w:rPr>
                <w:b/>
              </w:rPr>
            </w:pPr>
            <w:r w:rsidRPr="00984829">
              <w:rPr>
                <w:b/>
              </w:rPr>
              <w:t>Nazwa funkcji:</w:t>
            </w:r>
          </w:p>
        </w:tc>
        <w:tc>
          <w:tcPr>
            <w:tcW w:w="6340" w:type="dxa"/>
          </w:tcPr>
          <w:p w:rsidR="00A46EC5" w:rsidRDefault="00A46EC5" w:rsidP="00A22014">
            <w:pPr>
              <w:jc w:val="both"/>
            </w:pPr>
            <w:r>
              <w:t>SetProcessAssortmentDetails</w:t>
            </w:r>
          </w:p>
        </w:tc>
      </w:tr>
      <w:tr w:rsidR="00A46EC5" w:rsidTr="00BF26FD">
        <w:tc>
          <w:tcPr>
            <w:tcW w:w="2948" w:type="dxa"/>
          </w:tcPr>
          <w:p w:rsidR="00A46EC5" w:rsidRPr="00984829" w:rsidRDefault="00A46EC5" w:rsidP="00A22014">
            <w:pPr>
              <w:jc w:val="both"/>
              <w:rPr>
                <w:b/>
              </w:rPr>
            </w:pPr>
            <w:r w:rsidRPr="00984829">
              <w:rPr>
                <w:b/>
              </w:rPr>
              <w:t>Opis funkcji:</w:t>
            </w:r>
          </w:p>
        </w:tc>
        <w:tc>
          <w:tcPr>
            <w:tcW w:w="6340" w:type="dxa"/>
          </w:tcPr>
          <w:p w:rsidR="00A46EC5" w:rsidRDefault="00A46EC5" w:rsidP="00A22014">
            <w:pPr>
              <w:jc w:val="both"/>
            </w:pPr>
            <w:r>
              <w:t>Umożliwia przypisanie szczegółowych danych do pozycji asortymentowej powiązanej z danym procesem (sprawą) – dotyczy obsługi wniosków o udostępnienie materiałów oraz zgłoszeń prac</w:t>
            </w:r>
          </w:p>
        </w:tc>
      </w:tr>
      <w:tr w:rsidR="00A46EC5" w:rsidTr="00BF26FD">
        <w:tc>
          <w:tcPr>
            <w:tcW w:w="9288" w:type="dxa"/>
            <w:gridSpan w:val="2"/>
          </w:tcPr>
          <w:p w:rsidR="00A46EC5" w:rsidRPr="00984829" w:rsidRDefault="00A46EC5" w:rsidP="00A22014">
            <w:pPr>
              <w:jc w:val="both"/>
              <w:rPr>
                <w:b/>
              </w:rPr>
            </w:pPr>
            <w:r w:rsidRPr="00984829">
              <w:rPr>
                <w:b/>
              </w:rPr>
              <w:t>Parametry wejściowe:</w:t>
            </w:r>
          </w:p>
        </w:tc>
      </w:tr>
      <w:tr w:rsidR="00A46EC5" w:rsidTr="00BF26FD">
        <w:tc>
          <w:tcPr>
            <w:tcW w:w="2948" w:type="dxa"/>
          </w:tcPr>
          <w:p w:rsidR="00A46EC5" w:rsidRDefault="00A46EC5" w:rsidP="00A22014">
            <w:pPr>
              <w:jc w:val="both"/>
            </w:pPr>
            <w:r>
              <w:t>taskId</w:t>
            </w:r>
          </w:p>
        </w:tc>
        <w:tc>
          <w:tcPr>
            <w:tcW w:w="6340" w:type="dxa"/>
          </w:tcPr>
          <w:p w:rsidR="00A46EC5" w:rsidRDefault="00A46EC5" w:rsidP="00A22014">
            <w:pPr>
              <w:jc w:val="both"/>
            </w:pPr>
            <w:r>
              <w:t>Identyfikator zadania</w:t>
            </w:r>
          </w:p>
        </w:tc>
      </w:tr>
      <w:tr w:rsidR="00A46EC5" w:rsidTr="00BF26FD">
        <w:tc>
          <w:tcPr>
            <w:tcW w:w="2948" w:type="dxa"/>
          </w:tcPr>
          <w:p w:rsidR="00A46EC5" w:rsidRDefault="00A46EC5" w:rsidP="00A22014">
            <w:pPr>
              <w:jc w:val="both"/>
            </w:pPr>
            <w:r>
              <w:t>assortmentId</w:t>
            </w:r>
          </w:p>
        </w:tc>
        <w:tc>
          <w:tcPr>
            <w:tcW w:w="6340" w:type="dxa"/>
          </w:tcPr>
          <w:p w:rsidR="00A46EC5" w:rsidRDefault="00A46EC5" w:rsidP="00A22014">
            <w:pPr>
              <w:jc w:val="both"/>
            </w:pPr>
            <w:r>
              <w:t>Identyfikator pozycji asortymentowej</w:t>
            </w:r>
          </w:p>
        </w:tc>
      </w:tr>
      <w:tr w:rsidR="00A46EC5" w:rsidTr="00BF26FD">
        <w:tc>
          <w:tcPr>
            <w:tcW w:w="2948" w:type="dxa"/>
          </w:tcPr>
          <w:p w:rsidR="00A46EC5" w:rsidRDefault="00A46EC5" w:rsidP="00A22014">
            <w:pPr>
              <w:jc w:val="both"/>
            </w:pPr>
            <w:r>
              <w:t>orgUnitCode</w:t>
            </w:r>
          </w:p>
          <w:p w:rsidR="00A46EC5" w:rsidRDefault="00A46EC5" w:rsidP="00A22014">
            <w:pPr>
              <w:jc w:val="both"/>
            </w:pPr>
            <w:r>
              <w:t>(opcjonalny)</w:t>
            </w:r>
          </w:p>
        </w:tc>
        <w:tc>
          <w:tcPr>
            <w:tcW w:w="6340" w:type="dxa"/>
          </w:tcPr>
          <w:p w:rsidR="00A46EC5" w:rsidRDefault="00A46EC5" w:rsidP="00A22014">
            <w:pPr>
              <w:jc w:val="both"/>
            </w:pPr>
            <w:r>
              <w:t>Kod komórki organizacyjnej odpowiedzialnej za przygotowanie materiału</w:t>
            </w:r>
          </w:p>
        </w:tc>
      </w:tr>
      <w:tr w:rsidR="00A46EC5" w:rsidTr="00BF26FD">
        <w:tc>
          <w:tcPr>
            <w:tcW w:w="2948" w:type="dxa"/>
          </w:tcPr>
          <w:p w:rsidR="00A46EC5" w:rsidRDefault="00A46EC5" w:rsidP="00A22014">
            <w:pPr>
              <w:jc w:val="both"/>
            </w:pPr>
            <w:r>
              <w:t>assortmentRequiredGeometry</w:t>
            </w:r>
          </w:p>
          <w:p w:rsidR="00A46EC5" w:rsidRDefault="00A46EC5" w:rsidP="00A22014">
            <w:pPr>
              <w:jc w:val="both"/>
            </w:pPr>
            <w:r>
              <w:t>(opcjonalny)</w:t>
            </w:r>
          </w:p>
        </w:tc>
        <w:tc>
          <w:tcPr>
            <w:tcW w:w="6340" w:type="dxa"/>
          </w:tcPr>
          <w:p w:rsidR="00A46EC5" w:rsidRDefault="00A46EC5" w:rsidP="00A22014">
            <w:pPr>
              <w:jc w:val="both"/>
            </w:pPr>
            <w:r>
              <w:t>Geometria zamawianego materiału dla danej pozycji asortymentowej (w postaci KML</w:t>
            </w:r>
            <w:r w:rsidR="00EC09E6">
              <w:t xml:space="preserve"> zakodowanego w standardzie base64</w:t>
            </w:r>
            <w:r>
              <w:t>)</w:t>
            </w:r>
          </w:p>
        </w:tc>
      </w:tr>
      <w:tr w:rsidR="00A46EC5" w:rsidTr="00BF26FD">
        <w:tc>
          <w:tcPr>
            <w:tcW w:w="2948" w:type="dxa"/>
          </w:tcPr>
          <w:p w:rsidR="00A46EC5" w:rsidRDefault="00A46EC5" w:rsidP="00A22014">
            <w:pPr>
              <w:jc w:val="both"/>
            </w:pPr>
            <w:r>
              <w:t>assortmentAvailableGeometry (opcjonalny)</w:t>
            </w:r>
          </w:p>
        </w:tc>
        <w:tc>
          <w:tcPr>
            <w:tcW w:w="6340" w:type="dxa"/>
          </w:tcPr>
          <w:p w:rsidR="00A46EC5" w:rsidRDefault="00A46EC5" w:rsidP="00A22014">
            <w:pPr>
              <w:jc w:val="both"/>
            </w:pPr>
            <w:r>
              <w:t>Geometria dostępnego materiału dla danej pozycji asortymentowej (w postaci KML</w:t>
            </w:r>
            <w:r w:rsidR="00EC09E6">
              <w:t xml:space="preserve"> zakodowanego w standardzie base64</w:t>
            </w:r>
            <w:r>
              <w:t>)</w:t>
            </w:r>
          </w:p>
        </w:tc>
      </w:tr>
      <w:tr w:rsidR="00A46EC5" w:rsidTr="00BF26FD">
        <w:tc>
          <w:tcPr>
            <w:tcW w:w="2948" w:type="dxa"/>
          </w:tcPr>
          <w:p w:rsidR="00A46EC5" w:rsidRDefault="00A46EC5" w:rsidP="00A22014">
            <w:pPr>
              <w:jc w:val="both"/>
            </w:pPr>
            <w:r>
              <w:t>assortmentAvailableCount</w:t>
            </w:r>
          </w:p>
          <w:p w:rsidR="00A46EC5" w:rsidRDefault="00A46EC5" w:rsidP="00A22014">
            <w:pPr>
              <w:jc w:val="both"/>
            </w:pPr>
            <w:r>
              <w:t>(opcjonalny)</w:t>
            </w:r>
          </w:p>
        </w:tc>
        <w:tc>
          <w:tcPr>
            <w:tcW w:w="6340" w:type="dxa"/>
          </w:tcPr>
          <w:p w:rsidR="00ED2E9A" w:rsidRDefault="00A46EC5" w:rsidP="00A22014">
            <w:pPr>
              <w:jc w:val="both"/>
            </w:pPr>
            <w:r>
              <w:t>Liczba jednostek rozliczeniowych dla danej pozycji asortymentowej</w:t>
            </w:r>
            <w:r w:rsidR="00ED2E9A">
              <w:t xml:space="preserve">, w podziale na wartości cech </w:t>
            </w:r>
            <w:r w:rsidR="00ED2E9A">
              <w:tab/>
              <w:t xml:space="preserve">asortymentu uwzględnianych podczas przypisania </w:t>
            </w:r>
            <w:r w:rsidR="00ED2E9A">
              <w:tab/>
              <w:t xml:space="preserve">współczynników korygujących AJ i PD – parametr ma postać </w:t>
            </w:r>
            <w:r w:rsidR="00ED2E9A">
              <w:tab/>
              <w:t>tabeli, w której poszczególne wiersze zawierają następujące dane:</w:t>
            </w:r>
          </w:p>
          <w:p w:rsidR="00ED2E9A" w:rsidRDefault="00ED2E9A" w:rsidP="00A22014">
            <w:pPr>
              <w:pStyle w:val="Akapitzlist"/>
              <w:numPr>
                <w:ilvl w:val="0"/>
                <w:numId w:val="11"/>
              </w:numPr>
              <w:jc w:val="both"/>
            </w:pPr>
            <w:r>
              <w:t>liczba jednostek rozliczeniowych (Ljr)</w:t>
            </w:r>
          </w:p>
          <w:p w:rsidR="00963FC6" w:rsidRDefault="00ED2E9A" w:rsidP="00A22014">
            <w:pPr>
              <w:pStyle w:val="Akapitzlist"/>
              <w:numPr>
                <w:ilvl w:val="0"/>
                <w:numId w:val="11"/>
              </w:numPr>
              <w:jc w:val="both"/>
            </w:pPr>
            <w:r>
              <w:t>wartoś</w:t>
            </w:r>
            <w:r w:rsidR="00101C60">
              <w:t>ć</w:t>
            </w:r>
            <w:r>
              <w:t xml:space="preserve"> cech</w:t>
            </w:r>
            <w:r w:rsidR="00101C60">
              <w:t>y</w:t>
            </w:r>
            <w:r>
              <w:t xml:space="preserve"> odpowiadając</w:t>
            </w:r>
            <w:r w:rsidR="00101C60">
              <w:t>a</w:t>
            </w:r>
            <w:r>
              <w:t xml:space="preserve"> danej Ljr </w:t>
            </w:r>
          </w:p>
          <w:p w:rsidR="0086115B" w:rsidRDefault="00963FC6" w:rsidP="00A22014">
            <w:pPr>
              <w:ind w:left="720"/>
              <w:jc w:val="both"/>
            </w:pPr>
            <w:r>
              <w:rPr>
                <w:rFonts w:cs="Times New Roman"/>
              </w:rPr>
              <w:t>W zależności od asortymentu należy podać wartości odpowiednich cech, tzn.</w:t>
            </w:r>
          </w:p>
          <w:p w:rsidR="00ED2E9A" w:rsidRDefault="00ED2E9A" w:rsidP="00A22014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>wartość błędu średniego</w:t>
            </w:r>
            <w:r w:rsidR="00963FC6">
              <w:t xml:space="preserve"> – dla asortymentu opisanego w tabeli 3, poz. 3,4,5 załącznika do ustawy PGiK</w:t>
            </w:r>
          </w:p>
          <w:p w:rsidR="00ED2E9A" w:rsidRDefault="00ED2E9A" w:rsidP="00A22014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>terenowa wielkość piksela</w:t>
            </w:r>
            <w:r w:rsidR="00963FC6">
              <w:t xml:space="preserve"> – dla asortymentu opisanego w tabeli 3, poz. 2 załącznika do ustawy PGiK</w:t>
            </w:r>
          </w:p>
          <w:p w:rsidR="00ED2E9A" w:rsidRDefault="00ED2E9A" w:rsidP="00A22014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>liczba dób obserwacji</w:t>
            </w:r>
            <w:r w:rsidR="00963FC6">
              <w:t xml:space="preserve"> – dla asortymentu opisanego w tabeli 4, poz. 6 załącznika do ustawy PGiK</w:t>
            </w:r>
          </w:p>
          <w:p w:rsidR="00A46EC5" w:rsidRDefault="00ED2E9A" w:rsidP="00A22014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>czy zbiór punktów PRPOG zawiera obserwacje (wartość 0 lub 1)</w:t>
            </w:r>
            <w:r w:rsidR="00963FC6">
              <w:t xml:space="preserve"> - dla asortymentu opisanego w tabeli 4, poz. 1 załącznika do ustawy PGiK</w:t>
            </w:r>
          </w:p>
          <w:p w:rsidR="0086115B" w:rsidRDefault="00101C60" w:rsidP="00A22014">
            <w:pPr>
              <w:jc w:val="both"/>
            </w:pPr>
            <w:r>
              <w:t>W przypadku</w:t>
            </w:r>
            <w:r w:rsidR="00963FC6">
              <w:t xml:space="preserve"> asortymentu nie wymienionego wyżej</w:t>
            </w:r>
            <w:r>
              <w:t>, gdy dla danej pozycji asortymentowej wartości współczynników AJ i PD wynoszą 1, tabela zawiera jeden wiersz z wartością Ljr, bez podania wartości cech</w:t>
            </w:r>
            <w:r w:rsidR="00963FC6">
              <w:t>.</w:t>
            </w:r>
          </w:p>
        </w:tc>
      </w:tr>
      <w:tr w:rsidR="00A46EC5" w:rsidTr="00BF26FD">
        <w:tc>
          <w:tcPr>
            <w:tcW w:w="2948" w:type="dxa"/>
          </w:tcPr>
          <w:p w:rsidR="00A46EC5" w:rsidRDefault="00A46EC5" w:rsidP="00A22014">
            <w:pPr>
              <w:jc w:val="both"/>
            </w:pPr>
            <w:r>
              <w:t>assortmentFolder</w:t>
            </w:r>
          </w:p>
          <w:p w:rsidR="00A46EC5" w:rsidRDefault="00A46EC5" w:rsidP="00A22014">
            <w:pPr>
              <w:jc w:val="both"/>
            </w:pPr>
            <w:r>
              <w:t>(opcjonalny)</w:t>
            </w:r>
          </w:p>
        </w:tc>
        <w:tc>
          <w:tcPr>
            <w:tcW w:w="6340" w:type="dxa"/>
          </w:tcPr>
          <w:p w:rsidR="00A46EC5" w:rsidRDefault="00382BF4" w:rsidP="00A22014">
            <w:pPr>
              <w:jc w:val="both"/>
            </w:pPr>
            <w:ins w:id="74" w:author="Jacek Zielke" w:date="2015-12-07T16:46:00Z">
              <w:r>
                <w:t>Ścieżka do folderu, w którym znajdują się kopie plików przeznaczone do udostępnienia</w:t>
              </w:r>
            </w:ins>
          </w:p>
        </w:tc>
      </w:tr>
      <w:tr w:rsidR="00A46EC5" w:rsidTr="00BF26FD">
        <w:tc>
          <w:tcPr>
            <w:tcW w:w="2948" w:type="dxa"/>
          </w:tcPr>
          <w:p w:rsidR="00A46EC5" w:rsidRDefault="00A46EC5" w:rsidP="00A22014">
            <w:pPr>
              <w:jc w:val="both"/>
            </w:pPr>
            <w:r>
              <w:t>dataSize</w:t>
            </w:r>
          </w:p>
        </w:tc>
        <w:tc>
          <w:tcPr>
            <w:tcW w:w="6340" w:type="dxa"/>
          </w:tcPr>
          <w:p w:rsidR="00A46EC5" w:rsidRDefault="00A46EC5" w:rsidP="00A22014">
            <w:pPr>
              <w:jc w:val="both"/>
            </w:pPr>
            <w:r>
              <w:t>Wolumen udostępnionych danych w MB</w:t>
            </w:r>
          </w:p>
        </w:tc>
      </w:tr>
      <w:tr w:rsidR="00A46EC5" w:rsidTr="00BF26FD">
        <w:tc>
          <w:tcPr>
            <w:tcW w:w="2948" w:type="dxa"/>
          </w:tcPr>
          <w:p w:rsidR="00A46EC5" w:rsidRDefault="00A46EC5" w:rsidP="00A22014">
            <w:pPr>
              <w:jc w:val="both"/>
            </w:pPr>
            <w:r>
              <w:t>licenceAreaDesc</w:t>
            </w:r>
          </w:p>
        </w:tc>
        <w:tc>
          <w:tcPr>
            <w:tcW w:w="6340" w:type="dxa"/>
          </w:tcPr>
          <w:p w:rsidR="00A46EC5" w:rsidRDefault="00A46EC5" w:rsidP="00A22014">
            <w:pPr>
              <w:jc w:val="both"/>
            </w:pPr>
            <w:r>
              <w:t>Określenie obszaru dla potrzeb licencji (np. lista godeł, lista kodów TERYT, lista punktów osnowy, lista zdjęć, obszar określony współrzędnymi przekazany parametrem assortmentAvailableGeometry)</w:t>
            </w:r>
          </w:p>
        </w:tc>
      </w:tr>
      <w:tr w:rsidR="00A46EC5" w:rsidTr="00BF26FD">
        <w:tc>
          <w:tcPr>
            <w:tcW w:w="2948" w:type="dxa"/>
          </w:tcPr>
          <w:p w:rsidR="00A46EC5" w:rsidRDefault="00A46EC5" w:rsidP="00A22014">
            <w:pPr>
              <w:jc w:val="both"/>
            </w:pPr>
            <w:r>
              <w:t>assortmentDetailsFile</w:t>
            </w:r>
          </w:p>
          <w:p w:rsidR="00A46EC5" w:rsidRDefault="00A46EC5" w:rsidP="00A22014">
            <w:pPr>
              <w:jc w:val="both"/>
            </w:pPr>
            <w:r>
              <w:t>(opcjonalny)</w:t>
            </w:r>
          </w:p>
        </w:tc>
        <w:tc>
          <w:tcPr>
            <w:tcW w:w="6340" w:type="dxa"/>
          </w:tcPr>
          <w:p w:rsidR="00A46EC5" w:rsidRDefault="00A46EC5" w:rsidP="00A22014">
            <w:pPr>
              <w:jc w:val="both"/>
            </w:pPr>
            <w:r>
              <w:t>Ścieżka url do pliku tekstowego zawierającego szczegółowe informacje o udostępnianym asortymencie - plik ten będzie dołączany jako dokument do sprawy. Plik powinien zawierać wykaz udostępnionych plików z informacją o:</w:t>
            </w:r>
          </w:p>
          <w:p w:rsidR="00A46EC5" w:rsidRDefault="00A46EC5" w:rsidP="00A22014">
            <w:pPr>
              <w:jc w:val="both"/>
            </w:pPr>
            <w:r>
              <w:t>- identyfikatorze obiektu</w:t>
            </w:r>
          </w:p>
          <w:p w:rsidR="00A46EC5" w:rsidRDefault="00A46EC5" w:rsidP="00A22014">
            <w:pPr>
              <w:jc w:val="both"/>
            </w:pPr>
            <w:r>
              <w:t xml:space="preserve">- </w:t>
            </w:r>
            <w:del w:id="75" w:author="Jacek Zielke" w:date="2015-12-07T16:47:00Z">
              <w:r w:rsidDel="00382BF4">
                <w:delText>ścieżce do</w:delText>
              </w:r>
            </w:del>
            <w:ins w:id="76" w:author="Jacek Zielke" w:date="2015-12-07T16:47:00Z">
              <w:r w:rsidR="00382BF4">
                <w:t>nazwie</w:t>
              </w:r>
            </w:ins>
            <w:r>
              <w:t xml:space="preserve"> pliku</w:t>
            </w:r>
          </w:p>
          <w:p w:rsidR="00A46EC5" w:rsidRDefault="00A46EC5" w:rsidP="00A22014">
            <w:pPr>
              <w:jc w:val="both"/>
              <w:rPr>
                <w:ins w:id="77" w:author="Jacek Zielke" w:date="2015-12-07T16:47:00Z"/>
              </w:rPr>
            </w:pPr>
            <w:r>
              <w:t xml:space="preserve">- sumie kontrolnej. </w:t>
            </w:r>
          </w:p>
          <w:p w:rsidR="00382BF4" w:rsidRDefault="00382BF4" w:rsidP="00A22014">
            <w:pPr>
              <w:jc w:val="both"/>
            </w:pPr>
            <w:ins w:id="78" w:author="Jacek Zielke" w:date="2015-12-07T16:47:00Z">
              <w:r>
                <w:t>Poszczególne wiersze powinny zawierać ww. informacje oddzielone znakiem średnika.</w:t>
              </w:r>
            </w:ins>
          </w:p>
        </w:tc>
      </w:tr>
      <w:tr w:rsidR="00A46EC5" w:rsidTr="00BF26FD">
        <w:tc>
          <w:tcPr>
            <w:tcW w:w="2948" w:type="dxa"/>
          </w:tcPr>
          <w:p w:rsidR="00A46EC5" w:rsidRDefault="00A46EC5" w:rsidP="00A22014">
            <w:pPr>
              <w:jc w:val="both"/>
            </w:pPr>
            <w:r>
              <w:t>comment</w:t>
            </w:r>
          </w:p>
          <w:p w:rsidR="00A46EC5" w:rsidRDefault="00A46EC5" w:rsidP="00A22014">
            <w:pPr>
              <w:jc w:val="both"/>
            </w:pPr>
            <w:r>
              <w:t>(opcjonalny)</w:t>
            </w:r>
          </w:p>
        </w:tc>
        <w:tc>
          <w:tcPr>
            <w:tcW w:w="6340" w:type="dxa"/>
          </w:tcPr>
          <w:p w:rsidR="00A46EC5" w:rsidRDefault="00A46EC5" w:rsidP="00A22014">
            <w:pPr>
              <w:jc w:val="both"/>
            </w:pPr>
            <w:r>
              <w:t>Komentarz</w:t>
            </w:r>
          </w:p>
        </w:tc>
      </w:tr>
      <w:tr w:rsidR="00A46EC5" w:rsidTr="00BF26FD">
        <w:tc>
          <w:tcPr>
            <w:tcW w:w="9288" w:type="dxa"/>
            <w:gridSpan w:val="2"/>
          </w:tcPr>
          <w:p w:rsidR="00A46EC5" w:rsidRPr="006C01E7" w:rsidRDefault="00A46EC5" w:rsidP="00A22014">
            <w:pPr>
              <w:jc w:val="both"/>
              <w:rPr>
                <w:b/>
              </w:rPr>
            </w:pPr>
            <w:r w:rsidRPr="006C01E7">
              <w:rPr>
                <w:b/>
              </w:rPr>
              <w:t>Parametry wyjściowe:</w:t>
            </w:r>
          </w:p>
        </w:tc>
      </w:tr>
      <w:tr w:rsidR="00382BF4" w:rsidTr="00BF26FD">
        <w:tc>
          <w:tcPr>
            <w:tcW w:w="2948" w:type="dxa"/>
          </w:tcPr>
          <w:p w:rsidR="00382BF4" w:rsidRDefault="00382BF4" w:rsidP="00A22014">
            <w:pPr>
              <w:jc w:val="both"/>
            </w:pPr>
            <w:ins w:id="79" w:author="Jacek Zielke" w:date="2015-12-07T16:46:00Z">
              <w:r>
                <w:t>assortmentId</w:t>
              </w:r>
            </w:ins>
            <w:del w:id="80" w:author="Jacek Zielke" w:date="2015-12-07T16:46:00Z">
              <w:r w:rsidDel="0021081C">
                <w:delText>Brak</w:delText>
              </w:r>
            </w:del>
          </w:p>
        </w:tc>
        <w:tc>
          <w:tcPr>
            <w:tcW w:w="6340" w:type="dxa"/>
          </w:tcPr>
          <w:p w:rsidR="00382BF4" w:rsidRDefault="00382BF4" w:rsidP="00A22014">
            <w:pPr>
              <w:jc w:val="both"/>
            </w:pPr>
            <w:ins w:id="81" w:author="Jacek Zielke" w:date="2015-12-07T16:46:00Z">
              <w:r>
                <w:t>Identyfikator zaktualizowanej pozycji asortymentowej</w:t>
              </w:r>
            </w:ins>
          </w:p>
        </w:tc>
      </w:tr>
    </w:tbl>
    <w:p w:rsidR="00AA4F5F" w:rsidRPr="00382BF4" w:rsidRDefault="00F15FCB" w:rsidP="00A22014">
      <w:pPr>
        <w:jc w:val="both"/>
        <w:rPr>
          <w:b/>
        </w:rPr>
      </w:pPr>
      <w:r w:rsidRPr="00382BF4">
        <w:rPr>
          <w:b/>
        </w:rPr>
        <w:t>Przykład wywołania:</w:t>
      </w:r>
    </w:p>
    <w:p w:rsidR="00AA4F5F" w:rsidRPr="00382BF4" w:rsidRDefault="00F15FCB" w:rsidP="00A22014">
      <w:pPr>
        <w:jc w:val="both"/>
        <w:rPr>
          <w:b/>
        </w:rPr>
      </w:pPr>
      <w:r w:rsidRPr="00382BF4">
        <w:rPr>
          <w:b/>
        </w:rPr>
        <w:t>Request:</w:t>
      </w:r>
    </w:p>
    <w:p w:rsidR="005F28C6" w:rsidRPr="00382BF4" w:rsidRDefault="00F0712C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  <w:rPrChange w:id="82" w:author="Jacek Zielke" w:date="2015-12-07T16:46:00Z">
            <w:rPr>
              <w:rFonts w:ascii="Consolas" w:hAnsi="Consolas" w:cs="Consolas"/>
              <w:sz w:val="20"/>
              <w:szCs w:val="20"/>
              <w:lang w:eastAsia="pl-PL"/>
            </w:rPr>
          </w:rPrChange>
        </w:rPr>
      </w:pPr>
      <w:r w:rsidRPr="00F0712C">
        <w:rPr>
          <w:rFonts w:ascii="Consolas" w:hAnsi="Consolas" w:cs="Consolas"/>
          <w:color w:val="008080"/>
          <w:sz w:val="20"/>
          <w:szCs w:val="20"/>
          <w:lang w:val="en-US" w:eastAsia="pl-PL"/>
          <w:rPrChange w:id="83" w:author="Jacek Zielke" w:date="2015-12-07T16:46:00Z">
            <w:rPr>
              <w:rFonts w:ascii="Consolas" w:hAnsi="Consolas" w:cs="Consolas"/>
              <w:color w:val="008080"/>
              <w:sz w:val="20"/>
              <w:szCs w:val="20"/>
              <w:lang w:eastAsia="pl-PL"/>
            </w:rPr>
          </w:rPrChange>
        </w:rPr>
        <w:t>&lt;</w:t>
      </w:r>
      <w:r w:rsidRPr="00F0712C">
        <w:rPr>
          <w:rFonts w:ascii="Consolas" w:hAnsi="Consolas" w:cs="Consolas"/>
          <w:color w:val="3F7F7F"/>
          <w:sz w:val="20"/>
          <w:szCs w:val="20"/>
          <w:highlight w:val="lightGray"/>
          <w:lang w:val="en-US" w:eastAsia="pl-PL"/>
          <w:rPrChange w:id="84" w:author="Jacek Zielke" w:date="2015-12-07T16:46:00Z">
            <w:rPr>
              <w:rFonts w:ascii="Consolas" w:hAnsi="Consolas" w:cs="Consolas"/>
              <w:color w:val="3F7F7F"/>
              <w:sz w:val="20"/>
              <w:szCs w:val="20"/>
              <w:highlight w:val="lightGray"/>
              <w:lang w:eastAsia="pl-PL"/>
            </w:rPr>
          </w:rPrChange>
        </w:rPr>
        <w:t>soapenv:Envelope</w:t>
      </w:r>
      <w:r w:rsidRPr="00F0712C">
        <w:rPr>
          <w:rFonts w:ascii="Consolas" w:hAnsi="Consolas" w:cs="Consolas"/>
          <w:sz w:val="20"/>
          <w:szCs w:val="20"/>
          <w:lang w:val="en-US" w:eastAsia="pl-PL"/>
          <w:rPrChange w:id="85" w:author="Jacek Zielke" w:date="2015-12-07T16:46:00Z">
            <w:rPr>
              <w:rFonts w:ascii="Consolas" w:hAnsi="Consolas" w:cs="Consolas"/>
              <w:sz w:val="20"/>
              <w:szCs w:val="20"/>
              <w:lang w:eastAsia="pl-PL"/>
            </w:rPr>
          </w:rPrChange>
        </w:rPr>
        <w:t xml:space="preserve"> </w:t>
      </w:r>
      <w:r w:rsidRPr="00F0712C">
        <w:rPr>
          <w:rFonts w:ascii="Consolas" w:hAnsi="Consolas" w:cs="Consolas"/>
          <w:color w:val="7F007F"/>
          <w:sz w:val="20"/>
          <w:szCs w:val="20"/>
          <w:lang w:val="en-US" w:eastAsia="pl-PL"/>
          <w:rPrChange w:id="86" w:author="Jacek Zielke" w:date="2015-12-07T16:46:00Z">
            <w:rPr>
              <w:rFonts w:ascii="Consolas" w:hAnsi="Consolas" w:cs="Consolas"/>
              <w:color w:val="7F007F"/>
              <w:sz w:val="20"/>
              <w:szCs w:val="20"/>
              <w:lang w:eastAsia="pl-PL"/>
            </w:rPr>
          </w:rPrChange>
        </w:rPr>
        <w:t>xmlns:soapenv</w:t>
      </w:r>
      <w:r w:rsidRPr="00F0712C">
        <w:rPr>
          <w:rFonts w:ascii="Consolas" w:hAnsi="Consolas" w:cs="Consolas"/>
          <w:color w:val="000000"/>
          <w:sz w:val="20"/>
          <w:szCs w:val="20"/>
          <w:lang w:val="en-US" w:eastAsia="pl-PL"/>
          <w:rPrChange w:id="87" w:author="Jacek Zielke" w:date="2015-12-07T16:46:00Z">
            <w:rPr>
              <w:rFonts w:ascii="Consolas" w:hAnsi="Consolas" w:cs="Consolas"/>
              <w:color w:val="000000"/>
              <w:sz w:val="20"/>
              <w:szCs w:val="20"/>
              <w:lang w:eastAsia="pl-PL"/>
            </w:rPr>
          </w:rPrChange>
        </w:rPr>
        <w:t>=</w:t>
      </w:r>
      <w:r w:rsidRPr="00F0712C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  <w:rPrChange w:id="88" w:author="Jacek Zielke" w:date="2015-12-07T16:46:00Z">
            <w:rPr>
              <w:rFonts w:ascii="Consolas" w:hAnsi="Consolas" w:cs="Consolas"/>
              <w:i/>
              <w:iCs/>
              <w:color w:val="2A00FF"/>
              <w:sz w:val="20"/>
              <w:szCs w:val="20"/>
              <w:lang w:eastAsia="pl-PL"/>
            </w:rPr>
          </w:rPrChange>
        </w:rPr>
        <w:t>"http://schemas.xmlsoap.org/soap/envelope/"</w:t>
      </w:r>
      <w:r w:rsidRPr="00F0712C">
        <w:rPr>
          <w:rFonts w:ascii="Consolas" w:hAnsi="Consolas" w:cs="Consolas"/>
          <w:sz w:val="20"/>
          <w:szCs w:val="20"/>
          <w:lang w:val="en-US" w:eastAsia="pl-PL"/>
          <w:rPrChange w:id="89" w:author="Jacek Zielke" w:date="2015-12-07T16:46:00Z">
            <w:rPr>
              <w:rFonts w:ascii="Consolas" w:hAnsi="Consolas" w:cs="Consolas"/>
              <w:sz w:val="20"/>
              <w:szCs w:val="20"/>
              <w:lang w:eastAsia="pl-PL"/>
            </w:rPr>
          </w:rPrChange>
        </w:rPr>
        <w:t xml:space="preserve"> </w:t>
      </w:r>
      <w:r w:rsidRPr="00F0712C">
        <w:rPr>
          <w:rFonts w:ascii="Consolas" w:hAnsi="Consolas" w:cs="Consolas"/>
          <w:color w:val="7F007F"/>
          <w:sz w:val="20"/>
          <w:szCs w:val="20"/>
          <w:lang w:val="en-US" w:eastAsia="pl-PL"/>
          <w:rPrChange w:id="90" w:author="Jacek Zielke" w:date="2015-12-07T16:46:00Z">
            <w:rPr>
              <w:rFonts w:ascii="Consolas" w:hAnsi="Consolas" w:cs="Consolas"/>
              <w:color w:val="7F007F"/>
              <w:sz w:val="20"/>
              <w:szCs w:val="20"/>
              <w:lang w:eastAsia="pl-PL"/>
            </w:rPr>
          </w:rPrChange>
        </w:rPr>
        <w:t>xmlns:end</w:t>
      </w:r>
      <w:r w:rsidRPr="00F0712C">
        <w:rPr>
          <w:rFonts w:ascii="Consolas" w:hAnsi="Consolas" w:cs="Consolas"/>
          <w:color w:val="000000"/>
          <w:sz w:val="20"/>
          <w:szCs w:val="20"/>
          <w:lang w:val="en-US" w:eastAsia="pl-PL"/>
          <w:rPrChange w:id="91" w:author="Jacek Zielke" w:date="2015-12-07T16:46:00Z">
            <w:rPr>
              <w:rFonts w:ascii="Consolas" w:hAnsi="Consolas" w:cs="Consolas"/>
              <w:color w:val="000000"/>
              <w:sz w:val="20"/>
              <w:szCs w:val="20"/>
              <w:lang w:eastAsia="pl-PL"/>
            </w:rPr>
          </w:rPrChange>
        </w:rPr>
        <w:t>=</w:t>
      </w:r>
      <w:r w:rsidRPr="00F0712C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  <w:rPrChange w:id="92" w:author="Jacek Zielke" w:date="2015-12-07T16:46:00Z">
            <w:rPr>
              <w:rFonts w:ascii="Consolas" w:hAnsi="Consolas" w:cs="Consolas"/>
              <w:i/>
              <w:iCs/>
              <w:color w:val="2A00FF"/>
              <w:sz w:val="20"/>
              <w:szCs w:val="20"/>
              <w:lang w:eastAsia="pl-PL"/>
            </w:rPr>
          </w:rPrChange>
        </w:rPr>
        <w:t>"http://endpoint.integration.imapbo.gispartner.pl/"</w:t>
      </w:r>
      <w:r w:rsidRPr="00F0712C">
        <w:rPr>
          <w:rFonts w:ascii="Consolas" w:hAnsi="Consolas" w:cs="Consolas"/>
          <w:color w:val="008080"/>
          <w:sz w:val="20"/>
          <w:szCs w:val="20"/>
          <w:lang w:val="en-US" w:eastAsia="pl-PL"/>
          <w:rPrChange w:id="93" w:author="Jacek Zielke" w:date="2015-12-07T16:46:00Z">
            <w:rPr>
              <w:rFonts w:ascii="Consolas" w:hAnsi="Consolas" w:cs="Consolas"/>
              <w:color w:val="008080"/>
              <w:sz w:val="20"/>
              <w:szCs w:val="20"/>
              <w:lang w:eastAsia="pl-PL"/>
            </w:rPr>
          </w:rPrChange>
        </w:rPr>
        <w:t>&gt;</w:t>
      </w:r>
    </w:p>
    <w:p w:rsidR="005F28C6" w:rsidRPr="00382BF4" w:rsidRDefault="00F0712C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F0712C">
        <w:rPr>
          <w:rFonts w:ascii="Consolas" w:hAnsi="Consolas" w:cs="Consolas"/>
          <w:color w:val="000000"/>
          <w:sz w:val="20"/>
          <w:szCs w:val="20"/>
          <w:lang w:val="en-US" w:eastAsia="pl-PL"/>
          <w:rPrChange w:id="94" w:author="Jacek Zielke" w:date="2015-12-07T16:46:00Z">
            <w:rPr>
              <w:rFonts w:ascii="Consolas" w:hAnsi="Consolas" w:cs="Consolas"/>
              <w:color w:val="000000"/>
              <w:sz w:val="20"/>
              <w:szCs w:val="20"/>
              <w:lang w:eastAsia="pl-PL"/>
            </w:rPr>
          </w:rPrChange>
        </w:rPr>
        <w:t xml:space="preserve">   </w:t>
      </w:r>
      <w:r w:rsidR="00F15FCB"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="00F15FCB"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soapenv:Header</w:t>
      </w:r>
      <w:r w:rsidR="00F15FCB"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wsse:Security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xmlns:wsse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"http://docs.oasis-open.org/wss/2004/01/oasis-200401-wss-wssecurity-secext-1.0.xsd"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saml:Assertion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xmlns:saml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"urn:oasis:names:tc:SAML:2.0:assertion"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5F28C6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saml:Issuer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pzgik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saml:Issuer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CA3085" w:rsidRPr="00CA3085" w:rsidRDefault="00F94BD9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</w:pPr>
      <w:r>
        <w:rPr>
          <w:rFonts w:ascii="Consolas" w:hAnsi="Consolas" w:cs="Consolas"/>
          <w:color w:val="7030A0"/>
          <w:sz w:val="20"/>
          <w:szCs w:val="20"/>
          <w:lang w:val="en-US" w:eastAsia="pl-PL"/>
        </w:rPr>
        <w:tab/>
      </w:r>
      <w:r>
        <w:rPr>
          <w:rFonts w:ascii="Consolas" w:hAnsi="Consolas" w:cs="Consolas"/>
          <w:color w:val="7030A0"/>
          <w:sz w:val="20"/>
          <w:szCs w:val="20"/>
          <w:lang w:val="en-US" w:eastAsia="pl-PL"/>
        </w:rPr>
        <w:tab/>
      </w:r>
      <w:r w:rsidR="00CA3085"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>&lt;saml:Subject&gt;</w:t>
      </w:r>
    </w:p>
    <w:p w:rsidR="00CA3085" w:rsidRPr="00CA3085" w:rsidRDefault="00CA3085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</w:pP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 xml:space="preserve">            </w:t>
      </w: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ab/>
      </w: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ab/>
        <w:t>&lt;saml:NameID&gt;</w:t>
      </w:r>
      <w:r w:rsidRPr="00CA3085">
        <w:rPr>
          <w:rFonts w:ascii="Consolas" w:hAnsi="Consolas" w:cs="Consolas"/>
          <w:sz w:val="20"/>
          <w:szCs w:val="20"/>
          <w:lang w:val="en-US" w:eastAsia="pl-PL"/>
        </w:rPr>
        <w:t>pzgik_user</w:t>
      </w: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>&lt;/saml:NameID&gt;</w:t>
      </w:r>
    </w:p>
    <w:p w:rsidR="00CA3085" w:rsidRPr="00CA3085" w:rsidRDefault="00CA3085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</w:pPr>
      <w:r w:rsidRPr="00CA3085">
        <w:rPr>
          <w:rFonts w:ascii="Consolas" w:hAnsi="Consolas" w:cs="Consolas"/>
          <w:color w:val="215868" w:themeColor="accent5" w:themeShade="80"/>
          <w:sz w:val="20"/>
          <w:szCs w:val="20"/>
          <w:lang w:val="en-US" w:eastAsia="pl-PL"/>
        </w:rPr>
        <w:t xml:space="preserve">            &lt;/saml:Subject&gt;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saml:Assertion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wsse:Security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soapenv:Header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end:SetProcessAssortmentDetails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taskId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99443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taskId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186560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assortmentDetails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assortmentRequiredGeometry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="00F471AD" w:rsidRPr="00382BF4">
        <w:rPr>
          <w:lang w:val="en-US"/>
        </w:rPr>
        <w:t xml:space="preserve"> </w:t>
      </w:r>
      <w:r w:rsidR="00F471AD" w:rsidRPr="00F471AD">
        <w:rPr>
          <w:rFonts w:ascii="Consolas" w:hAnsi="Consolas" w:cs="Consolas"/>
          <w:color w:val="000000"/>
          <w:sz w:val="20"/>
          <w:szCs w:val="20"/>
          <w:lang w:val="en-US" w:eastAsia="pl-PL"/>
        </w:rPr>
        <w:t>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</w:t>
      </w:r>
      <w:r w:rsidR="00F471AD">
        <w:rPr>
          <w:rFonts w:ascii="Consolas" w:hAnsi="Consolas" w:cs="Consolas"/>
          <w:color w:val="00000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assortmentRequiredGeometry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assortmentAvailableCount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entries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count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10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count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value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123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value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entries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assortmentAvailableCount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assortmentFolder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folder</w:t>
      </w:r>
      <w:r w:rsidR="00CA3085">
        <w:rPr>
          <w:rFonts w:ascii="Consolas" w:hAnsi="Consolas" w:cs="Consolas"/>
          <w:color w:val="000000"/>
          <w:sz w:val="20"/>
          <w:szCs w:val="20"/>
          <w:lang w:val="en-US" w:eastAsia="pl-PL"/>
        </w:rPr>
        <w:t>\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test</w:t>
      </w:r>
      <w:r w:rsidR="00CA3085">
        <w:rPr>
          <w:rFonts w:ascii="Consolas" w:hAnsi="Consolas" w:cs="Consolas"/>
          <w:color w:val="000000"/>
          <w:sz w:val="20"/>
          <w:szCs w:val="20"/>
          <w:lang w:val="en-US" w:eastAsia="pl-PL"/>
        </w:rPr>
        <w:t>\pliki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assortmentFolder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orgUnitCode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KOG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orgUnitCode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dataSize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123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dataSize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licenceAreaDesc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="00763E4F">
        <w:rPr>
          <w:rFonts w:ascii="Consolas" w:hAnsi="Consolas" w:cs="Consolas"/>
          <w:color w:val="000000"/>
          <w:sz w:val="20"/>
          <w:szCs w:val="20"/>
          <w:lang w:val="en-US" w:eastAsia="pl-PL"/>
        </w:rPr>
        <w:t>obszar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licenceAreaDesc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comment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komentarz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comment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assortmentDetailsFile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C:\dokumenty\</w:t>
      </w:r>
      <w:r w:rsidR="00CA3085">
        <w:rPr>
          <w:rFonts w:ascii="Consolas" w:hAnsi="Consolas" w:cs="Consolas"/>
          <w:color w:val="000000"/>
          <w:sz w:val="20"/>
          <w:szCs w:val="20"/>
          <w:lang w:val="en-US" w:eastAsia="pl-PL"/>
        </w:rPr>
        <w:t>lista_udostepnionych_plikow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.pdf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assortmentDetailsFile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assortmentDetails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end:SetProcessAssortmentDetails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5F28C6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soapenv:Body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jc w:val="both"/>
        <w:rPr>
          <w:lang w:val="en-US"/>
        </w:rPr>
      </w:pP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highlight w:val="lightGray"/>
          <w:lang w:val="en-US" w:eastAsia="pl-PL"/>
        </w:rPr>
        <w:t>soapenv:Envelope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Pr="00382BF4" w:rsidRDefault="00F15FCB" w:rsidP="00A22014">
      <w:pPr>
        <w:jc w:val="both"/>
        <w:rPr>
          <w:b/>
          <w:lang w:val="en-US"/>
        </w:rPr>
      </w:pPr>
      <w:r w:rsidRPr="00382BF4">
        <w:rPr>
          <w:b/>
          <w:lang w:val="en-US"/>
        </w:rPr>
        <w:t>Response:</w:t>
      </w:r>
    </w:p>
    <w:p w:rsidR="00AE6141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soap:Envelope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xmlns:soap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"http://schemas.xmlsoap.org/soap/envelope/"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E6141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SOAP-ENV:Header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xmlns:SOAP-ENV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"http://schemas.xmlsoap.org/soap/envelope/"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/&gt;</w:t>
      </w:r>
    </w:p>
    <w:p w:rsidR="00AE6141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E6141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ns2:SetProcessAssortmentDetailsResponse</w:t>
      </w:r>
      <w:r w:rsidRPr="00382BF4">
        <w:rPr>
          <w:rFonts w:ascii="Consolas" w:hAnsi="Consolas" w:cs="Consolas"/>
          <w:sz w:val="20"/>
          <w:szCs w:val="20"/>
          <w:lang w:val="en-US" w:eastAsia="pl-PL"/>
        </w:rPr>
        <w:t xml:space="preserve"> </w:t>
      </w:r>
      <w:r w:rsidRPr="00382BF4">
        <w:rPr>
          <w:rFonts w:ascii="Consolas" w:hAnsi="Consolas" w:cs="Consolas"/>
          <w:color w:val="7F007F"/>
          <w:sz w:val="20"/>
          <w:szCs w:val="20"/>
          <w:lang w:val="en-US" w:eastAsia="pl-PL"/>
        </w:rPr>
        <w:t>xmlns:ns2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=</w:t>
      </w:r>
      <w:r w:rsidRPr="00382BF4">
        <w:rPr>
          <w:rFonts w:ascii="Consolas" w:hAnsi="Consolas" w:cs="Consolas"/>
          <w:i/>
          <w:iCs/>
          <w:color w:val="2A00FF"/>
          <w:sz w:val="20"/>
          <w:szCs w:val="20"/>
          <w:lang w:val="en-US" w:eastAsia="pl-PL"/>
        </w:rPr>
        <w:t>"http://endpoint.integration.imapbo.gispartner.pl/"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E6141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   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ab/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>186560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assortmentId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E6141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ns2:SetProcessAssortmentDetailsResponse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E6141" w:rsidRPr="00382BF4" w:rsidRDefault="00F15FCB" w:rsidP="00A220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0000"/>
          <w:sz w:val="20"/>
          <w:szCs w:val="20"/>
          <w:lang w:val="en-US" w:eastAsia="pl-PL"/>
        </w:rPr>
        <w:t xml:space="preserve">   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soap:Body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A4F5F" w:rsidRDefault="00F15FCB" w:rsidP="00A22014">
      <w:pPr>
        <w:jc w:val="both"/>
        <w:rPr>
          <w:rFonts w:ascii="Consolas" w:hAnsi="Consolas" w:cs="Consolas"/>
          <w:color w:val="008080"/>
          <w:sz w:val="20"/>
          <w:szCs w:val="20"/>
          <w:lang w:val="en-US" w:eastAsia="pl-PL"/>
        </w:rPr>
      </w:pP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&lt;/</w:t>
      </w:r>
      <w:r w:rsidRPr="00382BF4">
        <w:rPr>
          <w:rFonts w:ascii="Consolas" w:hAnsi="Consolas" w:cs="Consolas"/>
          <w:color w:val="3F7F7F"/>
          <w:sz w:val="20"/>
          <w:szCs w:val="20"/>
          <w:lang w:val="en-US" w:eastAsia="pl-PL"/>
        </w:rPr>
        <w:t>soap:Envelope</w:t>
      </w:r>
      <w:r w:rsidRPr="00382BF4">
        <w:rPr>
          <w:rFonts w:ascii="Consolas" w:hAnsi="Consolas" w:cs="Consolas"/>
          <w:color w:val="008080"/>
          <w:sz w:val="20"/>
          <w:szCs w:val="20"/>
          <w:lang w:val="en-US" w:eastAsia="pl-PL"/>
        </w:rPr>
        <w:t>&gt;</w:t>
      </w:r>
    </w:p>
    <w:p w:rsidR="00A22014" w:rsidRDefault="00A22014" w:rsidP="00A22014">
      <w:pPr>
        <w:jc w:val="both"/>
        <w:rPr>
          <w:rFonts w:ascii="Consolas" w:hAnsi="Consolas" w:cs="Consolas"/>
          <w:color w:val="008080"/>
          <w:sz w:val="20"/>
          <w:szCs w:val="20"/>
          <w:lang w:val="en-US" w:eastAsia="pl-PL"/>
        </w:rPr>
      </w:pPr>
    </w:p>
    <w:p w:rsidR="00A22014" w:rsidRPr="00382BF4" w:rsidRDefault="00A22014" w:rsidP="00A22014">
      <w:pPr>
        <w:jc w:val="both"/>
        <w:rPr>
          <w:lang w:val="en-US"/>
        </w:rPr>
      </w:pPr>
    </w:p>
    <w:p w:rsidR="00382BF4" w:rsidRDefault="006D1541" w:rsidP="00A22014">
      <w:pPr>
        <w:pStyle w:val="Nagwek2"/>
        <w:jc w:val="both"/>
        <w:rPr>
          <w:ins w:id="95" w:author="Jacek Zielke" w:date="2015-12-07T16:50:00Z"/>
        </w:rPr>
      </w:pPr>
      <w:bookmarkStart w:id="96" w:name="_Toc437321720"/>
      <w:bookmarkEnd w:id="44"/>
      <w:bookmarkEnd w:id="45"/>
      <w:bookmarkEnd w:id="46"/>
      <w:ins w:id="97" w:author="Jacek Zielke" w:date="2015-12-07T16:57:00Z">
        <w:r>
          <w:t>Lista</w:t>
        </w:r>
      </w:ins>
      <w:ins w:id="98" w:author="Jacek Zielke" w:date="2015-12-07T16:50:00Z">
        <w:r w:rsidR="00382BF4">
          <w:t xml:space="preserve"> wyjątk</w:t>
        </w:r>
      </w:ins>
      <w:ins w:id="99" w:author="Jacek Zielke" w:date="2015-12-07T16:57:00Z">
        <w:r>
          <w:t>ów</w:t>
        </w:r>
      </w:ins>
      <w:bookmarkEnd w:id="96"/>
    </w:p>
    <w:p w:rsidR="00E738B6" w:rsidRDefault="00382BF4" w:rsidP="00A22014">
      <w:pPr>
        <w:jc w:val="both"/>
        <w:rPr>
          <w:ins w:id="100" w:author="Jacek Zielke" w:date="2015-12-07T16:51:00Z"/>
        </w:rPr>
      </w:pPr>
      <w:ins w:id="101" w:author="Jacek Zielke" w:date="2015-12-07T16:51:00Z">
        <w:r w:rsidRPr="006D1541">
          <w:t>Poniższa tabela zawiera kody i opi</w:t>
        </w:r>
        <w:r>
          <w:t>s</w:t>
        </w:r>
        <w:r w:rsidRPr="00382BF4">
          <w:t>y wyjątków zwracanych przez usługę</w:t>
        </w:r>
        <w:r>
          <w:t>.</w:t>
        </w:r>
      </w:ins>
    </w:p>
    <w:tbl>
      <w:tblPr>
        <w:tblStyle w:val="Tabela-Siatka"/>
        <w:tblW w:w="0" w:type="auto"/>
        <w:tblLook w:val="04A0"/>
      </w:tblPr>
      <w:tblGrid>
        <w:gridCol w:w="1101"/>
        <w:gridCol w:w="8111"/>
      </w:tblGrid>
      <w:tr w:rsidR="006D1541" w:rsidRPr="006D1541" w:rsidTr="00382BF4">
        <w:trPr>
          <w:ins w:id="102" w:author="Jacek Zielke" w:date="2015-12-07T16:53:00Z"/>
        </w:trPr>
        <w:tc>
          <w:tcPr>
            <w:tcW w:w="1101" w:type="dxa"/>
          </w:tcPr>
          <w:p w:rsidR="006D1541" w:rsidRPr="006D1541" w:rsidRDefault="00F0712C" w:rsidP="00A22014">
            <w:pPr>
              <w:jc w:val="both"/>
              <w:rPr>
                <w:ins w:id="103" w:author="Jacek Zielke" w:date="2015-12-07T16:53:00Z"/>
                <w:b/>
                <w:rPrChange w:id="104" w:author="Jacek Zielke" w:date="2015-12-07T16:57:00Z">
                  <w:rPr>
                    <w:ins w:id="105" w:author="Jacek Zielke" w:date="2015-12-07T16:53:00Z"/>
                  </w:rPr>
                </w:rPrChange>
              </w:rPr>
            </w:pPr>
            <w:ins w:id="106" w:author="Jacek Zielke" w:date="2015-12-07T16:53:00Z">
              <w:r w:rsidRPr="00F0712C">
                <w:rPr>
                  <w:b/>
                  <w:rPrChange w:id="107" w:author="Jacek Zielke" w:date="2015-12-07T16:57:00Z">
                    <w:rPr/>
                  </w:rPrChange>
                </w:rPr>
                <w:t>KOD</w:t>
              </w:r>
            </w:ins>
          </w:p>
        </w:tc>
        <w:tc>
          <w:tcPr>
            <w:tcW w:w="8111" w:type="dxa"/>
          </w:tcPr>
          <w:p w:rsidR="006D1541" w:rsidRPr="006D1541" w:rsidRDefault="00F0712C" w:rsidP="00A22014">
            <w:pPr>
              <w:jc w:val="both"/>
              <w:rPr>
                <w:ins w:id="108" w:author="Jacek Zielke" w:date="2015-12-07T16:53:00Z"/>
                <w:b/>
                <w:rPrChange w:id="109" w:author="Jacek Zielke" w:date="2015-12-07T16:57:00Z">
                  <w:rPr>
                    <w:ins w:id="110" w:author="Jacek Zielke" w:date="2015-12-07T16:53:00Z"/>
                  </w:rPr>
                </w:rPrChange>
              </w:rPr>
            </w:pPr>
            <w:ins w:id="111" w:author="Jacek Zielke" w:date="2015-12-07T16:53:00Z">
              <w:r w:rsidRPr="00F0712C">
                <w:rPr>
                  <w:b/>
                  <w:rPrChange w:id="112" w:author="Jacek Zielke" w:date="2015-12-07T16:57:00Z">
                    <w:rPr/>
                  </w:rPrChange>
                </w:rPr>
                <w:t>OPIS</w:t>
              </w:r>
            </w:ins>
          </w:p>
        </w:tc>
      </w:tr>
      <w:tr w:rsidR="006D1541" w:rsidRPr="00DE5D1A" w:rsidTr="006D1541">
        <w:trPr>
          <w:ins w:id="113" w:author="Jacek Zielke" w:date="2015-12-07T16:53:00Z"/>
        </w:trPr>
        <w:tc>
          <w:tcPr>
            <w:tcW w:w="1101" w:type="dxa"/>
          </w:tcPr>
          <w:p w:rsidR="006D1541" w:rsidRPr="00DE5D1A" w:rsidRDefault="006D1541" w:rsidP="00A22014">
            <w:pPr>
              <w:jc w:val="both"/>
              <w:rPr>
                <w:ins w:id="114" w:author="Jacek Zielke" w:date="2015-12-07T16:53:00Z"/>
              </w:rPr>
            </w:pPr>
            <w:ins w:id="115" w:author="Jacek Zielke" w:date="2015-12-07T16:53:00Z">
              <w:r w:rsidRPr="00DE5D1A">
                <w:t>100</w:t>
              </w:r>
            </w:ins>
          </w:p>
        </w:tc>
        <w:tc>
          <w:tcPr>
            <w:tcW w:w="8111" w:type="dxa"/>
          </w:tcPr>
          <w:p w:rsidR="006D1541" w:rsidRPr="00DE5D1A" w:rsidRDefault="006D1541" w:rsidP="00A22014">
            <w:pPr>
              <w:jc w:val="both"/>
              <w:rPr>
                <w:ins w:id="116" w:author="Jacek Zielke" w:date="2015-12-07T16:53:00Z"/>
              </w:rPr>
            </w:pPr>
            <w:ins w:id="117" w:author="Jacek Zielke" w:date="2015-12-07T16:53:00Z">
              <w:r w:rsidRPr="00DE5D1A">
                <w:t xml:space="preserve"> "Błąd podczas wykonania zapytania."</w:t>
              </w:r>
            </w:ins>
          </w:p>
        </w:tc>
      </w:tr>
      <w:tr w:rsidR="006D1541" w:rsidRPr="00DE5D1A" w:rsidTr="006D1541">
        <w:trPr>
          <w:ins w:id="118" w:author="Jacek Zielke" w:date="2015-12-07T16:53:00Z"/>
        </w:trPr>
        <w:tc>
          <w:tcPr>
            <w:tcW w:w="1101" w:type="dxa"/>
          </w:tcPr>
          <w:p w:rsidR="006D1541" w:rsidRPr="00DE5D1A" w:rsidRDefault="006D1541" w:rsidP="00A22014">
            <w:pPr>
              <w:jc w:val="both"/>
              <w:rPr>
                <w:ins w:id="119" w:author="Jacek Zielke" w:date="2015-12-07T16:53:00Z"/>
              </w:rPr>
            </w:pPr>
            <w:ins w:id="120" w:author="Jacek Zielke" w:date="2015-12-07T16:53:00Z">
              <w:r w:rsidRPr="00DE5D1A">
                <w:t>201</w:t>
              </w:r>
            </w:ins>
          </w:p>
        </w:tc>
        <w:tc>
          <w:tcPr>
            <w:tcW w:w="8111" w:type="dxa"/>
          </w:tcPr>
          <w:p w:rsidR="006D1541" w:rsidRPr="00DE5D1A" w:rsidRDefault="006D1541" w:rsidP="00A22014">
            <w:pPr>
              <w:jc w:val="both"/>
              <w:rPr>
                <w:ins w:id="121" w:author="Jacek Zielke" w:date="2015-12-07T16:53:00Z"/>
              </w:rPr>
            </w:pPr>
            <w:ins w:id="122" w:author="Jacek Zielke" w:date="2015-12-07T16:53:00Z">
              <w:r w:rsidRPr="00DE5D1A">
                <w:t xml:space="preserve"> "Nieprawidłowy lub pusty atrybut Issuer."</w:t>
              </w:r>
            </w:ins>
          </w:p>
        </w:tc>
      </w:tr>
      <w:tr w:rsidR="006D1541" w:rsidRPr="00DE5D1A" w:rsidTr="006D1541">
        <w:trPr>
          <w:ins w:id="123" w:author="Jacek Zielke" w:date="2015-12-07T16:53:00Z"/>
        </w:trPr>
        <w:tc>
          <w:tcPr>
            <w:tcW w:w="1101" w:type="dxa"/>
          </w:tcPr>
          <w:p w:rsidR="006D1541" w:rsidRPr="00DE5D1A" w:rsidRDefault="006D1541" w:rsidP="00A22014">
            <w:pPr>
              <w:jc w:val="both"/>
              <w:rPr>
                <w:ins w:id="124" w:author="Jacek Zielke" w:date="2015-12-07T16:53:00Z"/>
              </w:rPr>
            </w:pPr>
            <w:ins w:id="125" w:author="Jacek Zielke" w:date="2015-12-07T16:53:00Z">
              <w:r w:rsidRPr="00DE5D1A">
                <w:t>202</w:t>
              </w:r>
            </w:ins>
          </w:p>
        </w:tc>
        <w:tc>
          <w:tcPr>
            <w:tcW w:w="8111" w:type="dxa"/>
          </w:tcPr>
          <w:p w:rsidR="006D1541" w:rsidRPr="00DE5D1A" w:rsidRDefault="006D1541" w:rsidP="00A22014">
            <w:pPr>
              <w:jc w:val="both"/>
              <w:rPr>
                <w:ins w:id="126" w:author="Jacek Zielke" w:date="2015-12-07T16:53:00Z"/>
              </w:rPr>
            </w:pPr>
            <w:ins w:id="127" w:author="Jacek Zielke" w:date="2015-12-07T16:53:00Z">
              <w:r w:rsidRPr="00DE5D1A">
                <w:t xml:space="preserve"> "Brak atrybutu Subject."</w:t>
              </w:r>
            </w:ins>
          </w:p>
        </w:tc>
      </w:tr>
      <w:tr w:rsidR="006D1541" w:rsidRPr="00DE5D1A" w:rsidTr="006D1541">
        <w:trPr>
          <w:ins w:id="128" w:author="Jacek Zielke" w:date="2015-12-07T16:53:00Z"/>
        </w:trPr>
        <w:tc>
          <w:tcPr>
            <w:tcW w:w="1101" w:type="dxa"/>
          </w:tcPr>
          <w:p w:rsidR="006D1541" w:rsidRPr="00DE5D1A" w:rsidRDefault="006D1541" w:rsidP="00A22014">
            <w:pPr>
              <w:jc w:val="both"/>
              <w:rPr>
                <w:ins w:id="129" w:author="Jacek Zielke" w:date="2015-12-07T16:53:00Z"/>
              </w:rPr>
            </w:pPr>
            <w:ins w:id="130" w:author="Jacek Zielke" w:date="2015-12-07T16:53:00Z">
              <w:r w:rsidRPr="00DE5D1A">
                <w:t>203</w:t>
              </w:r>
            </w:ins>
          </w:p>
        </w:tc>
        <w:tc>
          <w:tcPr>
            <w:tcW w:w="8111" w:type="dxa"/>
          </w:tcPr>
          <w:p w:rsidR="006D1541" w:rsidRPr="00DE5D1A" w:rsidRDefault="006D1541" w:rsidP="00A22014">
            <w:pPr>
              <w:jc w:val="both"/>
              <w:rPr>
                <w:ins w:id="131" w:author="Jacek Zielke" w:date="2015-12-07T16:53:00Z"/>
              </w:rPr>
            </w:pPr>
            <w:ins w:id="132" w:author="Jacek Zielke" w:date="2015-12-07T16:53:00Z">
              <w:r w:rsidRPr="00DE5D1A">
                <w:t xml:space="preserve"> "Nieprawidłowy lub pusty atrybut NameId."</w:t>
              </w:r>
            </w:ins>
          </w:p>
        </w:tc>
      </w:tr>
      <w:tr w:rsidR="006D1541" w:rsidRPr="00DE5D1A" w:rsidTr="006D1541">
        <w:trPr>
          <w:ins w:id="133" w:author="Jacek Zielke" w:date="2015-12-07T16:53:00Z"/>
        </w:trPr>
        <w:tc>
          <w:tcPr>
            <w:tcW w:w="1101" w:type="dxa"/>
          </w:tcPr>
          <w:p w:rsidR="006D1541" w:rsidRPr="00DE5D1A" w:rsidRDefault="006D1541" w:rsidP="00A22014">
            <w:pPr>
              <w:jc w:val="both"/>
              <w:rPr>
                <w:ins w:id="134" w:author="Jacek Zielke" w:date="2015-12-07T16:53:00Z"/>
              </w:rPr>
            </w:pPr>
            <w:ins w:id="135" w:author="Jacek Zielke" w:date="2015-12-07T16:53:00Z">
              <w:r w:rsidRPr="00DE5D1A">
                <w:t>204</w:t>
              </w:r>
            </w:ins>
          </w:p>
        </w:tc>
        <w:tc>
          <w:tcPr>
            <w:tcW w:w="8111" w:type="dxa"/>
          </w:tcPr>
          <w:p w:rsidR="006D1541" w:rsidRPr="00DE5D1A" w:rsidRDefault="006D1541" w:rsidP="00A22014">
            <w:pPr>
              <w:jc w:val="both"/>
              <w:rPr>
                <w:ins w:id="136" w:author="Jacek Zielke" w:date="2015-12-07T16:53:00Z"/>
              </w:rPr>
            </w:pPr>
            <w:ins w:id="137" w:author="Jacek Zielke" w:date="2015-12-07T16:53:00Z">
              <w:r w:rsidRPr="00DE5D1A">
                <w:t xml:space="preserve"> "Użytkownik o podanym identyfikatorze nie został skonfigurowany."</w:t>
              </w:r>
            </w:ins>
          </w:p>
        </w:tc>
      </w:tr>
      <w:tr w:rsidR="006D1541" w:rsidRPr="00DE5D1A" w:rsidTr="006D1541">
        <w:trPr>
          <w:ins w:id="138" w:author="Jacek Zielke" w:date="2015-12-07T16:53:00Z"/>
        </w:trPr>
        <w:tc>
          <w:tcPr>
            <w:tcW w:w="1101" w:type="dxa"/>
          </w:tcPr>
          <w:p w:rsidR="006D1541" w:rsidRPr="00DE5D1A" w:rsidRDefault="006D1541" w:rsidP="00A22014">
            <w:pPr>
              <w:jc w:val="both"/>
              <w:rPr>
                <w:ins w:id="139" w:author="Jacek Zielke" w:date="2015-12-07T16:53:00Z"/>
              </w:rPr>
            </w:pPr>
            <w:ins w:id="140" w:author="Jacek Zielke" w:date="2015-12-07T16:53:00Z">
              <w:r w:rsidRPr="00DE5D1A">
                <w:t>300</w:t>
              </w:r>
            </w:ins>
          </w:p>
        </w:tc>
        <w:tc>
          <w:tcPr>
            <w:tcW w:w="8111" w:type="dxa"/>
          </w:tcPr>
          <w:p w:rsidR="006D1541" w:rsidRPr="00DE5D1A" w:rsidRDefault="006D1541" w:rsidP="00A22014">
            <w:pPr>
              <w:jc w:val="both"/>
              <w:rPr>
                <w:ins w:id="141" w:author="Jacek Zielke" w:date="2015-12-07T16:53:00Z"/>
              </w:rPr>
            </w:pPr>
            <w:ins w:id="142" w:author="Jacek Zielke" w:date="2015-12-07T16:53:00Z">
              <w:r w:rsidRPr="00DE5D1A">
                <w:t xml:space="preserve"> "Brak atrybutu Security."</w:t>
              </w:r>
            </w:ins>
          </w:p>
        </w:tc>
      </w:tr>
      <w:tr w:rsidR="006D1541" w:rsidRPr="00DE5D1A" w:rsidTr="006D1541">
        <w:trPr>
          <w:ins w:id="143" w:author="Jacek Zielke" w:date="2015-12-07T16:53:00Z"/>
        </w:trPr>
        <w:tc>
          <w:tcPr>
            <w:tcW w:w="1101" w:type="dxa"/>
          </w:tcPr>
          <w:p w:rsidR="006D1541" w:rsidRPr="00DE5D1A" w:rsidRDefault="006D1541" w:rsidP="00A22014">
            <w:pPr>
              <w:jc w:val="both"/>
              <w:rPr>
                <w:ins w:id="144" w:author="Jacek Zielke" w:date="2015-12-07T16:53:00Z"/>
              </w:rPr>
            </w:pPr>
            <w:ins w:id="145" w:author="Jacek Zielke" w:date="2015-12-07T16:53:00Z">
              <w:r w:rsidRPr="00DE5D1A">
                <w:t>301</w:t>
              </w:r>
            </w:ins>
          </w:p>
        </w:tc>
        <w:tc>
          <w:tcPr>
            <w:tcW w:w="8111" w:type="dxa"/>
          </w:tcPr>
          <w:p w:rsidR="006D1541" w:rsidRPr="00DE5D1A" w:rsidRDefault="006D1541" w:rsidP="00A22014">
            <w:pPr>
              <w:jc w:val="both"/>
              <w:rPr>
                <w:ins w:id="146" w:author="Jacek Zielke" w:date="2015-12-07T16:53:00Z"/>
              </w:rPr>
            </w:pPr>
            <w:ins w:id="147" w:author="Jacek Zielke" w:date="2015-12-07T16:53:00Z">
              <w:r>
                <w:t xml:space="preserve"> "Nieprawidłowy for</w:t>
              </w:r>
              <w:r w:rsidRPr="00DE5D1A">
                <w:t>m</w:t>
              </w:r>
              <w:r>
                <w:t>a</w:t>
              </w:r>
              <w:r w:rsidRPr="00DE5D1A">
                <w:t>t asercji saml."</w:t>
              </w:r>
            </w:ins>
          </w:p>
        </w:tc>
      </w:tr>
      <w:tr w:rsidR="006D1541" w:rsidRPr="00DE5D1A" w:rsidTr="006D1541">
        <w:trPr>
          <w:ins w:id="148" w:author="Jacek Zielke" w:date="2015-12-07T16:53:00Z"/>
        </w:trPr>
        <w:tc>
          <w:tcPr>
            <w:tcW w:w="1101" w:type="dxa"/>
          </w:tcPr>
          <w:p w:rsidR="006D1541" w:rsidRPr="00DE5D1A" w:rsidRDefault="006D1541" w:rsidP="00A22014">
            <w:pPr>
              <w:jc w:val="both"/>
              <w:rPr>
                <w:ins w:id="149" w:author="Jacek Zielke" w:date="2015-12-07T16:53:00Z"/>
              </w:rPr>
            </w:pPr>
            <w:ins w:id="150" w:author="Jacek Zielke" w:date="2015-12-07T16:53:00Z">
              <w:r w:rsidRPr="00DE5D1A">
                <w:t>302</w:t>
              </w:r>
            </w:ins>
          </w:p>
        </w:tc>
        <w:tc>
          <w:tcPr>
            <w:tcW w:w="8111" w:type="dxa"/>
          </w:tcPr>
          <w:p w:rsidR="006D1541" w:rsidRPr="00DE5D1A" w:rsidRDefault="006D1541" w:rsidP="00A22014">
            <w:pPr>
              <w:jc w:val="both"/>
              <w:rPr>
                <w:ins w:id="151" w:author="Jacek Zielke" w:date="2015-12-07T16:53:00Z"/>
              </w:rPr>
            </w:pPr>
            <w:ins w:id="152" w:author="Jacek Zielke" w:date="2015-12-07T16:53:00Z">
              <w:r w:rsidRPr="00DE5D1A">
                <w:t xml:space="preserve"> "Nieprawidłowy format atrybutu Header asercji saml."</w:t>
              </w:r>
            </w:ins>
          </w:p>
        </w:tc>
      </w:tr>
      <w:tr w:rsidR="006D1541" w:rsidRPr="00DE5D1A" w:rsidTr="006D1541">
        <w:trPr>
          <w:ins w:id="153" w:author="Jacek Zielke" w:date="2015-12-07T16:53:00Z"/>
        </w:trPr>
        <w:tc>
          <w:tcPr>
            <w:tcW w:w="1101" w:type="dxa"/>
          </w:tcPr>
          <w:p w:rsidR="006D1541" w:rsidRPr="00DE5D1A" w:rsidRDefault="006D1541" w:rsidP="00A22014">
            <w:pPr>
              <w:jc w:val="both"/>
              <w:rPr>
                <w:ins w:id="154" w:author="Jacek Zielke" w:date="2015-12-07T16:53:00Z"/>
              </w:rPr>
            </w:pPr>
            <w:ins w:id="155" w:author="Jacek Zielke" w:date="2015-12-07T16:53:00Z">
              <w:r w:rsidRPr="00DE5D1A">
                <w:t>10001</w:t>
              </w:r>
            </w:ins>
          </w:p>
        </w:tc>
        <w:tc>
          <w:tcPr>
            <w:tcW w:w="8111" w:type="dxa"/>
          </w:tcPr>
          <w:p w:rsidR="006D1541" w:rsidRPr="00DE5D1A" w:rsidRDefault="006D1541" w:rsidP="00A22014">
            <w:pPr>
              <w:jc w:val="both"/>
              <w:rPr>
                <w:ins w:id="156" w:author="Jacek Zielke" w:date="2015-12-07T16:53:00Z"/>
              </w:rPr>
            </w:pPr>
            <w:ins w:id="157" w:author="Jacek Zielke" w:date="2015-12-07T16:53:00Z">
              <w:r w:rsidRPr="00DE5D1A">
                <w:t xml:space="preserve"> "Błąd podczas próby pobrania pliku z podanego adresu URL."</w:t>
              </w:r>
            </w:ins>
          </w:p>
        </w:tc>
      </w:tr>
      <w:tr w:rsidR="006D1541" w:rsidRPr="00DE5D1A" w:rsidTr="006D1541">
        <w:trPr>
          <w:ins w:id="158" w:author="Jacek Zielke" w:date="2015-12-07T16:53:00Z"/>
        </w:trPr>
        <w:tc>
          <w:tcPr>
            <w:tcW w:w="1101" w:type="dxa"/>
          </w:tcPr>
          <w:p w:rsidR="006D1541" w:rsidRPr="00DE5D1A" w:rsidRDefault="006D1541" w:rsidP="00A22014">
            <w:pPr>
              <w:jc w:val="both"/>
              <w:rPr>
                <w:ins w:id="159" w:author="Jacek Zielke" w:date="2015-12-07T16:53:00Z"/>
              </w:rPr>
            </w:pPr>
            <w:ins w:id="160" w:author="Jacek Zielke" w:date="2015-12-07T16:53:00Z">
              <w:r w:rsidRPr="00DE5D1A">
                <w:t>10002</w:t>
              </w:r>
            </w:ins>
          </w:p>
        </w:tc>
        <w:tc>
          <w:tcPr>
            <w:tcW w:w="8111" w:type="dxa"/>
          </w:tcPr>
          <w:p w:rsidR="006D1541" w:rsidRPr="00DE5D1A" w:rsidRDefault="006D1541" w:rsidP="00A22014">
            <w:pPr>
              <w:jc w:val="both"/>
              <w:rPr>
                <w:ins w:id="161" w:author="Jacek Zielke" w:date="2015-12-07T16:53:00Z"/>
              </w:rPr>
            </w:pPr>
            <w:ins w:id="162" w:author="Jacek Zielke" w:date="2015-12-07T16:53:00Z">
              <w:r w:rsidRPr="00DE5D1A">
                <w:t xml:space="preserve"> "Brak adresu URL do załącznika."</w:t>
              </w:r>
            </w:ins>
          </w:p>
        </w:tc>
      </w:tr>
      <w:tr w:rsidR="006D1541" w:rsidRPr="00DE5D1A" w:rsidTr="006D1541">
        <w:trPr>
          <w:ins w:id="163" w:author="Jacek Zielke" w:date="2015-12-07T16:53:00Z"/>
        </w:trPr>
        <w:tc>
          <w:tcPr>
            <w:tcW w:w="1101" w:type="dxa"/>
          </w:tcPr>
          <w:p w:rsidR="006D1541" w:rsidRPr="00DE5D1A" w:rsidRDefault="006D1541" w:rsidP="00A22014">
            <w:pPr>
              <w:jc w:val="both"/>
              <w:rPr>
                <w:ins w:id="164" w:author="Jacek Zielke" w:date="2015-12-07T16:53:00Z"/>
              </w:rPr>
            </w:pPr>
            <w:ins w:id="165" w:author="Jacek Zielke" w:date="2015-12-07T16:53:00Z">
              <w:r w:rsidRPr="00DE5D1A">
                <w:t>10003</w:t>
              </w:r>
            </w:ins>
          </w:p>
        </w:tc>
        <w:tc>
          <w:tcPr>
            <w:tcW w:w="8111" w:type="dxa"/>
          </w:tcPr>
          <w:p w:rsidR="006D1541" w:rsidRPr="00DE5D1A" w:rsidRDefault="006D1541" w:rsidP="00A22014">
            <w:pPr>
              <w:jc w:val="both"/>
              <w:rPr>
                <w:ins w:id="166" w:author="Jacek Zielke" w:date="2015-12-07T16:53:00Z"/>
              </w:rPr>
            </w:pPr>
            <w:ins w:id="167" w:author="Jacek Zielke" w:date="2015-12-07T16:53:00Z">
              <w:r w:rsidRPr="00DE5D1A">
                <w:t xml:space="preserve"> "Błąd I/O."</w:t>
              </w:r>
            </w:ins>
          </w:p>
        </w:tc>
      </w:tr>
      <w:tr w:rsidR="006D1541" w:rsidRPr="00DE5D1A" w:rsidTr="006D1541">
        <w:trPr>
          <w:ins w:id="168" w:author="Jacek Zielke" w:date="2015-12-07T16:53:00Z"/>
        </w:trPr>
        <w:tc>
          <w:tcPr>
            <w:tcW w:w="1101" w:type="dxa"/>
          </w:tcPr>
          <w:p w:rsidR="006D1541" w:rsidRPr="00DE5D1A" w:rsidRDefault="006D1541" w:rsidP="00A22014">
            <w:pPr>
              <w:jc w:val="both"/>
              <w:rPr>
                <w:ins w:id="169" w:author="Jacek Zielke" w:date="2015-12-07T16:53:00Z"/>
              </w:rPr>
            </w:pPr>
            <w:ins w:id="170" w:author="Jacek Zielke" w:date="2015-12-07T16:53:00Z">
              <w:r w:rsidRPr="00DE5D1A">
                <w:t>10004</w:t>
              </w:r>
            </w:ins>
          </w:p>
        </w:tc>
        <w:tc>
          <w:tcPr>
            <w:tcW w:w="8111" w:type="dxa"/>
          </w:tcPr>
          <w:p w:rsidR="006D1541" w:rsidRPr="00DE5D1A" w:rsidRDefault="006D1541" w:rsidP="00A22014">
            <w:pPr>
              <w:jc w:val="both"/>
              <w:rPr>
                <w:ins w:id="171" w:author="Jacek Zielke" w:date="2015-12-07T16:53:00Z"/>
              </w:rPr>
            </w:pPr>
            <w:ins w:id="172" w:author="Jacek Zielke" w:date="2015-12-07T16:53:00Z">
              <w:r w:rsidRPr="00DE5D1A">
                <w:t xml:space="preserve"> "Błąd podczas konwersji geometri</w:t>
              </w:r>
            </w:ins>
            <w:ins w:id="173" w:author="Jacek Zielke" w:date="2015-12-07T16:54:00Z">
              <w:r>
                <w:t>i</w:t>
              </w:r>
            </w:ins>
            <w:ins w:id="174" w:author="Jacek Zielke" w:date="2015-12-07T16:53:00Z">
              <w:r w:rsidRPr="00DE5D1A">
                <w:t>."</w:t>
              </w:r>
            </w:ins>
          </w:p>
        </w:tc>
      </w:tr>
      <w:tr w:rsidR="006D1541" w:rsidRPr="00DE5D1A" w:rsidTr="006D1541">
        <w:trPr>
          <w:ins w:id="175" w:author="Jacek Zielke" w:date="2015-12-07T16:53:00Z"/>
        </w:trPr>
        <w:tc>
          <w:tcPr>
            <w:tcW w:w="1101" w:type="dxa"/>
          </w:tcPr>
          <w:p w:rsidR="006D1541" w:rsidRPr="00DE5D1A" w:rsidRDefault="006D1541" w:rsidP="00A22014">
            <w:pPr>
              <w:jc w:val="both"/>
              <w:rPr>
                <w:ins w:id="176" w:author="Jacek Zielke" w:date="2015-12-07T16:53:00Z"/>
              </w:rPr>
            </w:pPr>
            <w:ins w:id="177" w:author="Jacek Zielke" w:date="2015-12-07T16:53:00Z">
              <w:r w:rsidRPr="00DE5D1A">
                <w:t>10005</w:t>
              </w:r>
            </w:ins>
          </w:p>
        </w:tc>
        <w:tc>
          <w:tcPr>
            <w:tcW w:w="8111" w:type="dxa"/>
          </w:tcPr>
          <w:p w:rsidR="006D1541" w:rsidRPr="00DE5D1A" w:rsidRDefault="006D1541" w:rsidP="00A22014">
            <w:pPr>
              <w:jc w:val="both"/>
              <w:rPr>
                <w:ins w:id="178" w:author="Jacek Zielke" w:date="2015-12-07T16:53:00Z"/>
              </w:rPr>
            </w:pPr>
            <w:ins w:id="179" w:author="Jacek Zielke" w:date="2015-12-07T16:53:00Z">
              <w:r w:rsidRPr="00DE5D1A">
                <w:t xml:space="preserve"> "Brak zdefiniowanego zadania o podanym identyfikatorze w systemie PZGiK."</w:t>
              </w:r>
            </w:ins>
          </w:p>
        </w:tc>
      </w:tr>
      <w:tr w:rsidR="006D1541" w:rsidRPr="00DE5D1A" w:rsidTr="006D1541">
        <w:trPr>
          <w:ins w:id="180" w:author="Jacek Zielke" w:date="2015-12-07T16:53:00Z"/>
        </w:trPr>
        <w:tc>
          <w:tcPr>
            <w:tcW w:w="1101" w:type="dxa"/>
          </w:tcPr>
          <w:p w:rsidR="006D1541" w:rsidRPr="00DE5D1A" w:rsidRDefault="006D1541" w:rsidP="00A22014">
            <w:pPr>
              <w:jc w:val="both"/>
              <w:rPr>
                <w:ins w:id="181" w:author="Jacek Zielke" w:date="2015-12-07T16:53:00Z"/>
              </w:rPr>
            </w:pPr>
            <w:ins w:id="182" w:author="Jacek Zielke" w:date="2015-12-07T16:53:00Z">
              <w:r w:rsidRPr="00DE5D1A">
                <w:t>10006</w:t>
              </w:r>
            </w:ins>
          </w:p>
        </w:tc>
        <w:tc>
          <w:tcPr>
            <w:tcW w:w="8111" w:type="dxa"/>
          </w:tcPr>
          <w:p w:rsidR="006D1541" w:rsidRPr="00DE5D1A" w:rsidRDefault="006D1541" w:rsidP="00A22014">
            <w:pPr>
              <w:jc w:val="both"/>
              <w:rPr>
                <w:ins w:id="183" w:author="Jacek Zielke" w:date="2015-12-07T16:53:00Z"/>
              </w:rPr>
            </w:pPr>
            <w:ins w:id="184" w:author="Jacek Zielke" w:date="2015-12-07T16:53:00Z">
              <w:r w:rsidRPr="00DE5D1A">
                <w:t xml:space="preserve"> "Plik o podanym adresie nie istnieje."</w:t>
              </w:r>
            </w:ins>
          </w:p>
        </w:tc>
      </w:tr>
      <w:tr w:rsidR="006D1541" w:rsidRPr="00DE5D1A" w:rsidTr="006D1541">
        <w:trPr>
          <w:ins w:id="185" w:author="Jacek Zielke" w:date="2015-12-07T16:53:00Z"/>
        </w:trPr>
        <w:tc>
          <w:tcPr>
            <w:tcW w:w="1101" w:type="dxa"/>
          </w:tcPr>
          <w:p w:rsidR="006D1541" w:rsidRPr="00DE5D1A" w:rsidRDefault="006D1541" w:rsidP="00A22014">
            <w:pPr>
              <w:jc w:val="both"/>
              <w:rPr>
                <w:ins w:id="186" w:author="Jacek Zielke" w:date="2015-12-07T16:53:00Z"/>
              </w:rPr>
            </w:pPr>
            <w:ins w:id="187" w:author="Jacek Zielke" w:date="2015-12-07T16:53:00Z">
              <w:r w:rsidRPr="00DE5D1A">
                <w:t>10007</w:t>
              </w:r>
            </w:ins>
          </w:p>
        </w:tc>
        <w:tc>
          <w:tcPr>
            <w:tcW w:w="8111" w:type="dxa"/>
          </w:tcPr>
          <w:p w:rsidR="006D1541" w:rsidRPr="00DE5D1A" w:rsidRDefault="006D1541" w:rsidP="00A22014">
            <w:pPr>
              <w:jc w:val="both"/>
              <w:rPr>
                <w:ins w:id="188" w:author="Jacek Zielke" w:date="2015-12-07T16:53:00Z"/>
              </w:rPr>
            </w:pPr>
            <w:ins w:id="189" w:author="Jacek Zielke" w:date="2015-12-07T16:53:00Z">
              <w:r>
                <w:t xml:space="preserve"> "Nieprawidłowy for</w:t>
              </w:r>
              <w:r w:rsidRPr="00DE5D1A">
                <w:t>m</w:t>
              </w:r>
            </w:ins>
            <w:ins w:id="190" w:author="Jacek Zielke" w:date="2015-12-07T16:54:00Z">
              <w:r>
                <w:t>a</w:t>
              </w:r>
            </w:ins>
            <w:ins w:id="191" w:author="Jacek Zielke" w:date="2015-12-07T16:53:00Z">
              <w:r w:rsidRPr="00DE5D1A">
                <w:t>t pliku."</w:t>
              </w:r>
            </w:ins>
          </w:p>
        </w:tc>
      </w:tr>
      <w:tr w:rsidR="006D1541" w:rsidRPr="00DE5D1A" w:rsidTr="006D1541">
        <w:trPr>
          <w:ins w:id="192" w:author="Jacek Zielke" w:date="2015-12-07T16:53:00Z"/>
        </w:trPr>
        <w:tc>
          <w:tcPr>
            <w:tcW w:w="1101" w:type="dxa"/>
          </w:tcPr>
          <w:p w:rsidR="006D1541" w:rsidRPr="00DE5D1A" w:rsidRDefault="006D1541" w:rsidP="00A22014">
            <w:pPr>
              <w:jc w:val="both"/>
              <w:rPr>
                <w:ins w:id="193" w:author="Jacek Zielke" w:date="2015-12-07T16:53:00Z"/>
              </w:rPr>
            </w:pPr>
            <w:ins w:id="194" w:author="Jacek Zielke" w:date="2015-12-07T16:53:00Z">
              <w:r w:rsidRPr="00DE5D1A">
                <w:t>10008</w:t>
              </w:r>
            </w:ins>
          </w:p>
        </w:tc>
        <w:tc>
          <w:tcPr>
            <w:tcW w:w="8111" w:type="dxa"/>
          </w:tcPr>
          <w:p w:rsidR="006D1541" w:rsidRPr="00DE5D1A" w:rsidRDefault="006D1541" w:rsidP="00A22014">
            <w:pPr>
              <w:jc w:val="both"/>
              <w:rPr>
                <w:ins w:id="195" w:author="Jacek Zielke" w:date="2015-12-07T16:53:00Z"/>
              </w:rPr>
            </w:pPr>
            <w:ins w:id="196" w:author="Jacek Zielke" w:date="2015-12-07T16:53:00Z">
              <w:r>
                <w:t xml:space="preserve"> "Pusta zawartość</w:t>
              </w:r>
              <w:r w:rsidRPr="00DE5D1A">
                <w:t xml:space="preserve"> pliku."</w:t>
              </w:r>
            </w:ins>
          </w:p>
        </w:tc>
      </w:tr>
      <w:tr w:rsidR="006D1541" w:rsidRPr="00DE5D1A" w:rsidTr="006D1541">
        <w:trPr>
          <w:ins w:id="197" w:author="Jacek Zielke" w:date="2015-12-07T16:53:00Z"/>
        </w:trPr>
        <w:tc>
          <w:tcPr>
            <w:tcW w:w="1101" w:type="dxa"/>
          </w:tcPr>
          <w:p w:rsidR="006D1541" w:rsidRPr="00DE5D1A" w:rsidRDefault="006D1541" w:rsidP="00A22014">
            <w:pPr>
              <w:jc w:val="both"/>
              <w:rPr>
                <w:ins w:id="198" w:author="Jacek Zielke" w:date="2015-12-07T16:53:00Z"/>
              </w:rPr>
            </w:pPr>
            <w:ins w:id="199" w:author="Jacek Zielke" w:date="2015-12-07T16:53:00Z">
              <w:r w:rsidRPr="00DE5D1A">
                <w:t>11000</w:t>
              </w:r>
            </w:ins>
          </w:p>
        </w:tc>
        <w:tc>
          <w:tcPr>
            <w:tcW w:w="8111" w:type="dxa"/>
          </w:tcPr>
          <w:p w:rsidR="006D1541" w:rsidRPr="00DE5D1A" w:rsidRDefault="006D1541" w:rsidP="00A22014">
            <w:pPr>
              <w:jc w:val="both"/>
              <w:rPr>
                <w:ins w:id="200" w:author="Jacek Zielke" w:date="2015-12-07T16:53:00Z"/>
              </w:rPr>
            </w:pPr>
            <w:ins w:id="201" w:author="Jacek Zielke" w:date="2015-12-07T16:53:00Z">
              <w:r w:rsidRPr="00DE5D1A">
                <w:t xml:space="preserve"> "Błąd podczas dołączania raportu z kontroli materiałów zasobu do sprawy prowadzonej w systemie PZGiK."</w:t>
              </w:r>
            </w:ins>
          </w:p>
        </w:tc>
      </w:tr>
      <w:tr w:rsidR="006D1541" w:rsidRPr="00DE5D1A" w:rsidTr="006D1541">
        <w:trPr>
          <w:ins w:id="202" w:author="Jacek Zielke" w:date="2015-12-07T16:53:00Z"/>
        </w:trPr>
        <w:tc>
          <w:tcPr>
            <w:tcW w:w="1101" w:type="dxa"/>
          </w:tcPr>
          <w:p w:rsidR="006D1541" w:rsidRPr="00DE5D1A" w:rsidRDefault="006D1541" w:rsidP="00A22014">
            <w:pPr>
              <w:jc w:val="both"/>
              <w:rPr>
                <w:ins w:id="203" w:author="Jacek Zielke" w:date="2015-12-07T16:53:00Z"/>
              </w:rPr>
            </w:pPr>
            <w:ins w:id="204" w:author="Jacek Zielke" w:date="2015-12-07T16:53:00Z">
              <w:r w:rsidRPr="00DE5D1A">
                <w:t>12000</w:t>
              </w:r>
            </w:ins>
          </w:p>
        </w:tc>
        <w:tc>
          <w:tcPr>
            <w:tcW w:w="8111" w:type="dxa"/>
          </w:tcPr>
          <w:p w:rsidR="006D1541" w:rsidRPr="00DE5D1A" w:rsidRDefault="006D1541" w:rsidP="00A22014">
            <w:pPr>
              <w:jc w:val="both"/>
              <w:rPr>
                <w:ins w:id="205" w:author="Jacek Zielke" w:date="2015-12-07T16:53:00Z"/>
              </w:rPr>
            </w:pPr>
            <w:ins w:id="206" w:author="Jacek Zielke" w:date="2015-12-07T16:53:00Z">
              <w:r w:rsidRPr="00DE5D1A">
                <w:t xml:space="preserve"> "Błąd podczas oznaczania zadania jako zakończone w systemie dziedzinowym."</w:t>
              </w:r>
            </w:ins>
          </w:p>
        </w:tc>
      </w:tr>
      <w:tr w:rsidR="006D1541" w:rsidRPr="00DE5D1A" w:rsidTr="006D1541">
        <w:trPr>
          <w:ins w:id="207" w:author="Jacek Zielke" w:date="2015-12-07T16:53:00Z"/>
        </w:trPr>
        <w:tc>
          <w:tcPr>
            <w:tcW w:w="1101" w:type="dxa"/>
          </w:tcPr>
          <w:p w:rsidR="006D1541" w:rsidRPr="00DE5D1A" w:rsidRDefault="006D1541" w:rsidP="00A22014">
            <w:pPr>
              <w:jc w:val="both"/>
              <w:rPr>
                <w:ins w:id="208" w:author="Jacek Zielke" w:date="2015-12-07T16:53:00Z"/>
              </w:rPr>
            </w:pPr>
            <w:ins w:id="209" w:author="Jacek Zielke" w:date="2015-12-07T16:53:00Z">
              <w:r w:rsidRPr="00DE5D1A">
                <w:t>12001</w:t>
              </w:r>
            </w:ins>
          </w:p>
        </w:tc>
        <w:tc>
          <w:tcPr>
            <w:tcW w:w="8111" w:type="dxa"/>
          </w:tcPr>
          <w:p w:rsidR="006D1541" w:rsidRPr="00DE5D1A" w:rsidRDefault="006D1541" w:rsidP="00A22014">
            <w:pPr>
              <w:jc w:val="both"/>
              <w:rPr>
                <w:ins w:id="210" w:author="Jacek Zielke" w:date="2015-12-07T16:53:00Z"/>
              </w:rPr>
            </w:pPr>
            <w:ins w:id="211" w:author="Jacek Zielke" w:date="2015-12-07T16:53:00Z">
              <w:r w:rsidRPr="00DE5D1A">
                <w:t xml:space="preserve"> "Błąd w systemie bpms"</w:t>
              </w:r>
            </w:ins>
          </w:p>
        </w:tc>
      </w:tr>
      <w:tr w:rsidR="006D1541" w:rsidRPr="00DE5D1A" w:rsidTr="006D1541">
        <w:trPr>
          <w:ins w:id="212" w:author="Jacek Zielke" w:date="2015-12-07T16:53:00Z"/>
        </w:trPr>
        <w:tc>
          <w:tcPr>
            <w:tcW w:w="1101" w:type="dxa"/>
          </w:tcPr>
          <w:p w:rsidR="006D1541" w:rsidRPr="00DE5D1A" w:rsidRDefault="006D1541" w:rsidP="00A22014">
            <w:pPr>
              <w:jc w:val="both"/>
              <w:rPr>
                <w:ins w:id="213" w:author="Jacek Zielke" w:date="2015-12-07T16:53:00Z"/>
              </w:rPr>
            </w:pPr>
            <w:ins w:id="214" w:author="Jacek Zielke" w:date="2015-12-07T16:53:00Z">
              <w:r w:rsidRPr="00DE5D1A">
                <w:t>13000</w:t>
              </w:r>
            </w:ins>
          </w:p>
        </w:tc>
        <w:tc>
          <w:tcPr>
            <w:tcW w:w="8111" w:type="dxa"/>
          </w:tcPr>
          <w:p w:rsidR="006D1541" w:rsidRPr="00DE5D1A" w:rsidRDefault="006D1541" w:rsidP="00A22014">
            <w:pPr>
              <w:jc w:val="both"/>
              <w:rPr>
                <w:ins w:id="215" w:author="Jacek Zielke" w:date="2015-12-07T16:53:00Z"/>
              </w:rPr>
            </w:pPr>
            <w:ins w:id="216" w:author="Jacek Zielke" w:date="2015-12-07T16:53:00Z">
              <w:r w:rsidRPr="00DE5D1A">
                <w:t xml:space="preserve"> "Błąd podczas pobierania listy materiałów przyjętych do zasobu."</w:t>
              </w:r>
            </w:ins>
          </w:p>
        </w:tc>
      </w:tr>
      <w:tr w:rsidR="006D1541" w:rsidRPr="00DE5D1A" w:rsidTr="006D1541">
        <w:trPr>
          <w:ins w:id="217" w:author="Jacek Zielke" w:date="2015-12-07T16:53:00Z"/>
        </w:trPr>
        <w:tc>
          <w:tcPr>
            <w:tcW w:w="1101" w:type="dxa"/>
          </w:tcPr>
          <w:p w:rsidR="006D1541" w:rsidRPr="00DE5D1A" w:rsidRDefault="006D1541" w:rsidP="00A22014">
            <w:pPr>
              <w:jc w:val="both"/>
              <w:rPr>
                <w:ins w:id="218" w:author="Jacek Zielke" w:date="2015-12-07T16:53:00Z"/>
              </w:rPr>
            </w:pPr>
            <w:ins w:id="219" w:author="Jacek Zielke" w:date="2015-12-07T16:53:00Z">
              <w:r w:rsidRPr="00DE5D1A">
                <w:t>14000</w:t>
              </w:r>
            </w:ins>
          </w:p>
        </w:tc>
        <w:tc>
          <w:tcPr>
            <w:tcW w:w="8111" w:type="dxa"/>
          </w:tcPr>
          <w:p w:rsidR="006D1541" w:rsidRPr="00DE5D1A" w:rsidRDefault="006D1541" w:rsidP="00A22014">
            <w:pPr>
              <w:jc w:val="both"/>
              <w:rPr>
                <w:ins w:id="220" w:author="Jacek Zielke" w:date="2015-12-07T16:53:00Z"/>
              </w:rPr>
            </w:pPr>
            <w:ins w:id="221" w:author="Jacek Zielke" w:date="2015-12-07T16:53:00Z">
              <w:r w:rsidRPr="00DE5D1A">
                <w:t xml:space="preserve"> "Błąd podczas pobierania listy dokumentów wchodzących w skład operatu."</w:t>
              </w:r>
            </w:ins>
          </w:p>
        </w:tc>
      </w:tr>
      <w:tr w:rsidR="006D1541" w:rsidRPr="00DE5D1A" w:rsidTr="006D1541">
        <w:trPr>
          <w:ins w:id="222" w:author="Jacek Zielke" w:date="2015-12-07T16:53:00Z"/>
        </w:trPr>
        <w:tc>
          <w:tcPr>
            <w:tcW w:w="1101" w:type="dxa"/>
          </w:tcPr>
          <w:p w:rsidR="006D1541" w:rsidRPr="00DE5D1A" w:rsidRDefault="006D1541" w:rsidP="00A22014">
            <w:pPr>
              <w:jc w:val="both"/>
              <w:rPr>
                <w:ins w:id="223" w:author="Jacek Zielke" w:date="2015-12-07T16:53:00Z"/>
              </w:rPr>
            </w:pPr>
            <w:ins w:id="224" w:author="Jacek Zielke" w:date="2015-12-07T16:53:00Z">
              <w:r w:rsidRPr="00DE5D1A">
                <w:t>15000</w:t>
              </w:r>
            </w:ins>
          </w:p>
        </w:tc>
        <w:tc>
          <w:tcPr>
            <w:tcW w:w="8111" w:type="dxa"/>
          </w:tcPr>
          <w:p w:rsidR="006D1541" w:rsidRPr="00DE5D1A" w:rsidRDefault="006D1541" w:rsidP="00A22014">
            <w:pPr>
              <w:jc w:val="both"/>
              <w:rPr>
                <w:ins w:id="225" w:author="Jacek Zielke" w:date="2015-12-07T16:53:00Z"/>
              </w:rPr>
            </w:pPr>
            <w:ins w:id="226" w:author="Jacek Zielke" w:date="2015-12-07T16:53:00Z">
              <w:r w:rsidRPr="00DE5D1A">
                <w:t xml:space="preserve"> "Błąd podczas pobierania obszaru zamówienia dla danej pozycji asortymentowej."</w:t>
              </w:r>
            </w:ins>
          </w:p>
        </w:tc>
      </w:tr>
      <w:tr w:rsidR="006D1541" w:rsidRPr="00DE5D1A" w:rsidTr="006D1541">
        <w:trPr>
          <w:ins w:id="227" w:author="Jacek Zielke" w:date="2015-12-07T16:53:00Z"/>
        </w:trPr>
        <w:tc>
          <w:tcPr>
            <w:tcW w:w="1101" w:type="dxa"/>
          </w:tcPr>
          <w:p w:rsidR="006D1541" w:rsidRPr="00DE5D1A" w:rsidRDefault="006D1541" w:rsidP="00A22014">
            <w:pPr>
              <w:jc w:val="both"/>
              <w:rPr>
                <w:ins w:id="228" w:author="Jacek Zielke" w:date="2015-12-07T16:53:00Z"/>
              </w:rPr>
            </w:pPr>
            <w:ins w:id="229" w:author="Jacek Zielke" w:date="2015-12-07T16:53:00Z">
              <w:r w:rsidRPr="00DE5D1A">
                <w:t>16000</w:t>
              </w:r>
            </w:ins>
          </w:p>
        </w:tc>
        <w:tc>
          <w:tcPr>
            <w:tcW w:w="8111" w:type="dxa"/>
          </w:tcPr>
          <w:p w:rsidR="006D1541" w:rsidRPr="00DE5D1A" w:rsidRDefault="006D1541" w:rsidP="00A22014">
            <w:pPr>
              <w:jc w:val="both"/>
              <w:rPr>
                <w:ins w:id="230" w:author="Jacek Zielke" w:date="2015-12-07T16:53:00Z"/>
              </w:rPr>
            </w:pPr>
            <w:ins w:id="231" w:author="Jacek Zielke" w:date="2015-12-07T16:53:00Z">
              <w:r w:rsidRPr="00DE5D1A">
                <w:t xml:space="preserve">  "Błąd podczas pobierania listy pozycji asortymentowych."</w:t>
              </w:r>
            </w:ins>
          </w:p>
        </w:tc>
      </w:tr>
      <w:tr w:rsidR="006D1541" w:rsidRPr="00DE5D1A" w:rsidTr="006D1541">
        <w:trPr>
          <w:ins w:id="232" w:author="Jacek Zielke" w:date="2015-12-07T16:53:00Z"/>
        </w:trPr>
        <w:tc>
          <w:tcPr>
            <w:tcW w:w="1101" w:type="dxa"/>
          </w:tcPr>
          <w:p w:rsidR="006D1541" w:rsidRPr="00DE5D1A" w:rsidRDefault="006D1541" w:rsidP="00A22014">
            <w:pPr>
              <w:jc w:val="both"/>
              <w:rPr>
                <w:ins w:id="233" w:author="Jacek Zielke" w:date="2015-12-07T16:53:00Z"/>
              </w:rPr>
            </w:pPr>
            <w:ins w:id="234" w:author="Jacek Zielke" w:date="2015-12-07T16:53:00Z">
              <w:r w:rsidRPr="00DE5D1A">
                <w:t>17000</w:t>
              </w:r>
            </w:ins>
          </w:p>
        </w:tc>
        <w:tc>
          <w:tcPr>
            <w:tcW w:w="8111" w:type="dxa"/>
          </w:tcPr>
          <w:p w:rsidR="006D1541" w:rsidRPr="00DE5D1A" w:rsidRDefault="006D1541" w:rsidP="00A22014">
            <w:pPr>
              <w:jc w:val="both"/>
              <w:rPr>
                <w:ins w:id="235" w:author="Jacek Zielke" w:date="2015-12-07T16:53:00Z"/>
              </w:rPr>
            </w:pPr>
            <w:ins w:id="236" w:author="Jacek Zielke" w:date="2015-12-07T16:53:00Z">
              <w:r w:rsidRPr="00DE5D1A">
                <w:t xml:space="preserve"> "Błąd podczas pobierania dokumentu."</w:t>
              </w:r>
            </w:ins>
          </w:p>
        </w:tc>
      </w:tr>
      <w:tr w:rsidR="006D1541" w:rsidRPr="00DE5D1A" w:rsidTr="006D1541">
        <w:trPr>
          <w:ins w:id="237" w:author="Jacek Zielke" w:date="2015-12-07T16:53:00Z"/>
        </w:trPr>
        <w:tc>
          <w:tcPr>
            <w:tcW w:w="1101" w:type="dxa"/>
          </w:tcPr>
          <w:p w:rsidR="006D1541" w:rsidRPr="00DE5D1A" w:rsidRDefault="006D1541" w:rsidP="00A22014">
            <w:pPr>
              <w:jc w:val="both"/>
              <w:rPr>
                <w:ins w:id="238" w:author="Jacek Zielke" w:date="2015-12-07T16:53:00Z"/>
              </w:rPr>
            </w:pPr>
            <w:ins w:id="239" w:author="Jacek Zielke" w:date="2015-12-07T16:53:00Z">
              <w:r w:rsidRPr="00DE5D1A">
                <w:t>17001</w:t>
              </w:r>
            </w:ins>
          </w:p>
        </w:tc>
        <w:tc>
          <w:tcPr>
            <w:tcW w:w="8111" w:type="dxa"/>
          </w:tcPr>
          <w:p w:rsidR="006D1541" w:rsidRPr="00DE5D1A" w:rsidRDefault="006D1541" w:rsidP="00A22014">
            <w:pPr>
              <w:jc w:val="both"/>
              <w:rPr>
                <w:ins w:id="240" w:author="Jacek Zielke" w:date="2015-12-07T16:53:00Z"/>
              </w:rPr>
            </w:pPr>
            <w:ins w:id="241" w:author="Jacek Zielke" w:date="2015-12-07T16:53:00Z">
              <w:r w:rsidRPr="00DE5D1A">
                <w:t xml:space="preserve"> "Brak dostępu do katalogu."</w:t>
              </w:r>
            </w:ins>
          </w:p>
        </w:tc>
      </w:tr>
      <w:tr w:rsidR="006D1541" w:rsidRPr="00DE5D1A" w:rsidTr="006D1541">
        <w:trPr>
          <w:ins w:id="242" w:author="Jacek Zielke" w:date="2015-12-07T16:53:00Z"/>
        </w:trPr>
        <w:tc>
          <w:tcPr>
            <w:tcW w:w="1101" w:type="dxa"/>
          </w:tcPr>
          <w:p w:rsidR="006D1541" w:rsidRPr="00DE5D1A" w:rsidRDefault="006D1541" w:rsidP="00A22014">
            <w:pPr>
              <w:jc w:val="both"/>
              <w:rPr>
                <w:ins w:id="243" w:author="Jacek Zielke" w:date="2015-12-07T16:53:00Z"/>
              </w:rPr>
            </w:pPr>
            <w:ins w:id="244" w:author="Jacek Zielke" w:date="2015-12-07T16:53:00Z">
              <w:r w:rsidRPr="00DE5D1A">
                <w:t>17002</w:t>
              </w:r>
            </w:ins>
          </w:p>
        </w:tc>
        <w:tc>
          <w:tcPr>
            <w:tcW w:w="8111" w:type="dxa"/>
          </w:tcPr>
          <w:p w:rsidR="006D1541" w:rsidRPr="00DE5D1A" w:rsidRDefault="006D1541" w:rsidP="00A22014">
            <w:pPr>
              <w:jc w:val="both"/>
              <w:rPr>
                <w:ins w:id="245" w:author="Jacek Zielke" w:date="2015-12-07T16:53:00Z"/>
              </w:rPr>
            </w:pPr>
            <w:ins w:id="246" w:author="Jacek Zielke" w:date="2015-12-07T16:53:00Z">
              <w:r w:rsidRPr="00DE5D1A">
                <w:t xml:space="preserve"> "Folder docelowy nie istnieje."</w:t>
              </w:r>
            </w:ins>
          </w:p>
        </w:tc>
      </w:tr>
      <w:tr w:rsidR="006D1541" w:rsidRPr="00DE5D1A" w:rsidTr="006D1541">
        <w:trPr>
          <w:ins w:id="247" w:author="Jacek Zielke" w:date="2015-12-07T16:53:00Z"/>
        </w:trPr>
        <w:tc>
          <w:tcPr>
            <w:tcW w:w="1101" w:type="dxa"/>
          </w:tcPr>
          <w:p w:rsidR="006D1541" w:rsidRPr="00DE5D1A" w:rsidRDefault="006D1541" w:rsidP="00A22014">
            <w:pPr>
              <w:jc w:val="both"/>
              <w:rPr>
                <w:ins w:id="248" w:author="Jacek Zielke" w:date="2015-12-07T16:53:00Z"/>
              </w:rPr>
            </w:pPr>
            <w:ins w:id="249" w:author="Jacek Zielke" w:date="2015-12-07T16:53:00Z">
              <w:r w:rsidRPr="00DE5D1A">
                <w:t>18000</w:t>
              </w:r>
            </w:ins>
          </w:p>
        </w:tc>
        <w:tc>
          <w:tcPr>
            <w:tcW w:w="8111" w:type="dxa"/>
          </w:tcPr>
          <w:p w:rsidR="006D1541" w:rsidRPr="00DE5D1A" w:rsidRDefault="006D1541" w:rsidP="00A22014">
            <w:pPr>
              <w:jc w:val="both"/>
              <w:rPr>
                <w:ins w:id="250" w:author="Jacek Zielke" w:date="2015-12-07T16:53:00Z"/>
              </w:rPr>
            </w:pPr>
            <w:ins w:id="251" w:author="Jacek Zielke" w:date="2015-12-07T16:53:00Z">
              <w:r w:rsidRPr="00DE5D1A">
                <w:t xml:space="preserve"> "Błąd podczas pobierania dokumentu przypisanego do sprawy."</w:t>
              </w:r>
            </w:ins>
          </w:p>
        </w:tc>
      </w:tr>
      <w:tr w:rsidR="006D1541" w:rsidRPr="00DE5D1A" w:rsidTr="006D1541">
        <w:trPr>
          <w:ins w:id="252" w:author="Jacek Zielke" w:date="2015-12-07T16:53:00Z"/>
        </w:trPr>
        <w:tc>
          <w:tcPr>
            <w:tcW w:w="1101" w:type="dxa"/>
          </w:tcPr>
          <w:p w:rsidR="006D1541" w:rsidRPr="00DE5D1A" w:rsidRDefault="006D1541" w:rsidP="00A22014">
            <w:pPr>
              <w:jc w:val="both"/>
              <w:rPr>
                <w:ins w:id="253" w:author="Jacek Zielke" w:date="2015-12-07T16:53:00Z"/>
              </w:rPr>
            </w:pPr>
            <w:ins w:id="254" w:author="Jacek Zielke" w:date="2015-12-07T16:53:00Z">
              <w:r w:rsidRPr="00DE5D1A">
                <w:t>19000</w:t>
              </w:r>
            </w:ins>
          </w:p>
        </w:tc>
        <w:tc>
          <w:tcPr>
            <w:tcW w:w="8111" w:type="dxa"/>
          </w:tcPr>
          <w:p w:rsidR="006D1541" w:rsidRPr="00DE5D1A" w:rsidRDefault="006D1541" w:rsidP="00A22014">
            <w:pPr>
              <w:jc w:val="both"/>
              <w:rPr>
                <w:ins w:id="255" w:author="Jacek Zielke" w:date="2015-12-07T16:53:00Z"/>
              </w:rPr>
            </w:pPr>
            <w:ins w:id="256" w:author="Jacek Zielke" w:date="2015-12-07T16:53:00Z">
              <w:r w:rsidRPr="00DE5D1A">
                <w:t xml:space="preserve"> "Błąd podczas pobierania asortymentu przypisanego do sprawy."</w:t>
              </w:r>
            </w:ins>
          </w:p>
        </w:tc>
      </w:tr>
      <w:tr w:rsidR="006D1541" w:rsidRPr="00DE5D1A" w:rsidTr="006D1541">
        <w:trPr>
          <w:ins w:id="257" w:author="Jacek Zielke" w:date="2015-12-07T16:53:00Z"/>
        </w:trPr>
        <w:tc>
          <w:tcPr>
            <w:tcW w:w="1101" w:type="dxa"/>
          </w:tcPr>
          <w:p w:rsidR="006D1541" w:rsidRPr="00DE5D1A" w:rsidRDefault="006D1541" w:rsidP="00A22014">
            <w:pPr>
              <w:jc w:val="both"/>
              <w:rPr>
                <w:ins w:id="258" w:author="Jacek Zielke" w:date="2015-12-07T16:53:00Z"/>
              </w:rPr>
            </w:pPr>
            <w:ins w:id="259" w:author="Jacek Zielke" w:date="2015-12-07T16:53:00Z">
              <w:r w:rsidRPr="00DE5D1A">
                <w:t>20000</w:t>
              </w:r>
            </w:ins>
          </w:p>
        </w:tc>
        <w:tc>
          <w:tcPr>
            <w:tcW w:w="8111" w:type="dxa"/>
          </w:tcPr>
          <w:p w:rsidR="006D1541" w:rsidRPr="00DE5D1A" w:rsidRDefault="006D1541" w:rsidP="00A22014">
            <w:pPr>
              <w:jc w:val="both"/>
              <w:rPr>
                <w:ins w:id="260" w:author="Jacek Zielke" w:date="2015-12-07T16:53:00Z"/>
              </w:rPr>
            </w:pPr>
            <w:ins w:id="261" w:author="Jacek Zielke" w:date="2015-12-07T16:53:00Z">
              <w:r w:rsidRPr="00DE5D1A">
                <w:t xml:space="preserve"> "Błąd podczas pobierania informacji o asortymencie przypisanym do sprawy."</w:t>
              </w:r>
            </w:ins>
          </w:p>
        </w:tc>
      </w:tr>
      <w:tr w:rsidR="006D1541" w:rsidRPr="00DE5D1A" w:rsidTr="006D1541">
        <w:trPr>
          <w:ins w:id="262" w:author="Jacek Zielke" w:date="2015-12-07T16:53:00Z"/>
        </w:trPr>
        <w:tc>
          <w:tcPr>
            <w:tcW w:w="1101" w:type="dxa"/>
          </w:tcPr>
          <w:p w:rsidR="006D1541" w:rsidRPr="00DE5D1A" w:rsidRDefault="006D1541" w:rsidP="00A22014">
            <w:pPr>
              <w:jc w:val="both"/>
              <w:rPr>
                <w:ins w:id="263" w:author="Jacek Zielke" w:date="2015-12-07T16:53:00Z"/>
              </w:rPr>
            </w:pPr>
            <w:ins w:id="264" w:author="Jacek Zielke" w:date="2015-12-07T16:53:00Z">
              <w:r w:rsidRPr="00DE5D1A">
                <w:t>21000</w:t>
              </w:r>
            </w:ins>
          </w:p>
        </w:tc>
        <w:tc>
          <w:tcPr>
            <w:tcW w:w="8111" w:type="dxa"/>
          </w:tcPr>
          <w:p w:rsidR="006D1541" w:rsidRPr="00DE5D1A" w:rsidRDefault="006D1541" w:rsidP="00A22014">
            <w:pPr>
              <w:jc w:val="both"/>
              <w:rPr>
                <w:ins w:id="265" w:author="Jacek Zielke" w:date="2015-12-07T16:53:00Z"/>
              </w:rPr>
            </w:pPr>
            <w:ins w:id="266" w:author="Jacek Zielke" w:date="2015-12-07T16:53:00Z">
              <w:r w:rsidRPr="00DE5D1A">
                <w:t xml:space="preserve"> "Błąd podczas pobierania listy dokumentów przypisanych do sprawy."</w:t>
              </w:r>
            </w:ins>
          </w:p>
        </w:tc>
      </w:tr>
      <w:tr w:rsidR="006D1541" w:rsidRPr="00DE5D1A" w:rsidTr="006D1541">
        <w:trPr>
          <w:ins w:id="267" w:author="Jacek Zielke" w:date="2015-12-07T16:53:00Z"/>
        </w:trPr>
        <w:tc>
          <w:tcPr>
            <w:tcW w:w="1101" w:type="dxa"/>
          </w:tcPr>
          <w:p w:rsidR="006D1541" w:rsidRPr="00DE5D1A" w:rsidRDefault="006D1541" w:rsidP="00A22014">
            <w:pPr>
              <w:jc w:val="both"/>
              <w:rPr>
                <w:ins w:id="268" w:author="Jacek Zielke" w:date="2015-12-07T16:53:00Z"/>
              </w:rPr>
            </w:pPr>
            <w:ins w:id="269" w:author="Jacek Zielke" w:date="2015-12-07T16:53:00Z">
              <w:r w:rsidRPr="00DE5D1A">
                <w:t>22000</w:t>
              </w:r>
            </w:ins>
          </w:p>
        </w:tc>
        <w:tc>
          <w:tcPr>
            <w:tcW w:w="8111" w:type="dxa"/>
          </w:tcPr>
          <w:p w:rsidR="006D1541" w:rsidRPr="00DE5D1A" w:rsidRDefault="006D1541" w:rsidP="00A22014">
            <w:pPr>
              <w:jc w:val="both"/>
              <w:rPr>
                <w:ins w:id="270" w:author="Jacek Zielke" w:date="2015-12-07T16:53:00Z"/>
              </w:rPr>
            </w:pPr>
            <w:ins w:id="271" w:author="Jacek Zielke" w:date="2015-12-07T16:53:00Z">
              <w:r w:rsidRPr="00DE5D1A">
                <w:t xml:space="preserve"> "Błąd podczas pobierania listy typów procesów."</w:t>
              </w:r>
            </w:ins>
          </w:p>
        </w:tc>
      </w:tr>
      <w:tr w:rsidR="006D1541" w:rsidRPr="00DE5D1A" w:rsidTr="006D1541">
        <w:trPr>
          <w:ins w:id="272" w:author="Jacek Zielke" w:date="2015-12-07T16:53:00Z"/>
        </w:trPr>
        <w:tc>
          <w:tcPr>
            <w:tcW w:w="1101" w:type="dxa"/>
          </w:tcPr>
          <w:p w:rsidR="006D1541" w:rsidRPr="00DE5D1A" w:rsidRDefault="006D1541" w:rsidP="00A22014">
            <w:pPr>
              <w:jc w:val="both"/>
              <w:rPr>
                <w:ins w:id="273" w:author="Jacek Zielke" w:date="2015-12-07T16:53:00Z"/>
              </w:rPr>
            </w:pPr>
            <w:ins w:id="274" w:author="Jacek Zielke" w:date="2015-12-07T16:53:00Z">
              <w:r w:rsidRPr="00DE5D1A">
                <w:t>22001</w:t>
              </w:r>
            </w:ins>
          </w:p>
        </w:tc>
        <w:tc>
          <w:tcPr>
            <w:tcW w:w="8111" w:type="dxa"/>
          </w:tcPr>
          <w:p w:rsidR="006D1541" w:rsidRPr="00DE5D1A" w:rsidRDefault="006D1541" w:rsidP="00A22014">
            <w:pPr>
              <w:jc w:val="both"/>
              <w:rPr>
                <w:ins w:id="275" w:author="Jacek Zielke" w:date="2015-12-07T16:53:00Z"/>
              </w:rPr>
            </w:pPr>
            <w:ins w:id="276" w:author="Jacek Zielke" w:date="2015-12-07T16:53:00Z">
              <w:r w:rsidRPr="00DE5D1A">
                <w:t xml:space="preserve"> "Nie skonfigurowana lista typów spraw."</w:t>
              </w:r>
            </w:ins>
          </w:p>
        </w:tc>
      </w:tr>
      <w:tr w:rsidR="006D1541" w:rsidRPr="00DE5D1A" w:rsidTr="006D1541">
        <w:trPr>
          <w:ins w:id="277" w:author="Jacek Zielke" w:date="2015-12-07T16:53:00Z"/>
        </w:trPr>
        <w:tc>
          <w:tcPr>
            <w:tcW w:w="1101" w:type="dxa"/>
          </w:tcPr>
          <w:p w:rsidR="006D1541" w:rsidRPr="00DE5D1A" w:rsidRDefault="006D1541" w:rsidP="00A22014">
            <w:pPr>
              <w:jc w:val="both"/>
              <w:rPr>
                <w:ins w:id="278" w:author="Jacek Zielke" w:date="2015-12-07T16:53:00Z"/>
              </w:rPr>
            </w:pPr>
            <w:ins w:id="279" w:author="Jacek Zielke" w:date="2015-12-07T16:53:00Z">
              <w:r w:rsidRPr="00DE5D1A">
                <w:t>23000</w:t>
              </w:r>
            </w:ins>
          </w:p>
        </w:tc>
        <w:tc>
          <w:tcPr>
            <w:tcW w:w="8111" w:type="dxa"/>
          </w:tcPr>
          <w:p w:rsidR="006D1541" w:rsidRPr="00DE5D1A" w:rsidRDefault="006D1541" w:rsidP="00A22014">
            <w:pPr>
              <w:jc w:val="both"/>
              <w:rPr>
                <w:ins w:id="280" w:author="Jacek Zielke" w:date="2015-12-07T16:53:00Z"/>
              </w:rPr>
            </w:pPr>
            <w:ins w:id="281" w:author="Jacek Zielke" w:date="2015-12-07T16:53:00Z">
              <w:r w:rsidRPr="00DE5D1A">
                <w:t xml:space="preserve"> "Brak podczas pobierania informacji dotyczących zadania."</w:t>
              </w:r>
            </w:ins>
          </w:p>
        </w:tc>
      </w:tr>
      <w:tr w:rsidR="006D1541" w:rsidRPr="00DE5D1A" w:rsidTr="006D1541">
        <w:trPr>
          <w:ins w:id="282" w:author="Jacek Zielke" w:date="2015-12-07T16:53:00Z"/>
        </w:trPr>
        <w:tc>
          <w:tcPr>
            <w:tcW w:w="1101" w:type="dxa"/>
          </w:tcPr>
          <w:p w:rsidR="006D1541" w:rsidRPr="00DE5D1A" w:rsidRDefault="006D1541" w:rsidP="00A22014">
            <w:pPr>
              <w:jc w:val="both"/>
              <w:rPr>
                <w:ins w:id="283" w:author="Jacek Zielke" w:date="2015-12-07T16:53:00Z"/>
              </w:rPr>
            </w:pPr>
            <w:ins w:id="284" w:author="Jacek Zielke" w:date="2015-12-07T16:53:00Z">
              <w:r w:rsidRPr="00DE5D1A">
                <w:t>24000</w:t>
              </w:r>
            </w:ins>
          </w:p>
        </w:tc>
        <w:tc>
          <w:tcPr>
            <w:tcW w:w="8111" w:type="dxa"/>
          </w:tcPr>
          <w:p w:rsidR="006D1541" w:rsidRPr="00DE5D1A" w:rsidRDefault="006D1541" w:rsidP="00A22014">
            <w:pPr>
              <w:jc w:val="both"/>
              <w:rPr>
                <w:ins w:id="285" w:author="Jacek Zielke" w:date="2015-12-07T16:53:00Z"/>
              </w:rPr>
            </w:pPr>
            <w:ins w:id="286" w:author="Jacek Zielke" w:date="2015-12-07T16:53:00Z">
              <w:r w:rsidRPr="00DE5D1A">
                <w:t xml:space="preserve"> "Błąd podczas pobierania listy zadań oczekujących na realizację."</w:t>
              </w:r>
            </w:ins>
          </w:p>
        </w:tc>
      </w:tr>
      <w:tr w:rsidR="006D1541" w:rsidRPr="00DE5D1A" w:rsidTr="006D1541">
        <w:trPr>
          <w:ins w:id="287" w:author="Jacek Zielke" w:date="2015-12-07T16:53:00Z"/>
        </w:trPr>
        <w:tc>
          <w:tcPr>
            <w:tcW w:w="1101" w:type="dxa"/>
          </w:tcPr>
          <w:p w:rsidR="006D1541" w:rsidRPr="00DE5D1A" w:rsidRDefault="006D1541" w:rsidP="00A22014">
            <w:pPr>
              <w:jc w:val="both"/>
              <w:rPr>
                <w:ins w:id="288" w:author="Jacek Zielke" w:date="2015-12-07T16:53:00Z"/>
              </w:rPr>
            </w:pPr>
            <w:ins w:id="289" w:author="Jacek Zielke" w:date="2015-12-07T16:53:00Z">
              <w:r w:rsidRPr="00DE5D1A">
                <w:t>25000</w:t>
              </w:r>
            </w:ins>
          </w:p>
        </w:tc>
        <w:tc>
          <w:tcPr>
            <w:tcW w:w="8111" w:type="dxa"/>
          </w:tcPr>
          <w:p w:rsidR="006D1541" w:rsidRPr="00DE5D1A" w:rsidRDefault="006D1541" w:rsidP="00A22014">
            <w:pPr>
              <w:jc w:val="both"/>
              <w:rPr>
                <w:ins w:id="290" w:author="Jacek Zielke" w:date="2015-12-07T16:53:00Z"/>
              </w:rPr>
            </w:pPr>
            <w:ins w:id="291" w:author="Jacek Zielke" w:date="2015-12-07T16:53:00Z">
              <w:r w:rsidRPr="00DE5D1A">
                <w:t xml:space="preserve"> "Błąd podczas przypisywania geometri</w:t>
              </w:r>
            </w:ins>
            <w:ins w:id="292" w:author="Jacek Zielke" w:date="2015-12-07T16:54:00Z">
              <w:r>
                <w:t>i</w:t>
              </w:r>
            </w:ins>
            <w:ins w:id="293" w:author="Jacek Zielke" w:date="2015-12-07T16:53:00Z">
              <w:r w:rsidRPr="00DE5D1A">
                <w:t xml:space="preserve"> dla zasobu."</w:t>
              </w:r>
            </w:ins>
          </w:p>
        </w:tc>
      </w:tr>
      <w:tr w:rsidR="006D1541" w:rsidRPr="00DE5D1A" w:rsidTr="006D1541">
        <w:trPr>
          <w:ins w:id="294" w:author="Jacek Zielke" w:date="2015-12-07T16:53:00Z"/>
        </w:trPr>
        <w:tc>
          <w:tcPr>
            <w:tcW w:w="1101" w:type="dxa"/>
          </w:tcPr>
          <w:p w:rsidR="006D1541" w:rsidRPr="00DE5D1A" w:rsidRDefault="006D1541" w:rsidP="00A22014">
            <w:pPr>
              <w:jc w:val="both"/>
              <w:rPr>
                <w:ins w:id="295" w:author="Jacek Zielke" w:date="2015-12-07T16:53:00Z"/>
              </w:rPr>
            </w:pPr>
            <w:ins w:id="296" w:author="Jacek Zielke" w:date="2015-12-07T16:53:00Z">
              <w:r w:rsidRPr="00DE5D1A">
                <w:t>25001</w:t>
              </w:r>
            </w:ins>
          </w:p>
        </w:tc>
        <w:tc>
          <w:tcPr>
            <w:tcW w:w="8111" w:type="dxa"/>
          </w:tcPr>
          <w:p w:rsidR="006D1541" w:rsidRPr="00DE5D1A" w:rsidRDefault="006D1541" w:rsidP="00A22014">
            <w:pPr>
              <w:jc w:val="both"/>
              <w:rPr>
                <w:ins w:id="297" w:author="Jacek Zielke" w:date="2015-12-07T16:53:00Z"/>
              </w:rPr>
            </w:pPr>
            <w:ins w:id="298" w:author="Jacek Zielke" w:date="2015-12-07T16:53:00Z">
              <w:r w:rsidRPr="00DE5D1A">
                <w:t xml:space="preserve"> "Brak materiału zasobu o podanym identyfikatorze."</w:t>
              </w:r>
            </w:ins>
          </w:p>
        </w:tc>
      </w:tr>
      <w:tr w:rsidR="006D1541" w:rsidRPr="00382BF4" w:rsidTr="006D1541">
        <w:trPr>
          <w:ins w:id="299" w:author="Jacek Zielke" w:date="2015-12-07T16:53:00Z"/>
        </w:trPr>
        <w:tc>
          <w:tcPr>
            <w:tcW w:w="1101" w:type="dxa"/>
          </w:tcPr>
          <w:p w:rsidR="006D1541" w:rsidRPr="00DE5D1A" w:rsidRDefault="006D1541" w:rsidP="00A22014">
            <w:pPr>
              <w:jc w:val="both"/>
              <w:rPr>
                <w:ins w:id="300" w:author="Jacek Zielke" w:date="2015-12-07T16:53:00Z"/>
              </w:rPr>
            </w:pPr>
            <w:ins w:id="301" w:author="Jacek Zielke" w:date="2015-12-07T16:53:00Z">
              <w:r w:rsidRPr="00DE5D1A">
                <w:t>26000</w:t>
              </w:r>
            </w:ins>
          </w:p>
        </w:tc>
        <w:tc>
          <w:tcPr>
            <w:tcW w:w="8111" w:type="dxa"/>
          </w:tcPr>
          <w:p w:rsidR="006D1541" w:rsidRPr="00382BF4" w:rsidRDefault="006D1541" w:rsidP="00A22014">
            <w:pPr>
              <w:jc w:val="both"/>
              <w:rPr>
                <w:ins w:id="302" w:author="Jacek Zielke" w:date="2015-12-07T16:53:00Z"/>
              </w:rPr>
            </w:pPr>
            <w:ins w:id="303" w:author="Jacek Zielke" w:date="2015-12-07T16:53:00Z">
              <w:r w:rsidRPr="00DE5D1A">
                <w:t xml:space="preserve"> "Błąd podczas przypisywania szczegółowych informacji do pozycji asortymentowej."</w:t>
              </w:r>
            </w:ins>
          </w:p>
        </w:tc>
      </w:tr>
    </w:tbl>
    <w:p w:rsidR="00382BF4" w:rsidRPr="00382BF4" w:rsidRDefault="00382BF4" w:rsidP="00A22014">
      <w:pPr>
        <w:jc w:val="both"/>
      </w:pPr>
    </w:p>
    <w:sectPr w:rsidR="00382BF4" w:rsidRPr="00382BF4" w:rsidSect="00271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B66" w:rsidRDefault="00F13B66" w:rsidP="000C6F07">
      <w:pPr>
        <w:spacing w:after="0" w:line="240" w:lineRule="auto"/>
      </w:pPr>
      <w:r>
        <w:separator/>
      </w:r>
    </w:p>
  </w:endnote>
  <w:endnote w:type="continuationSeparator" w:id="0">
    <w:p w:rsidR="00F13B66" w:rsidRDefault="00F13B66" w:rsidP="000C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03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/>
    </w:tblPr>
    <w:tblGrid>
      <w:gridCol w:w="3013"/>
      <w:gridCol w:w="3013"/>
      <w:gridCol w:w="3013"/>
    </w:tblGrid>
    <w:tr w:rsidR="00382BF4" w:rsidRPr="000344A7">
      <w:trPr>
        <w:trHeight w:val="698"/>
      </w:trPr>
      <w:tc>
        <w:tcPr>
          <w:tcW w:w="3013" w:type="dxa"/>
        </w:tcPr>
        <w:p w:rsidR="00382BF4" w:rsidRPr="000344A7" w:rsidRDefault="00382BF4" w:rsidP="007F5B4C">
          <w:r>
            <w:rPr>
              <w:noProof/>
              <w:lang w:eastAsia="pl-PL"/>
            </w:rPr>
            <w:drawing>
              <wp:inline distT="0" distB="0" distL="0" distR="0">
                <wp:extent cx="1343025" cy="390525"/>
                <wp:effectExtent l="19050" t="0" r="9525" b="0"/>
                <wp:docPr id="1" name="Obraz 1" descr="INNOWACYJNA_GOSPODAR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NOWACYJNA_GOSPODAR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8067" t="23248" r="8067" b="21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3" w:type="dxa"/>
        </w:tcPr>
        <w:p w:rsidR="00382BF4" w:rsidRPr="000344A7" w:rsidRDefault="00382BF4" w:rsidP="007F5B4C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714375" cy="361950"/>
                <wp:effectExtent l="19050" t="0" r="9525" b="0"/>
                <wp:docPr id="2" name="Obraz 2" descr="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3" w:type="dxa"/>
        </w:tcPr>
        <w:p w:rsidR="00382BF4" w:rsidRPr="000344A7" w:rsidRDefault="00382BF4" w:rsidP="007F5B4C">
          <w:r>
            <w:rPr>
              <w:noProof/>
              <w:lang w:eastAsia="pl-PL"/>
            </w:rPr>
            <w:drawing>
              <wp:inline distT="0" distB="0" distL="0" distR="0">
                <wp:extent cx="1800225" cy="390525"/>
                <wp:effectExtent l="19050" t="0" r="9525" b="0"/>
                <wp:docPr id="3" name="Obraz 3" descr="UE+EFRR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EFRR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t="16470" b="16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2BF4" w:rsidRDefault="00382BF4" w:rsidP="007929B7">
    <w:pPr>
      <w:pStyle w:val="Stopka"/>
      <w:tabs>
        <w:tab w:val="clear" w:pos="4536"/>
        <w:tab w:val="center" w:pos="3119"/>
      </w:tabs>
    </w:pPr>
  </w:p>
  <w:p w:rsidR="00382BF4" w:rsidRPr="00A063BD" w:rsidRDefault="00382BF4" w:rsidP="007929B7">
    <w:pPr>
      <w:pStyle w:val="Stopka"/>
    </w:pPr>
  </w:p>
  <w:p w:rsidR="00382BF4" w:rsidRPr="007929B7" w:rsidRDefault="00382BF4" w:rsidP="008B59DE">
    <w:pPr>
      <w:pStyle w:val="Stopka"/>
      <w:jc w:val="right"/>
    </w:pPr>
    <w:r>
      <w:t xml:space="preserve">Strona </w:t>
    </w:r>
    <w:r w:rsidR="00F0712C">
      <w:fldChar w:fldCharType="begin"/>
    </w:r>
    <w:r>
      <w:instrText xml:space="preserve"> PAGE  \* Arabic  \* MERGEFORMAT </w:instrText>
    </w:r>
    <w:r w:rsidR="00F0712C">
      <w:fldChar w:fldCharType="separate"/>
    </w:r>
    <w:r w:rsidR="00C30C0A">
      <w:rPr>
        <w:noProof/>
      </w:rPr>
      <w:t>1</w:t>
    </w:r>
    <w:r w:rsidR="00F0712C">
      <w:rPr>
        <w:noProof/>
      </w:rPr>
      <w:fldChar w:fldCharType="end"/>
    </w:r>
    <w:r>
      <w:t xml:space="preserve"> z </w:t>
    </w:r>
    <w:fldSimple w:instr=" NUMPAGES  \* Arabic  \* MERGEFORMAT ">
      <w:r w:rsidR="00C30C0A">
        <w:rPr>
          <w:noProof/>
        </w:rPr>
        <w:t>9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03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/>
    </w:tblPr>
    <w:tblGrid>
      <w:gridCol w:w="3013"/>
      <w:gridCol w:w="3013"/>
      <w:gridCol w:w="3013"/>
    </w:tblGrid>
    <w:tr w:rsidR="00382BF4" w:rsidRPr="000344A7" w:rsidTr="007E6072">
      <w:trPr>
        <w:trHeight w:val="698"/>
      </w:trPr>
      <w:tc>
        <w:tcPr>
          <w:tcW w:w="3013" w:type="dxa"/>
        </w:tcPr>
        <w:p w:rsidR="00382BF4" w:rsidRPr="000344A7" w:rsidRDefault="00382BF4" w:rsidP="007E6072">
          <w:r>
            <w:rPr>
              <w:noProof/>
              <w:lang w:eastAsia="pl-PL"/>
            </w:rPr>
            <w:drawing>
              <wp:inline distT="0" distB="0" distL="0" distR="0">
                <wp:extent cx="1343025" cy="390525"/>
                <wp:effectExtent l="19050" t="0" r="9525" b="0"/>
                <wp:docPr id="4" name="Obraz 4" descr="INNOWACYJNA_GOSPODAR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NNOWACYJNA_GOSPODAR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8067" t="23248" r="8067" b="21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3" w:type="dxa"/>
        </w:tcPr>
        <w:p w:rsidR="00382BF4" w:rsidRPr="000344A7" w:rsidRDefault="00382BF4" w:rsidP="007E6072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714375" cy="361950"/>
                <wp:effectExtent l="19050" t="0" r="9525" b="0"/>
                <wp:docPr id="5" name="Obraz 5" descr="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3" w:type="dxa"/>
        </w:tcPr>
        <w:p w:rsidR="00382BF4" w:rsidRPr="000344A7" w:rsidRDefault="00382BF4" w:rsidP="007E6072">
          <w:r>
            <w:rPr>
              <w:noProof/>
              <w:lang w:eastAsia="pl-PL"/>
            </w:rPr>
            <w:drawing>
              <wp:inline distT="0" distB="0" distL="0" distR="0">
                <wp:extent cx="1800225" cy="390525"/>
                <wp:effectExtent l="19050" t="0" r="9525" b="0"/>
                <wp:docPr id="6" name="Obraz 6" descr="UE+EFRR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+EFRR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t="16470" b="16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2BF4" w:rsidRDefault="00382BF4" w:rsidP="00EB0DBD">
    <w:pPr>
      <w:pStyle w:val="Stopka"/>
      <w:tabs>
        <w:tab w:val="clear" w:pos="4536"/>
        <w:tab w:val="center" w:pos="3119"/>
      </w:tabs>
    </w:pPr>
  </w:p>
  <w:p w:rsidR="00382BF4" w:rsidRPr="00A063BD" w:rsidRDefault="00382BF4" w:rsidP="00EB0DBD">
    <w:pPr>
      <w:pStyle w:val="Stopka"/>
    </w:pPr>
  </w:p>
  <w:p w:rsidR="00382BF4" w:rsidRDefault="00382B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B66" w:rsidRDefault="00F13B66" w:rsidP="000C6F07">
      <w:pPr>
        <w:spacing w:after="0" w:line="240" w:lineRule="auto"/>
      </w:pPr>
      <w:r>
        <w:separator/>
      </w:r>
    </w:p>
  </w:footnote>
  <w:footnote w:type="continuationSeparator" w:id="0">
    <w:p w:rsidR="00F13B66" w:rsidRDefault="00F13B66" w:rsidP="000C6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BF4" w:rsidRPr="006A6877" w:rsidRDefault="00382BF4" w:rsidP="00522FC1">
    <w:pPr>
      <w:pStyle w:val="Nagwek"/>
      <w:jc w:val="right"/>
    </w:pPr>
    <w:r w:rsidRPr="00522FC1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4052570</wp:posOffset>
          </wp:positionH>
          <wp:positionV relativeFrom="paragraph">
            <wp:posOffset>-2540</wp:posOffset>
          </wp:positionV>
          <wp:extent cx="326390" cy="408305"/>
          <wp:effectExtent l="0" t="0" r="0" b="0"/>
          <wp:wrapSquare wrapText="bothSides"/>
          <wp:docPr id="3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582" t="-12398" r="29814" b="27684"/>
                  <a:stretch>
                    <a:fillRect/>
                  </a:stretch>
                </pic:blipFill>
                <pic:spPr bwMode="auto">
                  <a:xfrm>
                    <a:off x="0" y="0"/>
                    <a:ext cx="32639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22FC1">
      <w:rPr>
        <w:noProof/>
        <w:lang w:eastAsia="pl-PL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column">
            <wp:posOffset>4577080</wp:posOffset>
          </wp:positionH>
          <wp:positionV relativeFrom="paragraph">
            <wp:posOffset>74295</wp:posOffset>
          </wp:positionV>
          <wp:extent cx="1123950" cy="219710"/>
          <wp:effectExtent l="0" t="0" r="0" b="8890"/>
          <wp:wrapTight wrapText="bothSides">
            <wp:wrapPolygon edited="0">
              <wp:start x="0" y="0"/>
              <wp:lineTo x="0" y="20601"/>
              <wp:lineTo x="21234" y="20601"/>
              <wp:lineTo x="21234" y="0"/>
              <wp:lineTo x="0" y="0"/>
            </wp:wrapPolygon>
          </wp:wrapTight>
          <wp:docPr id="3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9211" b="-5176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BF4" w:rsidRDefault="00382B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4958715</wp:posOffset>
          </wp:positionH>
          <wp:positionV relativeFrom="paragraph">
            <wp:posOffset>150495</wp:posOffset>
          </wp:positionV>
          <wp:extent cx="923925" cy="180975"/>
          <wp:effectExtent l="19050" t="0" r="9525" b="0"/>
          <wp:wrapTight wrapText="bothSides">
            <wp:wrapPolygon edited="0">
              <wp:start x="-445" y="0"/>
              <wp:lineTo x="-445" y="18189"/>
              <wp:lineTo x="21823" y="18189"/>
              <wp:lineTo x="21823" y="0"/>
              <wp:lineTo x="-445" y="0"/>
            </wp:wrapPolygon>
          </wp:wrapTight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9211" b="-5176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8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4691380</wp:posOffset>
          </wp:positionH>
          <wp:positionV relativeFrom="paragraph">
            <wp:posOffset>-1905</wp:posOffset>
          </wp:positionV>
          <wp:extent cx="266700" cy="333375"/>
          <wp:effectExtent l="19050" t="0" r="0" b="0"/>
          <wp:wrapSquare wrapText="bothSides"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582" t="-12398" r="29814" b="27684"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0000002"/>
    <w:multiLevelType w:val="multilevel"/>
    <w:tmpl w:val="00000002"/>
    <w:name w:val="List2"/>
    <w:lvl w:ilvl="0">
      <w:start w:val="1"/>
      <w:numFmt w:val="bullet"/>
      <w:lvlText w:val="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0000003"/>
    <w:multiLevelType w:val="multilevel"/>
    <w:tmpl w:val="00000003"/>
    <w:name w:val="List3"/>
    <w:lvl w:ilvl="0">
      <w:start w:val="1"/>
      <w:numFmt w:val="bullet"/>
      <w:lvlText w:val="·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0000004"/>
    <w:multiLevelType w:val="multilevel"/>
    <w:tmpl w:val="00000004"/>
    <w:name w:val="List4"/>
    <w:lvl w:ilvl="0">
      <w:start w:val="1"/>
      <w:numFmt w:val="bullet"/>
      <w:lvlText w:val="·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0000005"/>
    <w:multiLevelType w:val="multilevel"/>
    <w:tmpl w:val="00000005"/>
    <w:name w:val="List5"/>
    <w:lvl w:ilvl="0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0000006"/>
    <w:multiLevelType w:val="multilevel"/>
    <w:tmpl w:val="00000006"/>
    <w:name w:val="List6"/>
    <w:lvl w:ilvl="0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0B520C1"/>
    <w:multiLevelType w:val="hybridMultilevel"/>
    <w:tmpl w:val="B62AF732"/>
    <w:lvl w:ilvl="0" w:tplc="A7469900">
      <w:start w:val="1"/>
      <w:numFmt w:val="decimal"/>
      <w:pStyle w:val="Podpispodrysunkiem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F4433"/>
    <w:multiLevelType w:val="hybridMultilevel"/>
    <w:tmpl w:val="847632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CD167D"/>
    <w:multiLevelType w:val="singleLevel"/>
    <w:tmpl w:val="B1CECC2E"/>
    <w:lvl w:ilvl="0">
      <w:start w:val="1"/>
      <w:numFmt w:val="bullet"/>
      <w:pStyle w:val="TekstPodstPu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>
    <w:nsid w:val="2CB25445"/>
    <w:multiLevelType w:val="hybridMultilevel"/>
    <w:tmpl w:val="21A4F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D198B"/>
    <w:multiLevelType w:val="multilevel"/>
    <w:tmpl w:val="000000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02E0C00"/>
    <w:multiLevelType w:val="hybridMultilevel"/>
    <w:tmpl w:val="3B3AAEFC"/>
    <w:lvl w:ilvl="0" w:tplc="A78C16A0">
      <w:start w:val="1"/>
      <w:numFmt w:val="decimal"/>
      <w:pStyle w:val="StylCzarnyWyjustowanyInterliniaWielokrotne114wrs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FA4AA"/>
    <w:multiLevelType w:val="multilevel"/>
    <w:tmpl w:val="00000011"/>
    <w:name w:val="List27915265_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>
    <w:nsid w:val="3DCFA4AB"/>
    <w:multiLevelType w:val="multilevel"/>
    <w:tmpl w:val="00000012"/>
    <w:name w:val="List260937156_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>
    <w:nsid w:val="3DCFA4B0"/>
    <w:multiLevelType w:val="multilevel"/>
    <w:tmpl w:val="00000017"/>
    <w:name w:val="List52827015_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>
    <w:nsid w:val="46F7287B"/>
    <w:multiLevelType w:val="multilevel"/>
    <w:tmpl w:val="04150025"/>
    <w:name w:val="List149174062_1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1143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6">
    <w:nsid w:val="62FD61B6"/>
    <w:multiLevelType w:val="multilevel"/>
    <w:tmpl w:val="000000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66E4746B"/>
    <w:multiLevelType w:val="hybridMultilevel"/>
    <w:tmpl w:val="F5CE8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654CC"/>
    <w:multiLevelType w:val="multilevel"/>
    <w:tmpl w:val="00000001"/>
    <w:name w:val="HTML-List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9">
    <w:nsid w:val="694654CD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/>
        <w:color w:val="000000"/>
        <w:sz w:val="22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0">
    <w:nsid w:val="704E360A"/>
    <w:multiLevelType w:val="multilevel"/>
    <w:tmpl w:val="233AD6B4"/>
    <w:lvl w:ilvl="0">
      <w:start w:val="1"/>
      <w:numFmt w:val="decimal"/>
      <w:pStyle w:val="zafirwyliczenie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6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87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109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1">
    <w:nsid w:val="7BA83911"/>
    <w:multiLevelType w:val="hybridMultilevel"/>
    <w:tmpl w:val="F4C02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6D3CD8"/>
    <w:multiLevelType w:val="multilevel"/>
    <w:tmpl w:val="D74E8340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Styl2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pStyle w:val="Styl3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Styl4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Styl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5"/>
  </w:num>
  <w:num w:numId="2">
    <w:abstractNumId w:val="22"/>
  </w:num>
  <w:num w:numId="3">
    <w:abstractNumId w:val="20"/>
  </w:num>
  <w:num w:numId="4">
    <w:abstractNumId w:val="8"/>
  </w:num>
  <w:num w:numId="5">
    <w:abstractNumId w:val="17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16"/>
  </w:num>
  <w:num w:numId="11">
    <w:abstractNumId w:val="21"/>
  </w:num>
  <w:num w:numId="12">
    <w:abstractNumId w:val="7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cek Zielke">
    <w15:presenceInfo w15:providerId="None" w15:userId="Jacek Zielk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35371"/>
    <w:rsid w:val="0001235A"/>
    <w:rsid w:val="00013EDA"/>
    <w:rsid w:val="0001513C"/>
    <w:rsid w:val="0002349A"/>
    <w:rsid w:val="000244EB"/>
    <w:rsid w:val="0002579A"/>
    <w:rsid w:val="00026DF1"/>
    <w:rsid w:val="00032C21"/>
    <w:rsid w:val="000344A7"/>
    <w:rsid w:val="00041ED2"/>
    <w:rsid w:val="00047C71"/>
    <w:rsid w:val="00055DF0"/>
    <w:rsid w:val="00063034"/>
    <w:rsid w:val="00073F5D"/>
    <w:rsid w:val="000823FC"/>
    <w:rsid w:val="0008437B"/>
    <w:rsid w:val="000908C9"/>
    <w:rsid w:val="00092AAB"/>
    <w:rsid w:val="00093B32"/>
    <w:rsid w:val="000B0817"/>
    <w:rsid w:val="000B1330"/>
    <w:rsid w:val="000C0D2B"/>
    <w:rsid w:val="000C0E2C"/>
    <w:rsid w:val="000C3976"/>
    <w:rsid w:val="000C6F07"/>
    <w:rsid w:val="000C7F18"/>
    <w:rsid w:val="000D54E9"/>
    <w:rsid w:val="000D6B3B"/>
    <w:rsid w:val="000E1924"/>
    <w:rsid w:val="000E3E65"/>
    <w:rsid w:val="000F205E"/>
    <w:rsid w:val="000F5E7C"/>
    <w:rsid w:val="00101107"/>
    <w:rsid w:val="00101C60"/>
    <w:rsid w:val="0010713F"/>
    <w:rsid w:val="001204C5"/>
    <w:rsid w:val="00121DA5"/>
    <w:rsid w:val="00125929"/>
    <w:rsid w:val="0013072F"/>
    <w:rsid w:val="00131B15"/>
    <w:rsid w:val="00144C2A"/>
    <w:rsid w:val="00144E07"/>
    <w:rsid w:val="00152C39"/>
    <w:rsid w:val="0015571E"/>
    <w:rsid w:val="00156A6A"/>
    <w:rsid w:val="00160E78"/>
    <w:rsid w:val="001610A6"/>
    <w:rsid w:val="0016266E"/>
    <w:rsid w:val="00170001"/>
    <w:rsid w:val="00170CB5"/>
    <w:rsid w:val="00173BBF"/>
    <w:rsid w:val="00174354"/>
    <w:rsid w:val="00174620"/>
    <w:rsid w:val="001770A7"/>
    <w:rsid w:val="001827D8"/>
    <w:rsid w:val="00190CFF"/>
    <w:rsid w:val="0019417F"/>
    <w:rsid w:val="001A2510"/>
    <w:rsid w:val="001A2BEA"/>
    <w:rsid w:val="001A7551"/>
    <w:rsid w:val="001B4AD5"/>
    <w:rsid w:val="001B70B7"/>
    <w:rsid w:val="001C21D4"/>
    <w:rsid w:val="001C4D37"/>
    <w:rsid w:val="001D2980"/>
    <w:rsid w:val="001D2FDC"/>
    <w:rsid w:val="001E2EF5"/>
    <w:rsid w:val="001F3586"/>
    <w:rsid w:val="001F3663"/>
    <w:rsid w:val="001F7BF9"/>
    <w:rsid w:val="00200862"/>
    <w:rsid w:val="00201203"/>
    <w:rsid w:val="0020681E"/>
    <w:rsid w:val="00207B46"/>
    <w:rsid w:val="00212DBD"/>
    <w:rsid w:val="00215223"/>
    <w:rsid w:val="00217C31"/>
    <w:rsid w:val="00220217"/>
    <w:rsid w:val="002204A5"/>
    <w:rsid w:val="00227641"/>
    <w:rsid w:val="00231AB4"/>
    <w:rsid w:val="00233048"/>
    <w:rsid w:val="00233DDF"/>
    <w:rsid w:val="002518F1"/>
    <w:rsid w:val="00251E97"/>
    <w:rsid w:val="00253457"/>
    <w:rsid w:val="00257256"/>
    <w:rsid w:val="00261D40"/>
    <w:rsid w:val="0027138D"/>
    <w:rsid w:val="002769A4"/>
    <w:rsid w:val="00286E77"/>
    <w:rsid w:val="00290AB1"/>
    <w:rsid w:val="00290B38"/>
    <w:rsid w:val="00292610"/>
    <w:rsid w:val="00292AFF"/>
    <w:rsid w:val="002A49B4"/>
    <w:rsid w:val="002B5D7E"/>
    <w:rsid w:val="002B69DE"/>
    <w:rsid w:val="002C1205"/>
    <w:rsid w:val="002C452D"/>
    <w:rsid w:val="002C5F5D"/>
    <w:rsid w:val="002D08BF"/>
    <w:rsid w:val="002F1558"/>
    <w:rsid w:val="002F5DA6"/>
    <w:rsid w:val="00301746"/>
    <w:rsid w:val="003102F2"/>
    <w:rsid w:val="003120C2"/>
    <w:rsid w:val="00313341"/>
    <w:rsid w:val="00316372"/>
    <w:rsid w:val="003274AC"/>
    <w:rsid w:val="003646C0"/>
    <w:rsid w:val="00364744"/>
    <w:rsid w:val="00365779"/>
    <w:rsid w:val="0036777C"/>
    <w:rsid w:val="00382BF4"/>
    <w:rsid w:val="00384AB5"/>
    <w:rsid w:val="0038568C"/>
    <w:rsid w:val="00387305"/>
    <w:rsid w:val="0039349F"/>
    <w:rsid w:val="003A223B"/>
    <w:rsid w:val="003B0E2D"/>
    <w:rsid w:val="003B214C"/>
    <w:rsid w:val="003C4EFF"/>
    <w:rsid w:val="003C646B"/>
    <w:rsid w:val="003D1B42"/>
    <w:rsid w:val="003D403D"/>
    <w:rsid w:val="003E5312"/>
    <w:rsid w:val="003F1BFF"/>
    <w:rsid w:val="003F7253"/>
    <w:rsid w:val="00406E05"/>
    <w:rsid w:val="00412BD7"/>
    <w:rsid w:val="00416376"/>
    <w:rsid w:val="00423A04"/>
    <w:rsid w:val="00423D35"/>
    <w:rsid w:val="004249D2"/>
    <w:rsid w:val="0042550A"/>
    <w:rsid w:val="00427070"/>
    <w:rsid w:val="00434F35"/>
    <w:rsid w:val="00435DE6"/>
    <w:rsid w:val="00441A25"/>
    <w:rsid w:val="004464BE"/>
    <w:rsid w:val="00447DAE"/>
    <w:rsid w:val="00453E02"/>
    <w:rsid w:val="00454877"/>
    <w:rsid w:val="00455C31"/>
    <w:rsid w:val="00462E48"/>
    <w:rsid w:val="004638F6"/>
    <w:rsid w:val="00472684"/>
    <w:rsid w:val="00473849"/>
    <w:rsid w:val="00476B61"/>
    <w:rsid w:val="00477F07"/>
    <w:rsid w:val="004800CB"/>
    <w:rsid w:val="0048097D"/>
    <w:rsid w:val="00482926"/>
    <w:rsid w:val="004875E0"/>
    <w:rsid w:val="0049095C"/>
    <w:rsid w:val="00492DF4"/>
    <w:rsid w:val="0049664B"/>
    <w:rsid w:val="0049667B"/>
    <w:rsid w:val="00497F4A"/>
    <w:rsid w:val="004A0E30"/>
    <w:rsid w:val="004A28E4"/>
    <w:rsid w:val="004A54FA"/>
    <w:rsid w:val="004B1DBD"/>
    <w:rsid w:val="004B3626"/>
    <w:rsid w:val="004B7F32"/>
    <w:rsid w:val="004C1241"/>
    <w:rsid w:val="004C68B3"/>
    <w:rsid w:val="004D1FD5"/>
    <w:rsid w:val="004F1B3A"/>
    <w:rsid w:val="005035D6"/>
    <w:rsid w:val="005035F6"/>
    <w:rsid w:val="00506FD8"/>
    <w:rsid w:val="00507A14"/>
    <w:rsid w:val="00507EE6"/>
    <w:rsid w:val="00507F7D"/>
    <w:rsid w:val="005114D6"/>
    <w:rsid w:val="0051157B"/>
    <w:rsid w:val="00513905"/>
    <w:rsid w:val="00514D83"/>
    <w:rsid w:val="00515DD5"/>
    <w:rsid w:val="00522FC1"/>
    <w:rsid w:val="005254F3"/>
    <w:rsid w:val="005273BA"/>
    <w:rsid w:val="00535371"/>
    <w:rsid w:val="00536A36"/>
    <w:rsid w:val="00550EB3"/>
    <w:rsid w:val="0055369D"/>
    <w:rsid w:val="00553869"/>
    <w:rsid w:val="005662D9"/>
    <w:rsid w:val="00572B04"/>
    <w:rsid w:val="0058040A"/>
    <w:rsid w:val="00581EC7"/>
    <w:rsid w:val="00581ED8"/>
    <w:rsid w:val="00585200"/>
    <w:rsid w:val="00587F28"/>
    <w:rsid w:val="0059164A"/>
    <w:rsid w:val="00593A5F"/>
    <w:rsid w:val="00594C4B"/>
    <w:rsid w:val="00597DDE"/>
    <w:rsid w:val="005A3FA4"/>
    <w:rsid w:val="005A5659"/>
    <w:rsid w:val="005A5684"/>
    <w:rsid w:val="005B0CB9"/>
    <w:rsid w:val="005B2A21"/>
    <w:rsid w:val="005B58BB"/>
    <w:rsid w:val="005B5E26"/>
    <w:rsid w:val="005C0B88"/>
    <w:rsid w:val="005C3723"/>
    <w:rsid w:val="005C5E25"/>
    <w:rsid w:val="005C6B66"/>
    <w:rsid w:val="005D317E"/>
    <w:rsid w:val="005D3D4C"/>
    <w:rsid w:val="005D4DEF"/>
    <w:rsid w:val="005D59F3"/>
    <w:rsid w:val="005E2177"/>
    <w:rsid w:val="005E48E0"/>
    <w:rsid w:val="005F28C6"/>
    <w:rsid w:val="005F6541"/>
    <w:rsid w:val="005F6BE0"/>
    <w:rsid w:val="0060475F"/>
    <w:rsid w:val="00604CC3"/>
    <w:rsid w:val="00611729"/>
    <w:rsid w:val="0062224E"/>
    <w:rsid w:val="00624EA2"/>
    <w:rsid w:val="0062706B"/>
    <w:rsid w:val="006408A7"/>
    <w:rsid w:val="0065580D"/>
    <w:rsid w:val="00662638"/>
    <w:rsid w:val="00663ABB"/>
    <w:rsid w:val="00663EC4"/>
    <w:rsid w:val="006721CB"/>
    <w:rsid w:val="006761B9"/>
    <w:rsid w:val="00685171"/>
    <w:rsid w:val="006A43A3"/>
    <w:rsid w:val="006A6877"/>
    <w:rsid w:val="006B5606"/>
    <w:rsid w:val="006C14BD"/>
    <w:rsid w:val="006C57D6"/>
    <w:rsid w:val="006C63D1"/>
    <w:rsid w:val="006D1541"/>
    <w:rsid w:val="006D6E93"/>
    <w:rsid w:val="006F25F8"/>
    <w:rsid w:val="006F2744"/>
    <w:rsid w:val="006F6BBC"/>
    <w:rsid w:val="006F75D0"/>
    <w:rsid w:val="00704856"/>
    <w:rsid w:val="00721BB5"/>
    <w:rsid w:val="00723A8B"/>
    <w:rsid w:val="007243D2"/>
    <w:rsid w:val="00737660"/>
    <w:rsid w:val="0074597A"/>
    <w:rsid w:val="00750AAC"/>
    <w:rsid w:val="00761361"/>
    <w:rsid w:val="00762A24"/>
    <w:rsid w:val="00763E4F"/>
    <w:rsid w:val="00764416"/>
    <w:rsid w:val="0076791A"/>
    <w:rsid w:val="007844B3"/>
    <w:rsid w:val="00784573"/>
    <w:rsid w:val="00787A54"/>
    <w:rsid w:val="00787B6E"/>
    <w:rsid w:val="007929B7"/>
    <w:rsid w:val="007948A1"/>
    <w:rsid w:val="00795E10"/>
    <w:rsid w:val="007A4661"/>
    <w:rsid w:val="007B6A49"/>
    <w:rsid w:val="007C1EE1"/>
    <w:rsid w:val="007C4ECD"/>
    <w:rsid w:val="007C5F8F"/>
    <w:rsid w:val="007E0D45"/>
    <w:rsid w:val="007E4B50"/>
    <w:rsid w:val="007E6072"/>
    <w:rsid w:val="007E6A1C"/>
    <w:rsid w:val="007F2DCF"/>
    <w:rsid w:val="007F555D"/>
    <w:rsid w:val="007F586A"/>
    <w:rsid w:val="007F5B4C"/>
    <w:rsid w:val="007F64A1"/>
    <w:rsid w:val="00805D8D"/>
    <w:rsid w:val="0080710C"/>
    <w:rsid w:val="008077FA"/>
    <w:rsid w:val="00810D4B"/>
    <w:rsid w:val="008116D7"/>
    <w:rsid w:val="008119C3"/>
    <w:rsid w:val="008149E2"/>
    <w:rsid w:val="00820AF7"/>
    <w:rsid w:val="0082298D"/>
    <w:rsid w:val="00832DFA"/>
    <w:rsid w:val="008334A3"/>
    <w:rsid w:val="00834F47"/>
    <w:rsid w:val="00836381"/>
    <w:rsid w:val="00836FA0"/>
    <w:rsid w:val="00837070"/>
    <w:rsid w:val="008457E2"/>
    <w:rsid w:val="00846224"/>
    <w:rsid w:val="00851C1D"/>
    <w:rsid w:val="008571ED"/>
    <w:rsid w:val="0086115B"/>
    <w:rsid w:val="0086387B"/>
    <w:rsid w:val="00887047"/>
    <w:rsid w:val="00891237"/>
    <w:rsid w:val="00891711"/>
    <w:rsid w:val="00891862"/>
    <w:rsid w:val="008A280C"/>
    <w:rsid w:val="008B0634"/>
    <w:rsid w:val="008B2DD9"/>
    <w:rsid w:val="008B3714"/>
    <w:rsid w:val="008B59DE"/>
    <w:rsid w:val="008C7C02"/>
    <w:rsid w:val="008D5DA8"/>
    <w:rsid w:val="008D6C07"/>
    <w:rsid w:val="008E13A7"/>
    <w:rsid w:val="008E2D03"/>
    <w:rsid w:val="008E3E86"/>
    <w:rsid w:val="008E440E"/>
    <w:rsid w:val="008F13F6"/>
    <w:rsid w:val="008F6786"/>
    <w:rsid w:val="008F7EA8"/>
    <w:rsid w:val="00905411"/>
    <w:rsid w:val="00911A11"/>
    <w:rsid w:val="00917D5C"/>
    <w:rsid w:val="0092243B"/>
    <w:rsid w:val="009231BF"/>
    <w:rsid w:val="00933E8A"/>
    <w:rsid w:val="00936D34"/>
    <w:rsid w:val="009373DB"/>
    <w:rsid w:val="00944060"/>
    <w:rsid w:val="0096185B"/>
    <w:rsid w:val="00963FC6"/>
    <w:rsid w:val="009645CF"/>
    <w:rsid w:val="009714BD"/>
    <w:rsid w:val="00973FEB"/>
    <w:rsid w:val="00977CB7"/>
    <w:rsid w:val="0098038D"/>
    <w:rsid w:val="009850AE"/>
    <w:rsid w:val="00990941"/>
    <w:rsid w:val="00990B72"/>
    <w:rsid w:val="00993205"/>
    <w:rsid w:val="00996F9F"/>
    <w:rsid w:val="0099770C"/>
    <w:rsid w:val="009A2FAC"/>
    <w:rsid w:val="009A4984"/>
    <w:rsid w:val="009A4FAE"/>
    <w:rsid w:val="009B6604"/>
    <w:rsid w:val="009B667D"/>
    <w:rsid w:val="009B7FD9"/>
    <w:rsid w:val="009C36ED"/>
    <w:rsid w:val="009C4949"/>
    <w:rsid w:val="009C5CD0"/>
    <w:rsid w:val="009E211F"/>
    <w:rsid w:val="009F03F8"/>
    <w:rsid w:val="009F7E3B"/>
    <w:rsid w:val="00A0019D"/>
    <w:rsid w:val="00A063BD"/>
    <w:rsid w:val="00A10571"/>
    <w:rsid w:val="00A1694E"/>
    <w:rsid w:val="00A21EBB"/>
    <w:rsid w:val="00A22014"/>
    <w:rsid w:val="00A22D3B"/>
    <w:rsid w:val="00A25B18"/>
    <w:rsid w:val="00A27684"/>
    <w:rsid w:val="00A33224"/>
    <w:rsid w:val="00A361A3"/>
    <w:rsid w:val="00A454EC"/>
    <w:rsid w:val="00A45AE0"/>
    <w:rsid w:val="00A46EC5"/>
    <w:rsid w:val="00A50885"/>
    <w:rsid w:val="00A62EC3"/>
    <w:rsid w:val="00A62F84"/>
    <w:rsid w:val="00A64E1D"/>
    <w:rsid w:val="00A73AA4"/>
    <w:rsid w:val="00A83745"/>
    <w:rsid w:val="00AA0E85"/>
    <w:rsid w:val="00AA1537"/>
    <w:rsid w:val="00AA4F5F"/>
    <w:rsid w:val="00AA5145"/>
    <w:rsid w:val="00AB16F1"/>
    <w:rsid w:val="00AB56DD"/>
    <w:rsid w:val="00AB5E27"/>
    <w:rsid w:val="00AC06A1"/>
    <w:rsid w:val="00AD1DF0"/>
    <w:rsid w:val="00AD356C"/>
    <w:rsid w:val="00AD3A05"/>
    <w:rsid w:val="00AD3E61"/>
    <w:rsid w:val="00AE0C45"/>
    <w:rsid w:val="00AE3128"/>
    <w:rsid w:val="00AE5FF1"/>
    <w:rsid w:val="00AE6141"/>
    <w:rsid w:val="00AF6DF4"/>
    <w:rsid w:val="00B05F74"/>
    <w:rsid w:val="00B070EB"/>
    <w:rsid w:val="00B101F2"/>
    <w:rsid w:val="00B228D0"/>
    <w:rsid w:val="00B22F1F"/>
    <w:rsid w:val="00B33B66"/>
    <w:rsid w:val="00B422AB"/>
    <w:rsid w:val="00B475A7"/>
    <w:rsid w:val="00B50A18"/>
    <w:rsid w:val="00B51C79"/>
    <w:rsid w:val="00B5644C"/>
    <w:rsid w:val="00B57871"/>
    <w:rsid w:val="00B61292"/>
    <w:rsid w:val="00B614E4"/>
    <w:rsid w:val="00B6509C"/>
    <w:rsid w:val="00B74075"/>
    <w:rsid w:val="00B838C2"/>
    <w:rsid w:val="00B869E8"/>
    <w:rsid w:val="00B94770"/>
    <w:rsid w:val="00B95E40"/>
    <w:rsid w:val="00BA500B"/>
    <w:rsid w:val="00BA7750"/>
    <w:rsid w:val="00BB45BD"/>
    <w:rsid w:val="00BB54C4"/>
    <w:rsid w:val="00BC4600"/>
    <w:rsid w:val="00BC6412"/>
    <w:rsid w:val="00BC68E3"/>
    <w:rsid w:val="00BD1494"/>
    <w:rsid w:val="00BD3424"/>
    <w:rsid w:val="00BE16F1"/>
    <w:rsid w:val="00BE2CC7"/>
    <w:rsid w:val="00BE3090"/>
    <w:rsid w:val="00BF26FD"/>
    <w:rsid w:val="00BF312A"/>
    <w:rsid w:val="00BF499D"/>
    <w:rsid w:val="00BF4B00"/>
    <w:rsid w:val="00C001EC"/>
    <w:rsid w:val="00C0266E"/>
    <w:rsid w:val="00C059DF"/>
    <w:rsid w:val="00C1351A"/>
    <w:rsid w:val="00C16E2D"/>
    <w:rsid w:val="00C24EED"/>
    <w:rsid w:val="00C2526D"/>
    <w:rsid w:val="00C26DA2"/>
    <w:rsid w:val="00C30C0A"/>
    <w:rsid w:val="00C356B8"/>
    <w:rsid w:val="00C41D5B"/>
    <w:rsid w:val="00C4532A"/>
    <w:rsid w:val="00C479F7"/>
    <w:rsid w:val="00C53B4F"/>
    <w:rsid w:val="00C55144"/>
    <w:rsid w:val="00C56D14"/>
    <w:rsid w:val="00C5779D"/>
    <w:rsid w:val="00C60F4A"/>
    <w:rsid w:val="00C616AA"/>
    <w:rsid w:val="00C64965"/>
    <w:rsid w:val="00C66441"/>
    <w:rsid w:val="00C6679F"/>
    <w:rsid w:val="00C768DB"/>
    <w:rsid w:val="00C77C61"/>
    <w:rsid w:val="00C81D30"/>
    <w:rsid w:val="00C839BD"/>
    <w:rsid w:val="00C9485A"/>
    <w:rsid w:val="00CA09E2"/>
    <w:rsid w:val="00CA3085"/>
    <w:rsid w:val="00CA335B"/>
    <w:rsid w:val="00CA64C4"/>
    <w:rsid w:val="00CA64CE"/>
    <w:rsid w:val="00CB4145"/>
    <w:rsid w:val="00CB7E5A"/>
    <w:rsid w:val="00CF0FE5"/>
    <w:rsid w:val="00CF1FCC"/>
    <w:rsid w:val="00CF43BE"/>
    <w:rsid w:val="00CF564D"/>
    <w:rsid w:val="00CF6C70"/>
    <w:rsid w:val="00D020AA"/>
    <w:rsid w:val="00D03143"/>
    <w:rsid w:val="00D066F7"/>
    <w:rsid w:val="00D074C5"/>
    <w:rsid w:val="00D07640"/>
    <w:rsid w:val="00D11358"/>
    <w:rsid w:val="00D15F37"/>
    <w:rsid w:val="00D177C2"/>
    <w:rsid w:val="00D21505"/>
    <w:rsid w:val="00D223CB"/>
    <w:rsid w:val="00D30F3D"/>
    <w:rsid w:val="00D316C1"/>
    <w:rsid w:val="00D319F8"/>
    <w:rsid w:val="00D32887"/>
    <w:rsid w:val="00D447B2"/>
    <w:rsid w:val="00D45E6B"/>
    <w:rsid w:val="00D51C78"/>
    <w:rsid w:val="00D62111"/>
    <w:rsid w:val="00D63B8B"/>
    <w:rsid w:val="00D64DBE"/>
    <w:rsid w:val="00D670F6"/>
    <w:rsid w:val="00D67D64"/>
    <w:rsid w:val="00D70334"/>
    <w:rsid w:val="00D71ED3"/>
    <w:rsid w:val="00D71F13"/>
    <w:rsid w:val="00D7413A"/>
    <w:rsid w:val="00D87778"/>
    <w:rsid w:val="00D93A6C"/>
    <w:rsid w:val="00D93C5E"/>
    <w:rsid w:val="00DA0501"/>
    <w:rsid w:val="00DA5247"/>
    <w:rsid w:val="00DA75D9"/>
    <w:rsid w:val="00DB3130"/>
    <w:rsid w:val="00DB3279"/>
    <w:rsid w:val="00DB7FC8"/>
    <w:rsid w:val="00DC0AA6"/>
    <w:rsid w:val="00DC2C4B"/>
    <w:rsid w:val="00DC4463"/>
    <w:rsid w:val="00DC5236"/>
    <w:rsid w:val="00DC5822"/>
    <w:rsid w:val="00DD0014"/>
    <w:rsid w:val="00DD69FE"/>
    <w:rsid w:val="00DE1C51"/>
    <w:rsid w:val="00DE2FB8"/>
    <w:rsid w:val="00DE47EF"/>
    <w:rsid w:val="00E00C87"/>
    <w:rsid w:val="00E13015"/>
    <w:rsid w:val="00E13A61"/>
    <w:rsid w:val="00E219D4"/>
    <w:rsid w:val="00E24555"/>
    <w:rsid w:val="00E24CE8"/>
    <w:rsid w:val="00E32EA6"/>
    <w:rsid w:val="00E358FA"/>
    <w:rsid w:val="00E37AAA"/>
    <w:rsid w:val="00E4766C"/>
    <w:rsid w:val="00E5067C"/>
    <w:rsid w:val="00E5255A"/>
    <w:rsid w:val="00E546E7"/>
    <w:rsid w:val="00E54A94"/>
    <w:rsid w:val="00E61D07"/>
    <w:rsid w:val="00E648DC"/>
    <w:rsid w:val="00E7046C"/>
    <w:rsid w:val="00E71758"/>
    <w:rsid w:val="00E738B6"/>
    <w:rsid w:val="00E73CD8"/>
    <w:rsid w:val="00E73D3A"/>
    <w:rsid w:val="00E7449F"/>
    <w:rsid w:val="00E766CD"/>
    <w:rsid w:val="00E76FDC"/>
    <w:rsid w:val="00E76FF1"/>
    <w:rsid w:val="00E80FA8"/>
    <w:rsid w:val="00E85987"/>
    <w:rsid w:val="00E85F84"/>
    <w:rsid w:val="00E86737"/>
    <w:rsid w:val="00E9030C"/>
    <w:rsid w:val="00E946DE"/>
    <w:rsid w:val="00E953C8"/>
    <w:rsid w:val="00EA2B38"/>
    <w:rsid w:val="00EA6EC6"/>
    <w:rsid w:val="00EB0DBD"/>
    <w:rsid w:val="00EB619C"/>
    <w:rsid w:val="00EB6513"/>
    <w:rsid w:val="00EB68D9"/>
    <w:rsid w:val="00EC09E6"/>
    <w:rsid w:val="00EC3120"/>
    <w:rsid w:val="00EC3DBF"/>
    <w:rsid w:val="00EC68D5"/>
    <w:rsid w:val="00ED2E9A"/>
    <w:rsid w:val="00ED3D6D"/>
    <w:rsid w:val="00ED67EA"/>
    <w:rsid w:val="00EE529F"/>
    <w:rsid w:val="00EF3990"/>
    <w:rsid w:val="00F00433"/>
    <w:rsid w:val="00F01049"/>
    <w:rsid w:val="00F0152D"/>
    <w:rsid w:val="00F06FEC"/>
    <w:rsid w:val="00F0712C"/>
    <w:rsid w:val="00F114A1"/>
    <w:rsid w:val="00F13B66"/>
    <w:rsid w:val="00F14637"/>
    <w:rsid w:val="00F14AED"/>
    <w:rsid w:val="00F15FCB"/>
    <w:rsid w:val="00F24D12"/>
    <w:rsid w:val="00F25BAB"/>
    <w:rsid w:val="00F26CA5"/>
    <w:rsid w:val="00F2773B"/>
    <w:rsid w:val="00F31259"/>
    <w:rsid w:val="00F33D90"/>
    <w:rsid w:val="00F35A2D"/>
    <w:rsid w:val="00F42761"/>
    <w:rsid w:val="00F450B5"/>
    <w:rsid w:val="00F471AD"/>
    <w:rsid w:val="00F5083B"/>
    <w:rsid w:val="00F5634E"/>
    <w:rsid w:val="00F6403A"/>
    <w:rsid w:val="00F70573"/>
    <w:rsid w:val="00F72667"/>
    <w:rsid w:val="00F739C8"/>
    <w:rsid w:val="00F777EA"/>
    <w:rsid w:val="00F77F61"/>
    <w:rsid w:val="00F94BD9"/>
    <w:rsid w:val="00F97B4D"/>
    <w:rsid w:val="00FA26E7"/>
    <w:rsid w:val="00FA3BA0"/>
    <w:rsid w:val="00FA4915"/>
    <w:rsid w:val="00FA5CB9"/>
    <w:rsid w:val="00FA5DDA"/>
    <w:rsid w:val="00FC10D1"/>
    <w:rsid w:val="00FC2C95"/>
    <w:rsid w:val="00FD43C5"/>
    <w:rsid w:val="00FD753C"/>
    <w:rsid w:val="00FE452F"/>
    <w:rsid w:val="00FE602E"/>
    <w:rsid w:val="00FE6F02"/>
    <w:rsid w:val="00FE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535371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6D14"/>
    <w:pPr>
      <w:keepNext/>
      <w:keepLines/>
      <w:pageBreakBefore/>
      <w:numPr>
        <w:numId w:val="1"/>
      </w:numPr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gwek2">
    <w:name w:val="heading 2"/>
    <w:aliases w:val="H2,Subhead A,2"/>
    <w:basedOn w:val="Normalny"/>
    <w:next w:val="Normalny"/>
    <w:link w:val="Nagwek2Znak"/>
    <w:uiPriority w:val="99"/>
    <w:qFormat/>
    <w:rsid w:val="00535371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35371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35371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35371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35371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35371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35371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35371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56D14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aliases w:val="H2 Znak,Subhead A Znak,2 Znak"/>
    <w:link w:val="Nagwek2"/>
    <w:uiPriority w:val="99"/>
    <w:locked/>
    <w:rsid w:val="00535371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9"/>
    <w:locked/>
    <w:rsid w:val="00535371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9"/>
    <w:locked/>
    <w:rsid w:val="00535371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9"/>
    <w:locked/>
    <w:rsid w:val="00535371"/>
    <w:rPr>
      <w:rFonts w:ascii="Cambria" w:hAnsi="Cambria"/>
      <w:color w:val="243F60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9"/>
    <w:locked/>
    <w:rsid w:val="00535371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9"/>
    <w:locked/>
    <w:rsid w:val="00535371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9"/>
    <w:locked/>
    <w:rsid w:val="00535371"/>
    <w:rPr>
      <w:rFonts w:ascii="Cambria" w:hAnsi="Cambria"/>
      <w:color w:val="404040"/>
      <w:lang w:eastAsia="en-US"/>
    </w:rPr>
  </w:style>
  <w:style w:type="character" w:customStyle="1" w:styleId="Nagwek9Znak">
    <w:name w:val="Nagłówek 9 Znak"/>
    <w:link w:val="Nagwek9"/>
    <w:uiPriority w:val="99"/>
    <w:locked/>
    <w:rsid w:val="00535371"/>
    <w:rPr>
      <w:rFonts w:ascii="Cambria" w:hAnsi="Cambria"/>
      <w:i/>
      <w:iCs/>
      <w:color w:val="404040"/>
      <w:lang w:eastAsia="en-US"/>
    </w:rPr>
  </w:style>
  <w:style w:type="paragraph" w:styleId="Akapitzlist">
    <w:name w:val="List Paragraph"/>
    <w:basedOn w:val="Normalny"/>
    <w:link w:val="AkapitzlistZnak1"/>
    <w:uiPriority w:val="99"/>
    <w:qFormat/>
    <w:rsid w:val="00535371"/>
    <w:pPr>
      <w:ind w:left="720"/>
    </w:pPr>
    <w:rPr>
      <w:rFonts w:cs="Times New Roman"/>
    </w:rPr>
  </w:style>
  <w:style w:type="character" w:customStyle="1" w:styleId="AkapitzlistZnak1">
    <w:name w:val="Akapit z listą Znak1"/>
    <w:link w:val="Akapitzlist"/>
    <w:uiPriority w:val="99"/>
    <w:locked/>
    <w:rsid w:val="00535371"/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uiPriority w:val="99"/>
    <w:rsid w:val="0053537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35371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535371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35371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535371"/>
    <w:rPr>
      <w:rFonts w:ascii="Calibri" w:hAnsi="Calibri" w:cs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rsid w:val="0053537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35371"/>
    <w:rPr>
      <w:rFonts w:ascii="Tahoma" w:hAnsi="Tahoma" w:cs="Tahoma"/>
      <w:sz w:val="16"/>
      <w:szCs w:val="16"/>
      <w:lang w:eastAsia="en-US"/>
    </w:rPr>
  </w:style>
  <w:style w:type="paragraph" w:styleId="Plandokumentu">
    <w:name w:val="Document Map"/>
    <w:basedOn w:val="Normalny"/>
    <w:link w:val="PlandokumentuZnak"/>
    <w:uiPriority w:val="99"/>
    <w:rsid w:val="0053537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locked/>
    <w:rsid w:val="00535371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rsid w:val="00535371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NagwekZnak">
    <w:name w:val="Nagłówek Znak"/>
    <w:link w:val="Nagwek"/>
    <w:uiPriority w:val="99"/>
    <w:locked/>
    <w:rsid w:val="00535371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535371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opkaZnak">
    <w:name w:val="Stopka Znak"/>
    <w:link w:val="Stopka"/>
    <w:uiPriority w:val="99"/>
    <w:locked/>
    <w:rsid w:val="00535371"/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35371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ynapierwszejstronie">
    <w:name w:val="Tytuły na pierwszej stronie"/>
    <w:basedOn w:val="Normalny"/>
    <w:uiPriority w:val="99"/>
    <w:rsid w:val="00535371"/>
    <w:pPr>
      <w:suppressAutoHyphens/>
      <w:spacing w:before="120" w:after="120" w:line="240" w:lineRule="auto"/>
      <w:jc w:val="right"/>
    </w:pPr>
    <w:rPr>
      <w:rFonts w:ascii="Verdana" w:hAnsi="Verdana" w:cs="Verdana"/>
      <w:sz w:val="20"/>
      <w:szCs w:val="20"/>
      <w:lang w:eastAsia="ar-SA"/>
    </w:rPr>
  </w:style>
  <w:style w:type="character" w:styleId="Hipercze">
    <w:name w:val="Hyperlink"/>
    <w:uiPriority w:val="99"/>
    <w:rsid w:val="00535371"/>
    <w:rPr>
      <w:rFonts w:cs="Times New Roman"/>
      <w:color w:val="0000FF"/>
      <w:u w:val="single"/>
    </w:rPr>
  </w:style>
  <w:style w:type="paragraph" w:customStyle="1" w:styleId="rdtytu">
    <w:name w:val="Śródtytuł"/>
    <w:basedOn w:val="Normalny"/>
    <w:next w:val="Normalny"/>
    <w:uiPriority w:val="99"/>
    <w:rsid w:val="00535371"/>
    <w:pPr>
      <w:keepNext/>
      <w:suppressAutoHyphens/>
      <w:spacing w:before="120" w:after="120" w:line="240" w:lineRule="auto"/>
      <w:ind w:left="1021"/>
      <w:jc w:val="both"/>
    </w:pPr>
    <w:rPr>
      <w:rFonts w:ascii="Verdana" w:hAnsi="Verdana" w:cs="Verdana"/>
      <w:b/>
      <w:bCs/>
      <w:lang w:eastAsia="ar-SA"/>
    </w:rPr>
  </w:style>
  <w:style w:type="paragraph" w:customStyle="1" w:styleId="Wcityciasny">
    <w:name w:val="Wcięty ciasny"/>
    <w:basedOn w:val="Normalny"/>
    <w:uiPriority w:val="99"/>
    <w:rsid w:val="00535371"/>
    <w:pPr>
      <w:suppressAutoHyphens/>
      <w:spacing w:before="60" w:after="0" w:line="240" w:lineRule="auto"/>
      <w:ind w:left="1021"/>
      <w:jc w:val="both"/>
    </w:pPr>
    <w:rPr>
      <w:rFonts w:ascii="Verdana" w:hAnsi="Verdana" w:cs="Verdana"/>
      <w:lang w:eastAsia="ar-SA"/>
    </w:rPr>
  </w:style>
  <w:style w:type="paragraph" w:customStyle="1" w:styleId="Tretabeli">
    <w:name w:val="Treść tabeli"/>
    <w:basedOn w:val="Normalny"/>
    <w:uiPriority w:val="99"/>
    <w:rsid w:val="00535371"/>
    <w:pPr>
      <w:suppressAutoHyphens/>
      <w:spacing w:before="60" w:after="60" w:line="180" w:lineRule="exact"/>
      <w:jc w:val="both"/>
    </w:pPr>
    <w:rPr>
      <w:rFonts w:ascii="Verdana" w:hAnsi="Verdana" w:cs="Verdana"/>
      <w:sz w:val="16"/>
      <w:szCs w:val="16"/>
      <w:lang w:eastAsia="ar-SA"/>
    </w:rPr>
  </w:style>
  <w:style w:type="paragraph" w:customStyle="1" w:styleId="Default">
    <w:name w:val="Default"/>
    <w:uiPriority w:val="99"/>
    <w:rsid w:val="005353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35371"/>
    <w:pPr>
      <w:spacing w:line="240" w:lineRule="auto"/>
    </w:pPr>
    <w:rPr>
      <w:b/>
      <w:bCs/>
      <w:color w:val="4F81BD"/>
      <w:sz w:val="18"/>
      <w:szCs w:val="18"/>
    </w:rPr>
  </w:style>
  <w:style w:type="paragraph" w:styleId="Nagwekspisutreci">
    <w:name w:val="TOC Heading"/>
    <w:basedOn w:val="Nagwek1"/>
    <w:next w:val="Normalny"/>
    <w:uiPriority w:val="99"/>
    <w:qFormat/>
    <w:rsid w:val="00535371"/>
    <w:pPr>
      <w:numPr>
        <w:numId w:val="0"/>
      </w:num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535371"/>
    <w:pPr>
      <w:spacing w:after="100"/>
    </w:pPr>
    <w:rPr>
      <w:b/>
      <w:smallCaps/>
    </w:rPr>
  </w:style>
  <w:style w:type="paragraph" w:styleId="Spistreci2">
    <w:name w:val="toc 2"/>
    <w:basedOn w:val="Normalny"/>
    <w:next w:val="Normalny"/>
    <w:autoRedefine/>
    <w:uiPriority w:val="39"/>
    <w:rsid w:val="00535371"/>
    <w:pPr>
      <w:spacing w:after="100"/>
      <w:ind w:left="220"/>
    </w:pPr>
  </w:style>
  <w:style w:type="paragraph" w:styleId="Spisilustracji">
    <w:name w:val="table of figures"/>
    <w:basedOn w:val="Normalny"/>
    <w:next w:val="Normalny"/>
    <w:uiPriority w:val="99"/>
    <w:rsid w:val="00535371"/>
    <w:pPr>
      <w:spacing w:after="0"/>
    </w:pPr>
  </w:style>
  <w:style w:type="paragraph" w:customStyle="1" w:styleId="Tabela-tekstwkomrce">
    <w:name w:val="Tabela - tekst w komórce"/>
    <w:basedOn w:val="Normalny"/>
    <w:uiPriority w:val="99"/>
    <w:rsid w:val="00535371"/>
    <w:pPr>
      <w:spacing w:before="40" w:after="40" w:line="240" w:lineRule="auto"/>
      <w:jc w:val="both"/>
    </w:pPr>
    <w:rPr>
      <w:rFonts w:ascii="Arial" w:hAnsi="Arial" w:cs="Arial"/>
      <w:sz w:val="18"/>
      <w:szCs w:val="18"/>
      <w:lang w:val="de-DE" w:eastAsia="pl-PL"/>
    </w:rPr>
  </w:style>
  <w:style w:type="paragraph" w:customStyle="1" w:styleId="Tabela-nagwek">
    <w:name w:val="Tabela - nagłówek"/>
    <w:basedOn w:val="Normalny"/>
    <w:uiPriority w:val="99"/>
    <w:rsid w:val="00535371"/>
    <w:pPr>
      <w:spacing w:before="60" w:after="60" w:line="240" w:lineRule="auto"/>
      <w:jc w:val="center"/>
    </w:pPr>
    <w:rPr>
      <w:rFonts w:ascii="Arial" w:hAnsi="Arial" w:cs="Arial"/>
      <w:b/>
      <w:bCs/>
      <w:color w:val="000000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535371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35371"/>
    <w:rPr>
      <w:rFonts w:ascii="Calibri" w:hAnsi="Calibri" w:cs="Calibri"/>
      <w:lang w:eastAsia="en-US"/>
    </w:rPr>
  </w:style>
  <w:style w:type="character" w:styleId="Odwoanieprzypisukocowego">
    <w:name w:val="endnote reference"/>
    <w:uiPriority w:val="99"/>
    <w:rsid w:val="00535371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535371"/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body text,contents,Body,body Body Text.body text.contents,bt"/>
    <w:basedOn w:val="Normalny"/>
    <w:link w:val="TekstpodstawowyZnak"/>
    <w:uiPriority w:val="99"/>
    <w:rsid w:val="00535371"/>
    <w:pPr>
      <w:spacing w:before="120" w:after="120" w:line="240" w:lineRule="auto"/>
      <w:ind w:left="2520"/>
    </w:pPr>
    <w:rPr>
      <w:rFonts w:ascii="Book Antiqua" w:hAnsi="Book Antiqua" w:cs="Times New Roman"/>
      <w:sz w:val="20"/>
      <w:szCs w:val="20"/>
      <w:lang w:val="en-US"/>
    </w:rPr>
  </w:style>
  <w:style w:type="character" w:customStyle="1" w:styleId="TekstpodstawowyZnak">
    <w:name w:val="Tekst podstawowy Znak"/>
    <w:aliases w:val="body text Znak,contents Znak,Body Znak,body Body Text.body text.contents Znak,bt Znak"/>
    <w:link w:val="Tekstpodstawowy"/>
    <w:uiPriority w:val="99"/>
    <w:locked/>
    <w:rsid w:val="00535371"/>
    <w:rPr>
      <w:rFonts w:ascii="Book Antiqua" w:hAnsi="Book Antiqua" w:cs="Book Antiqua"/>
      <w:lang w:val="en-US" w:eastAsia="en-US"/>
    </w:rPr>
  </w:style>
  <w:style w:type="paragraph" w:styleId="NormalnyWeb">
    <w:name w:val="Normal (Web)"/>
    <w:basedOn w:val="Normalny"/>
    <w:rsid w:val="005353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35371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535371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rsid w:val="00535371"/>
    <w:rPr>
      <w:rFonts w:cs="Times New Roman"/>
      <w:vertAlign w:val="superscript"/>
    </w:rPr>
  </w:style>
  <w:style w:type="paragraph" w:customStyle="1" w:styleId="Tabelatre">
    <w:name w:val="Tabela treść"/>
    <w:basedOn w:val="Normalny"/>
    <w:uiPriority w:val="99"/>
    <w:rsid w:val="00535371"/>
    <w:pPr>
      <w:spacing w:before="60" w:after="60" w:line="240" w:lineRule="auto"/>
    </w:pPr>
    <w:rPr>
      <w:rFonts w:ascii="Georgia" w:hAnsi="Georgia" w:cs="Georgia"/>
      <w:sz w:val="16"/>
      <w:szCs w:val="16"/>
      <w:lang w:eastAsia="pl-PL"/>
    </w:rPr>
  </w:style>
  <w:style w:type="paragraph" w:customStyle="1" w:styleId="Poletabeli">
    <w:name w:val="Pole tabeli"/>
    <w:basedOn w:val="Normalny"/>
    <w:uiPriority w:val="99"/>
    <w:rsid w:val="00535371"/>
    <w:pPr>
      <w:overflowPunct w:val="0"/>
      <w:autoSpaceDE w:val="0"/>
      <w:autoSpaceDN w:val="0"/>
      <w:adjustRightInd w:val="0"/>
      <w:spacing w:before="40" w:after="40" w:line="240" w:lineRule="atLeast"/>
      <w:textAlignment w:val="baseline"/>
    </w:pPr>
    <w:rPr>
      <w:rFonts w:ascii="Arial" w:hAnsi="Arial" w:cs="Arial"/>
      <w:sz w:val="20"/>
      <w:szCs w:val="20"/>
    </w:rPr>
  </w:style>
  <w:style w:type="paragraph" w:customStyle="1" w:styleId="Styl1">
    <w:name w:val="Styl1"/>
    <w:basedOn w:val="Akapitzlist"/>
    <w:rsid w:val="00535371"/>
    <w:pPr>
      <w:numPr>
        <w:numId w:val="2"/>
      </w:numPr>
      <w:outlineLvl w:val="0"/>
    </w:pPr>
    <w:rPr>
      <w:b/>
      <w:bCs/>
      <w:color w:val="000080"/>
      <w:sz w:val="32"/>
      <w:szCs w:val="32"/>
    </w:rPr>
  </w:style>
  <w:style w:type="paragraph" w:customStyle="1" w:styleId="Styl2">
    <w:name w:val="Styl2"/>
    <w:basedOn w:val="Akapitzlist"/>
    <w:uiPriority w:val="99"/>
    <w:rsid w:val="00535371"/>
    <w:pPr>
      <w:numPr>
        <w:ilvl w:val="1"/>
        <w:numId w:val="2"/>
      </w:numPr>
      <w:outlineLvl w:val="1"/>
    </w:pPr>
    <w:rPr>
      <w:b/>
      <w:bCs/>
      <w:color w:val="333399"/>
      <w:sz w:val="28"/>
      <w:szCs w:val="28"/>
    </w:rPr>
  </w:style>
  <w:style w:type="paragraph" w:customStyle="1" w:styleId="Styl3">
    <w:name w:val="Styl3"/>
    <w:basedOn w:val="Akapitzlist"/>
    <w:uiPriority w:val="99"/>
    <w:rsid w:val="00535371"/>
    <w:pPr>
      <w:numPr>
        <w:ilvl w:val="2"/>
        <w:numId w:val="2"/>
      </w:numPr>
      <w:outlineLvl w:val="2"/>
    </w:pPr>
    <w:rPr>
      <w:b/>
      <w:bCs/>
      <w:sz w:val="26"/>
      <w:szCs w:val="26"/>
    </w:rPr>
  </w:style>
  <w:style w:type="paragraph" w:customStyle="1" w:styleId="Styl4">
    <w:name w:val="Styl4"/>
    <w:basedOn w:val="Styl3"/>
    <w:uiPriority w:val="99"/>
    <w:rsid w:val="00535371"/>
    <w:pPr>
      <w:numPr>
        <w:ilvl w:val="3"/>
      </w:numPr>
      <w:outlineLvl w:val="3"/>
    </w:pPr>
    <w:rPr>
      <w:sz w:val="24"/>
      <w:szCs w:val="24"/>
    </w:rPr>
  </w:style>
  <w:style w:type="paragraph" w:customStyle="1" w:styleId="Styl5">
    <w:name w:val="Styl5"/>
    <w:basedOn w:val="Styl4"/>
    <w:uiPriority w:val="99"/>
    <w:rsid w:val="00535371"/>
    <w:pPr>
      <w:numPr>
        <w:ilvl w:val="4"/>
      </w:numPr>
      <w:outlineLvl w:val="4"/>
    </w:pPr>
    <w:rPr>
      <w:sz w:val="22"/>
      <w:szCs w:val="22"/>
    </w:rPr>
  </w:style>
  <w:style w:type="paragraph" w:customStyle="1" w:styleId="TekstPodst">
    <w:name w:val="TekstPodst"/>
    <w:basedOn w:val="Normalny"/>
    <w:rsid w:val="00535371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tre">
    <w:name w:val="Tek treść"/>
    <w:basedOn w:val="Normalny"/>
    <w:uiPriority w:val="99"/>
    <w:rsid w:val="00535371"/>
    <w:pPr>
      <w:spacing w:before="120" w:after="4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firwyliczenie">
    <w:name w:val="zafir wyliczenie"/>
    <w:basedOn w:val="Normalny"/>
    <w:rsid w:val="00535371"/>
    <w:pPr>
      <w:numPr>
        <w:numId w:val="3"/>
      </w:num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Punt">
    <w:name w:val="TekstPodstPunt"/>
    <w:basedOn w:val="Normalny"/>
    <w:rsid w:val="00535371"/>
    <w:pPr>
      <w:numPr>
        <w:numId w:val="4"/>
      </w:num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ZA">
    <w:name w:val="BAZA"/>
    <w:basedOn w:val="Normalny"/>
    <w:uiPriority w:val="99"/>
    <w:rsid w:val="00535371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odpispodrysunkiem">
    <w:name w:val="Podpis pod rysunkiem"/>
    <w:basedOn w:val="Normalny"/>
    <w:next w:val="Normalny"/>
    <w:uiPriority w:val="99"/>
    <w:rsid w:val="005035D6"/>
    <w:pPr>
      <w:keepNext/>
      <w:numPr>
        <w:numId w:val="6"/>
      </w:numPr>
      <w:spacing w:before="120" w:after="120" w:line="240" w:lineRule="auto"/>
      <w:jc w:val="center"/>
    </w:pPr>
    <w:rPr>
      <w:rFonts w:ascii="Times New Roman" w:hAnsi="Times New Roman" w:cs="Times New Roman"/>
      <w:b/>
      <w:bCs/>
      <w:i/>
      <w:iCs/>
      <w:sz w:val="20"/>
      <w:szCs w:val="20"/>
      <w:lang w:eastAsia="pl-PL"/>
    </w:rPr>
  </w:style>
  <w:style w:type="paragraph" w:customStyle="1" w:styleId="TekstNaglowkaWTabeli">
    <w:name w:val="TekstNaglowkaWTabeli"/>
    <w:basedOn w:val="Normalny"/>
    <w:autoRedefine/>
    <w:rsid w:val="00535371"/>
    <w:pPr>
      <w:spacing w:before="60" w:after="0" w:line="240" w:lineRule="auto"/>
      <w:jc w:val="both"/>
    </w:pPr>
    <w:rPr>
      <w:rFonts w:ascii="Times New Roman" w:hAnsi="Times New Roman" w:cs="Times New Roman"/>
      <w:b/>
      <w:bCs/>
      <w:color w:val="000000"/>
      <w:sz w:val="18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535371"/>
    <w:pPr>
      <w:ind w:left="440"/>
    </w:pPr>
    <w:rPr>
      <w:i/>
    </w:rPr>
  </w:style>
  <w:style w:type="paragraph" w:styleId="Spistreci4">
    <w:name w:val="toc 4"/>
    <w:basedOn w:val="Normalny"/>
    <w:next w:val="Normalny"/>
    <w:autoRedefine/>
    <w:uiPriority w:val="39"/>
    <w:rsid w:val="00535371"/>
    <w:pPr>
      <w:ind w:left="660"/>
    </w:pPr>
    <w:rPr>
      <w:sz w:val="20"/>
    </w:rPr>
  </w:style>
  <w:style w:type="paragraph" w:customStyle="1" w:styleId="Tabletext">
    <w:name w:val="Tabletext"/>
    <w:basedOn w:val="Normalny"/>
    <w:rsid w:val="00535371"/>
    <w:pPr>
      <w:keepLines/>
      <w:overflowPunct w:val="0"/>
      <w:autoSpaceDE w:val="0"/>
      <w:autoSpaceDN w:val="0"/>
      <w:adjustRightInd w:val="0"/>
      <w:spacing w:before="60" w:after="120"/>
      <w:jc w:val="both"/>
      <w:textAlignment w:val="baseline"/>
    </w:pPr>
    <w:rPr>
      <w:rFonts w:ascii="Times New Roman" w:hAnsi="Times New Roman" w:cs="Arial"/>
      <w:sz w:val="20"/>
      <w:szCs w:val="20"/>
      <w:lang w:eastAsia="pl-PL"/>
    </w:rPr>
  </w:style>
  <w:style w:type="paragraph" w:customStyle="1" w:styleId="metryka-h">
    <w:name w:val="metryka-h"/>
    <w:basedOn w:val="Normalny"/>
    <w:rsid w:val="00535371"/>
    <w:pPr>
      <w:keepNext/>
      <w:autoSpaceDE w:val="0"/>
      <w:autoSpaceDN w:val="0"/>
      <w:adjustRightInd w:val="0"/>
      <w:spacing w:before="20" w:after="20" w:line="240" w:lineRule="auto"/>
      <w:jc w:val="center"/>
    </w:pPr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535371"/>
    <w:pPr>
      <w:spacing w:after="100"/>
      <w:ind w:left="880"/>
    </w:pPr>
    <w:rPr>
      <w:rFonts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535371"/>
    <w:pPr>
      <w:spacing w:after="100"/>
      <w:ind w:left="1100"/>
    </w:pPr>
    <w:rPr>
      <w:rFonts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535371"/>
    <w:pPr>
      <w:spacing w:after="100"/>
      <w:ind w:left="1320"/>
    </w:pPr>
    <w:rPr>
      <w:rFonts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535371"/>
    <w:pPr>
      <w:spacing w:after="100"/>
      <w:ind w:left="1540"/>
    </w:pPr>
    <w:rPr>
      <w:rFonts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535371"/>
    <w:pPr>
      <w:spacing w:after="100"/>
      <w:ind w:left="1760"/>
    </w:pPr>
    <w:rPr>
      <w:rFonts w:cs="Times New Roman"/>
      <w:lang w:eastAsia="pl-PL"/>
    </w:rPr>
  </w:style>
  <w:style w:type="character" w:customStyle="1" w:styleId="WW8Num2z0">
    <w:name w:val="WW8Num2z0"/>
    <w:uiPriority w:val="99"/>
    <w:rsid w:val="00535371"/>
    <w:rPr>
      <w:rFonts w:ascii="Wingdings" w:hAnsi="Wingdings"/>
    </w:rPr>
  </w:style>
  <w:style w:type="paragraph" w:customStyle="1" w:styleId="TableSmHeadingRight">
    <w:name w:val="Table_Sm_Heading_Right"/>
    <w:basedOn w:val="Normalny"/>
    <w:uiPriority w:val="99"/>
    <w:rsid w:val="00535371"/>
    <w:pPr>
      <w:keepNext/>
      <w:keepLines/>
      <w:spacing w:before="60" w:after="40" w:line="240" w:lineRule="auto"/>
      <w:jc w:val="right"/>
    </w:pPr>
    <w:rPr>
      <w:rFonts w:ascii="Arial" w:hAnsi="Arial" w:cs="Arial"/>
      <w:b/>
      <w:color w:val="000000"/>
      <w:sz w:val="16"/>
      <w:szCs w:val="24"/>
      <w:lang w:val="en-US"/>
    </w:rPr>
  </w:style>
  <w:style w:type="paragraph" w:customStyle="1" w:styleId="TableMedium">
    <w:name w:val="Table_Medium"/>
    <w:basedOn w:val="Normalny"/>
    <w:uiPriority w:val="99"/>
    <w:rsid w:val="00535371"/>
    <w:pPr>
      <w:spacing w:before="40" w:after="40" w:line="240" w:lineRule="auto"/>
    </w:pPr>
    <w:rPr>
      <w:rFonts w:ascii="Arial" w:hAnsi="Arial" w:cs="Arial"/>
      <w:color w:val="000000"/>
      <w:sz w:val="18"/>
      <w:szCs w:val="24"/>
      <w:lang w:val="en-US"/>
    </w:rPr>
  </w:style>
  <w:style w:type="paragraph" w:customStyle="1" w:styleId="Akapitzlist1">
    <w:name w:val="Akapit z listą1"/>
    <w:basedOn w:val="Normalny"/>
    <w:link w:val="AkapitzlistZnak"/>
    <w:uiPriority w:val="34"/>
    <w:rsid w:val="00220217"/>
    <w:pPr>
      <w:ind w:left="720"/>
    </w:pPr>
  </w:style>
  <w:style w:type="character" w:customStyle="1" w:styleId="AkapitzlistZnak">
    <w:name w:val="Akapit z listą Znak"/>
    <w:link w:val="Akapitzlist1"/>
    <w:uiPriority w:val="34"/>
    <w:locked/>
    <w:rsid w:val="00220217"/>
    <w:rPr>
      <w:rFonts w:ascii="Calibri" w:hAnsi="Calibri" w:cs="Calibri"/>
      <w:sz w:val="22"/>
      <w:szCs w:val="22"/>
      <w:lang w:val="pl-PL" w:eastAsia="en-US" w:bidi="ar-SA"/>
    </w:rPr>
  </w:style>
  <w:style w:type="paragraph" w:customStyle="1" w:styleId="Tre">
    <w:name w:val="Treść"/>
    <w:basedOn w:val="Normalny"/>
    <w:uiPriority w:val="99"/>
    <w:rsid w:val="0027138D"/>
    <w:pPr>
      <w:overflowPunct w:val="0"/>
      <w:autoSpaceDE w:val="0"/>
      <w:autoSpaceDN w:val="0"/>
      <w:adjustRightInd w:val="0"/>
      <w:spacing w:before="80" w:after="80" w:line="240" w:lineRule="atLeast"/>
      <w:ind w:left="720"/>
      <w:textAlignment w:val="baseline"/>
    </w:pPr>
    <w:rPr>
      <w:rFonts w:ascii="Arial" w:hAnsi="Arial" w:cs="Times New Roman"/>
      <w:sz w:val="20"/>
      <w:szCs w:val="20"/>
    </w:rPr>
  </w:style>
  <w:style w:type="paragraph" w:customStyle="1" w:styleId="Danedokumentu">
    <w:name w:val="Dane dokumentu"/>
    <w:basedOn w:val="Normalny"/>
    <w:uiPriority w:val="99"/>
    <w:rsid w:val="0027138D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hAnsi="Arial" w:cs="Arial"/>
      <w:sz w:val="24"/>
      <w:szCs w:val="20"/>
      <w:lang w:eastAsia="pl-PL"/>
    </w:rPr>
  </w:style>
  <w:style w:type="paragraph" w:customStyle="1" w:styleId="IPoletabeli">
    <w:name w:val="IPole tabeli"/>
    <w:link w:val="IPoletabeliChar"/>
    <w:rsid w:val="0027138D"/>
    <w:pPr>
      <w:spacing w:before="40" w:after="40"/>
    </w:pPr>
    <w:rPr>
      <w:rFonts w:ascii="Arial" w:hAnsi="Arial"/>
      <w:lang w:eastAsia="en-US"/>
    </w:rPr>
  </w:style>
  <w:style w:type="paragraph" w:customStyle="1" w:styleId="ZnakZnakZnakZnak">
    <w:name w:val="Znak Znak Znak Znak"/>
    <w:basedOn w:val="Normalny"/>
    <w:rsid w:val="00F14AE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odrozdzia1DIPINGR">
    <w:name w:val="Podrozdział 1 DIP INGR"/>
    <w:basedOn w:val="Nagwek2"/>
    <w:link w:val="Podrozdzia1DIPINGRZnak"/>
    <w:qFormat/>
    <w:rsid w:val="00E73CD8"/>
    <w:pPr>
      <w:spacing w:before="400" w:after="400"/>
      <w:ind w:left="294" w:hanging="578"/>
    </w:pPr>
  </w:style>
  <w:style w:type="paragraph" w:customStyle="1" w:styleId="Podrozdzia2DIPINGR">
    <w:name w:val="Podrozdział 2 DIP INGR"/>
    <w:basedOn w:val="Nagwek2"/>
    <w:link w:val="Podrozdzia2DIPINGRZnak"/>
    <w:rsid w:val="00E73CD8"/>
    <w:pPr>
      <w:spacing w:before="400" w:after="400"/>
      <w:ind w:left="294" w:hanging="578"/>
    </w:pPr>
  </w:style>
  <w:style w:type="character" w:customStyle="1" w:styleId="Podrozdzia1DIPINGRZnak">
    <w:name w:val="Podrozdział 1 DIP INGR Znak"/>
    <w:basedOn w:val="Nagwek2Znak"/>
    <w:link w:val="Podrozdzia1DIPINGR"/>
    <w:rsid w:val="00E73CD8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Podrozdzia2DIPINGRZnak">
    <w:name w:val="Podrozdział 2 DIP INGR Znak"/>
    <w:basedOn w:val="Nagwek2Znak"/>
    <w:link w:val="Podrozdzia2DIPINGR"/>
    <w:rsid w:val="00E73CD8"/>
    <w:rPr>
      <w:rFonts w:ascii="Cambria" w:hAnsi="Cambria"/>
      <w:b/>
      <w:bCs/>
      <w:color w:val="4F81BD"/>
      <w:sz w:val="26"/>
      <w:szCs w:val="26"/>
      <w:lang w:eastAsia="en-US"/>
    </w:rPr>
  </w:style>
  <w:style w:type="paragraph" w:customStyle="1" w:styleId="Podrozdzial2DIPINGR">
    <w:name w:val="Podrozdzial 2 DIP INGR"/>
    <w:basedOn w:val="Nagwek3"/>
    <w:link w:val="Podrozdzial2DIPINGRZnak"/>
    <w:qFormat/>
    <w:rsid w:val="00E73CD8"/>
    <w:pPr>
      <w:spacing w:before="400" w:after="400"/>
    </w:pPr>
  </w:style>
  <w:style w:type="character" w:customStyle="1" w:styleId="Podrozdzial2DIPINGRZnak">
    <w:name w:val="Podrozdzial 2 DIP INGR Znak"/>
    <w:basedOn w:val="Nagwek3Znak"/>
    <w:link w:val="Podrozdzial2DIPINGR"/>
    <w:rsid w:val="00E73CD8"/>
    <w:rPr>
      <w:rFonts w:ascii="Cambria" w:hAnsi="Cambria"/>
      <w:b/>
      <w:bCs/>
      <w:color w:val="4F81BD"/>
      <w:sz w:val="22"/>
      <w:szCs w:val="22"/>
      <w:lang w:eastAsia="en-US"/>
    </w:rPr>
  </w:style>
  <w:style w:type="paragraph" w:customStyle="1" w:styleId="TekstDIPINGR">
    <w:name w:val="Tekst DIP INGR"/>
    <w:basedOn w:val="Normalny"/>
    <w:link w:val="TekstDIPINGRZnak"/>
    <w:qFormat/>
    <w:rsid w:val="00E73CD8"/>
    <w:pPr>
      <w:spacing w:after="100"/>
      <w:jc w:val="both"/>
    </w:pPr>
    <w:rPr>
      <w:rFonts w:eastAsia="Calibri" w:cs="Times New Roman"/>
    </w:rPr>
  </w:style>
  <w:style w:type="character" w:customStyle="1" w:styleId="TekstDIPINGRZnak">
    <w:name w:val="Tekst DIP INGR Znak"/>
    <w:link w:val="TekstDIPINGR"/>
    <w:rsid w:val="00E73CD8"/>
    <w:rPr>
      <w:rFonts w:ascii="Calibri" w:eastAsia="Calibri" w:hAnsi="Calibri" w:cs="Calibri"/>
      <w:sz w:val="22"/>
      <w:szCs w:val="22"/>
      <w:lang w:eastAsia="en-US"/>
    </w:rPr>
  </w:style>
  <w:style w:type="paragraph" w:customStyle="1" w:styleId="INagwektabeli">
    <w:name w:val="INagłówek tabeli"/>
    <w:rsid w:val="00FE452F"/>
    <w:pPr>
      <w:keepNext/>
      <w:spacing w:before="80" w:after="40"/>
    </w:pPr>
    <w:rPr>
      <w:rFonts w:ascii="Arial" w:hAnsi="Arial"/>
      <w:b/>
      <w:sz w:val="22"/>
      <w:lang w:eastAsia="en-US"/>
    </w:rPr>
  </w:style>
  <w:style w:type="character" w:customStyle="1" w:styleId="IPoletabeliChar">
    <w:name w:val="IPole tabeli Char"/>
    <w:link w:val="IPoletabeli"/>
    <w:rsid w:val="00FE452F"/>
    <w:rPr>
      <w:rFonts w:ascii="Arial" w:hAnsi="Arial"/>
      <w:lang w:eastAsia="en-US" w:bidi="ar-SA"/>
    </w:rPr>
  </w:style>
  <w:style w:type="character" w:styleId="Tekstzastpczy">
    <w:name w:val="Placeholder Text"/>
    <w:basedOn w:val="Domylnaczcionkaakapitu"/>
    <w:uiPriority w:val="99"/>
    <w:semiHidden/>
    <w:rsid w:val="00D223CB"/>
    <w:rPr>
      <w:color w:val="808080"/>
    </w:rPr>
  </w:style>
  <w:style w:type="paragraph" w:customStyle="1" w:styleId="Spistreci11">
    <w:name w:val="Spis treści 11"/>
    <w:next w:val="Normalny"/>
    <w:uiPriority w:val="99"/>
    <w:rsid w:val="00200862"/>
    <w:pPr>
      <w:widowControl w:val="0"/>
      <w:autoSpaceDE w:val="0"/>
      <w:autoSpaceDN w:val="0"/>
      <w:adjustRightInd w:val="0"/>
    </w:pPr>
    <w:rPr>
      <w:rFonts w:eastAsiaTheme="minorEastAsia"/>
      <w:b/>
      <w:bCs/>
      <w:color w:val="000000"/>
      <w:sz w:val="28"/>
      <w:szCs w:val="28"/>
      <w:shd w:val="clear" w:color="auto" w:fill="FFFFFF"/>
      <w:lang w:val="en-AU" w:eastAsia="ja-JP"/>
    </w:rPr>
  </w:style>
  <w:style w:type="paragraph" w:customStyle="1" w:styleId="Spistreci21">
    <w:name w:val="Spis treści 21"/>
    <w:next w:val="Normalny"/>
    <w:uiPriority w:val="99"/>
    <w:rsid w:val="00200862"/>
    <w:pPr>
      <w:widowControl w:val="0"/>
      <w:autoSpaceDE w:val="0"/>
      <w:autoSpaceDN w:val="0"/>
      <w:adjustRightInd w:val="0"/>
      <w:ind w:left="180"/>
    </w:pPr>
    <w:rPr>
      <w:rFonts w:eastAsiaTheme="minorEastAsia"/>
      <w:b/>
      <w:bCs/>
      <w:color w:val="000000"/>
      <w:sz w:val="24"/>
      <w:szCs w:val="24"/>
      <w:shd w:val="clear" w:color="auto" w:fill="FFFFFF"/>
      <w:lang w:val="en-AU" w:eastAsia="ja-JP"/>
    </w:rPr>
  </w:style>
  <w:style w:type="paragraph" w:customStyle="1" w:styleId="Spistreci31">
    <w:name w:val="Spis treści 31"/>
    <w:next w:val="Normalny"/>
    <w:uiPriority w:val="99"/>
    <w:rsid w:val="00200862"/>
    <w:pPr>
      <w:widowControl w:val="0"/>
      <w:autoSpaceDE w:val="0"/>
      <w:autoSpaceDN w:val="0"/>
      <w:adjustRightInd w:val="0"/>
      <w:ind w:left="360"/>
    </w:pPr>
    <w:rPr>
      <w:rFonts w:eastAsiaTheme="minorEastAsia"/>
      <w:color w:val="000000"/>
      <w:sz w:val="24"/>
      <w:szCs w:val="24"/>
      <w:shd w:val="clear" w:color="auto" w:fill="FFFFFF"/>
      <w:lang w:val="en-AU" w:eastAsia="ja-JP"/>
    </w:rPr>
  </w:style>
  <w:style w:type="paragraph" w:customStyle="1" w:styleId="Spistreci41">
    <w:name w:val="Spis treści 41"/>
    <w:next w:val="Normalny"/>
    <w:uiPriority w:val="99"/>
    <w:rsid w:val="00200862"/>
    <w:pPr>
      <w:widowControl w:val="0"/>
      <w:autoSpaceDE w:val="0"/>
      <w:autoSpaceDN w:val="0"/>
      <w:adjustRightInd w:val="0"/>
      <w:ind w:left="540"/>
    </w:pPr>
    <w:rPr>
      <w:rFonts w:eastAsiaTheme="minorEastAsia"/>
      <w:color w:val="000000"/>
      <w:sz w:val="24"/>
      <w:szCs w:val="24"/>
      <w:shd w:val="clear" w:color="auto" w:fill="FFFFFF"/>
      <w:lang w:val="en-AU" w:eastAsia="ja-JP"/>
    </w:rPr>
  </w:style>
  <w:style w:type="paragraph" w:customStyle="1" w:styleId="Spistreci51">
    <w:name w:val="Spis treści 51"/>
    <w:next w:val="Normalny"/>
    <w:uiPriority w:val="99"/>
    <w:rsid w:val="00200862"/>
    <w:pPr>
      <w:widowControl w:val="0"/>
      <w:autoSpaceDE w:val="0"/>
      <w:autoSpaceDN w:val="0"/>
      <w:adjustRightInd w:val="0"/>
      <w:ind w:left="720"/>
    </w:pPr>
    <w:rPr>
      <w:rFonts w:eastAsiaTheme="minorEastAsia"/>
      <w:color w:val="000000"/>
      <w:sz w:val="24"/>
      <w:szCs w:val="24"/>
      <w:shd w:val="clear" w:color="auto" w:fill="FFFFFF"/>
      <w:lang w:val="en-AU" w:eastAsia="ja-JP"/>
    </w:rPr>
  </w:style>
  <w:style w:type="paragraph" w:customStyle="1" w:styleId="Spistreci61">
    <w:name w:val="Spis treści 61"/>
    <w:next w:val="Normalny"/>
    <w:uiPriority w:val="99"/>
    <w:rsid w:val="00200862"/>
    <w:pPr>
      <w:widowControl w:val="0"/>
      <w:autoSpaceDE w:val="0"/>
      <w:autoSpaceDN w:val="0"/>
      <w:adjustRightInd w:val="0"/>
      <w:ind w:left="900"/>
    </w:pPr>
    <w:rPr>
      <w:rFonts w:eastAsiaTheme="minorEastAsia"/>
      <w:color w:val="000000"/>
      <w:sz w:val="24"/>
      <w:szCs w:val="24"/>
      <w:shd w:val="clear" w:color="auto" w:fill="FFFFFF"/>
      <w:lang w:val="en-AU" w:eastAsia="ja-JP"/>
    </w:rPr>
  </w:style>
  <w:style w:type="paragraph" w:customStyle="1" w:styleId="Spistreci71">
    <w:name w:val="Spis treści 71"/>
    <w:next w:val="Normalny"/>
    <w:uiPriority w:val="99"/>
    <w:rsid w:val="00200862"/>
    <w:pPr>
      <w:widowControl w:val="0"/>
      <w:autoSpaceDE w:val="0"/>
      <w:autoSpaceDN w:val="0"/>
      <w:adjustRightInd w:val="0"/>
      <w:ind w:left="1080"/>
    </w:pPr>
    <w:rPr>
      <w:rFonts w:eastAsiaTheme="minorEastAsia"/>
      <w:color w:val="000000"/>
      <w:sz w:val="24"/>
      <w:szCs w:val="24"/>
      <w:shd w:val="clear" w:color="auto" w:fill="FFFFFF"/>
      <w:lang w:val="en-AU" w:eastAsia="ja-JP"/>
    </w:rPr>
  </w:style>
  <w:style w:type="paragraph" w:customStyle="1" w:styleId="Spistreci81">
    <w:name w:val="Spis treści 81"/>
    <w:next w:val="Normalny"/>
    <w:uiPriority w:val="99"/>
    <w:rsid w:val="00200862"/>
    <w:pPr>
      <w:widowControl w:val="0"/>
      <w:autoSpaceDE w:val="0"/>
      <w:autoSpaceDN w:val="0"/>
      <w:adjustRightInd w:val="0"/>
      <w:ind w:left="1260"/>
    </w:pPr>
    <w:rPr>
      <w:rFonts w:eastAsiaTheme="minorEastAsia"/>
      <w:color w:val="000000"/>
      <w:sz w:val="24"/>
      <w:szCs w:val="24"/>
      <w:shd w:val="clear" w:color="auto" w:fill="FFFFFF"/>
      <w:lang w:val="en-AU" w:eastAsia="ja-JP"/>
    </w:rPr>
  </w:style>
  <w:style w:type="paragraph" w:customStyle="1" w:styleId="Spistreci91">
    <w:name w:val="Spis treści 91"/>
    <w:next w:val="Normalny"/>
    <w:uiPriority w:val="99"/>
    <w:rsid w:val="00200862"/>
    <w:pPr>
      <w:widowControl w:val="0"/>
      <w:autoSpaceDE w:val="0"/>
      <w:autoSpaceDN w:val="0"/>
      <w:adjustRightInd w:val="0"/>
      <w:ind w:left="1440"/>
    </w:pPr>
    <w:rPr>
      <w:rFonts w:eastAsiaTheme="minorEastAsia"/>
      <w:color w:val="000000"/>
      <w:sz w:val="24"/>
      <w:szCs w:val="24"/>
      <w:shd w:val="clear" w:color="auto" w:fill="FFFFFF"/>
      <w:lang w:val="en-AU" w:eastAsia="ja-JP"/>
    </w:rPr>
  </w:style>
  <w:style w:type="paragraph" w:customStyle="1" w:styleId="Nagwek11">
    <w:name w:val="Nagłówek 11"/>
    <w:next w:val="Normalny"/>
    <w:uiPriority w:val="99"/>
    <w:rsid w:val="00200862"/>
    <w:pPr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Theme="minorEastAsia" w:hAnsi="Cambria" w:cs="Cambria"/>
      <w:b/>
      <w:bCs/>
      <w:color w:val="4F81BD"/>
      <w:sz w:val="26"/>
      <w:szCs w:val="26"/>
      <w:shd w:val="clear" w:color="auto" w:fill="FFFFFF"/>
      <w:lang w:val="en-AU" w:eastAsia="ja-JP"/>
    </w:rPr>
  </w:style>
  <w:style w:type="paragraph" w:customStyle="1" w:styleId="Nagwek21">
    <w:name w:val="Nagłówek 21"/>
    <w:next w:val="Normalny"/>
    <w:uiPriority w:val="99"/>
    <w:rsid w:val="00200862"/>
    <w:pPr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Theme="minorEastAsia" w:hAnsi="Cambria" w:cs="Cambria"/>
      <w:b/>
      <w:bCs/>
      <w:color w:val="4F81BD"/>
      <w:sz w:val="22"/>
      <w:szCs w:val="22"/>
      <w:shd w:val="clear" w:color="auto" w:fill="FFFFFF"/>
      <w:lang w:val="en-AU" w:eastAsia="ja-JP"/>
    </w:rPr>
  </w:style>
  <w:style w:type="paragraph" w:customStyle="1" w:styleId="Nagwek31">
    <w:name w:val="Nagłówek 31"/>
    <w:next w:val="Normalny"/>
    <w:uiPriority w:val="99"/>
    <w:rsid w:val="00200862"/>
    <w:pPr>
      <w:widowControl w:val="0"/>
      <w:autoSpaceDE w:val="0"/>
      <w:autoSpaceDN w:val="0"/>
      <w:adjustRightInd w:val="0"/>
      <w:spacing w:before="240" w:after="60"/>
      <w:outlineLvl w:val="2"/>
    </w:pPr>
    <w:rPr>
      <w:rFonts w:ascii="Cambria" w:eastAsiaTheme="minorEastAsia" w:hAnsi="Cambria" w:cs="Cambria"/>
      <w:b/>
      <w:bCs/>
      <w:i/>
      <w:iCs/>
      <w:color w:val="4F81BD"/>
      <w:sz w:val="22"/>
      <w:szCs w:val="22"/>
      <w:shd w:val="clear" w:color="auto" w:fill="FFFFFF"/>
      <w:lang w:val="en-AU" w:eastAsia="ja-JP"/>
    </w:rPr>
  </w:style>
  <w:style w:type="paragraph" w:customStyle="1" w:styleId="Nagwek41">
    <w:name w:val="Nagłówek 41"/>
    <w:next w:val="Normalny"/>
    <w:uiPriority w:val="99"/>
    <w:rsid w:val="00200862"/>
    <w:pPr>
      <w:widowControl w:val="0"/>
      <w:autoSpaceDE w:val="0"/>
      <w:autoSpaceDN w:val="0"/>
      <w:adjustRightInd w:val="0"/>
      <w:spacing w:before="240" w:after="60"/>
      <w:outlineLvl w:val="3"/>
    </w:pPr>
    <w:rPr>
      <w:rFonts w:ascii="Arial" w:eastAsiaTheme="minorEastAsia" w:hAnsi="Arial" w:cs="Arial"/>
      <w:b/>
      <w:bCs/>
      <w:color w:val="004080"/>
      <w:sz w:val="24"/>
      <w:szCs w:val="24"/>
      <w:shd w:val="clear" w:color="auto" w:fill="FFFFFF"/>
      <w:lang w:val="en-AU" w:eastAsia="ja-JP"/>
    </w:rPr>
  </w:style>
  <w:style w:type="paragraph" w:customStyle="1" w:styleId="Nagwek51">
    <w:name w:val="Nagłówek 51"/>
    <w:next w:val="Normalny"/>
    <w:uiPriority w:val="99"/>
    <w:rsid w:val="00200862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Arial" w:eastAsiaTheme="minorEastAsia" w:hAnsi="Arial" w:cs="Arial"/>
      <w:b/>
      <w:bCs/>
      <w:i/>
      <w:iCs/>
      <w:color w:val="004080"/>
      <w:sz w:val="24"/>
      <w:szCs w:val="24"/>
      <w:shd w:val="clear" w:color="auto" w:fill="FFFFFF"/>
      <w:lang w:val="en-AU" w:eastAsia="ja-JP"/>
    </w:rPr>
  </w:style>
  <w:style w:type="paragraph" w:customStyle="1" w:styleId="Nagwek61">
    <w:name w:val="Nagłówek 61"/>
    <w:next w:val="Normalny"/>
    <w:uiPriority w:val="99"/>
    <w:rsid w:val="00200862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Arial" w:eastAsiaTheme="minorEastAsia" w:hAnsi="Arial" w:cs="Arial"/>
      <w:b/>
      <w:bCs/>
      <w:color w:val="004080"/>
      <w:sz w:val="22"/>
      <w:szCs w:val="22"/>
      <w:shd w:val="clear" w:color="auto" w:fill="FFFFFF"/>
      <w:lang w:val="en-AU" w:eastAsia="ja-JP"/>
    </w:rPr>
  </w:style>
  <w:style w:type="paragraph" w:customStyle="1" w:styleId="Nagwek71">
    <w:name w:val="Nagłówek 71"/>
    <w:next w:val="Normalny"/>
    <w:uiPriority w:val="99"/>
    <w:rsid w:val="00200862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Arial" w:eastAsiaTheme="minorEastAsia" w:hAnsi="Arial" w:cs="Arial"/>
      <w:color w:val="004080"/>
      <w:sz w:val="22"/>
      <w:szCs w:val="22"/>
      <w:u w:val="single"/>
      <w:shd w:val="clear" w:color="auto" w:fill="FFFFFF"/>
      <w:lang w:val="en-AU" w:eastAsia="ja-JP"/>
    </w:rPr>
  </w:style>
  <w:style w:type="paragraph" w:customStyle="1" w:styleId="Nagwek81">
    <w:name w:val="Nagłówek 81"/>
    <w:next w:val="Normalny"/>
    <w:uiPriority w:val="99"/>
    <w:rsid w:val="00200862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Arial" w:eastAsiaTheme="minorEastAsia" w:hAnsi="Arial" w:cs="Arial"/>
      <w:i/>
      <w:iCs/>
      <w:color w:val="000000"/>
      <w:u w:val="single"/>
      <w:shd w:val="clear" w:color="auto" w:fill="FFFFFF"/>
      <w:lang w:val="en-AU" w:eastAsia="ja-JP"/>
    </w:rPr>
  </w:style>
  <w:style w:type="paragraph" w:customStyle="1" w:styleId="Nagwek91">
    <w:name w:val="Nagłówek 91"/>
    <w:next w:val="Normalny"/>
    <w:uiPriority w:val="99"/>
    <w:rsid w:val="00200862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eastAsiaTheme="minorEastAsia" w:hAnsi="Arial" w:cs="Arial"/>
      <w:color w:val="004080"/>
      <w:sz w:val="22"/>
      <w:szCs w:val="22"/>
      <w:shd w:val="clear" w:color="auto" w:fill="FFFFFF"/>
      <w:lang w:val="en-AU" w:eastAsia="ja-JP"/>
    </w:rPr>
  </w:style>
  <w:style w:type="paragraph" w:styleId="Tytu">
    <w:name w:val="Title"/>
    <w:basedOn w:val="Normalny"/>
    <w:next w:val="Normalny"/>
    <w:link w:val="TytuZnak"/>
    <w:uiPriority w:val="99"/>
    <w:qFormat/>
    <w:locked/>
    <w:rsid w:val="00200862"/>
    <w:pPr>
      <w:widowControl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Theme="minorEastAsia" w:hAnsi="Arial" w:cs="Arial"/>
      <w:b/>
      <w:bCs/>
      <w:color w:val="000000"/>
      <w:sz w:val="32"/>
      <w:szCs w:val="32"/>
      <w:shd w:val="clear" w:color="auto" w:fill="FFFFFF"/>
      <w:lang w:val="en-AU" w:eastAsia="ja-JP"/>
    </w:rPr>
  </w:style>
  <w:style w:type="character" w:customStyle="1" w:styleId="TytuZnak">
    <w:name w:val="Tytuł Znak"/>
    <w:basedOn w:val="Domylnaczcionkaakapitu"/>
    <w:link w:val="Tytu"/>
    <w:uiPriority w:val="10"/>
    <w:rsid w:val="00200862"/>
    <w:rPr>
      <w:rFonts w:ascii="Arial" w:eastAsiaTheme="minorEastAsia" w:hAnsi="Arial" w:cs="Arial"/>
      <w:b/>
      <w:bCs/>
      <w:color w:val="000000"/>
      <w:sz w:val="32"/>
      <w:szCs w:val="32"/>
      <w:lang w:val="en-AU" w:eastAsia="ja-JP"/>
    </w:rPr>
  </w:style>
  <w:style w:type="paragraph" w:customStyle="1" w:styleId="NumberedList">
    <w:name w:val="Numbered List"/>
    <w:next w:val="Normalny"/>
    <w:uiPriority w:val="99"/>
    <w:rsid w:val="00200862"/>
    <w:pPr>
      <w:widowControl w:val="0"/>
      <w:autoSpaceDE w:val="0"/>
      <w:autoSpaceDN w:val="0"/>
      <w:adjustRightInd w:val="0"/>
      <w:ind w:left="360" w:hanging="360"/>
    </w:pPr>
    <w:rPr>
      <w:rFonts w:eastAsiaTheme="minorEastAsia"/>
      <w:color w:val="000000"/>
      <w:shd w:val="clear" w:color="auto" w:fill="FFFFFF"/>
      <w:lang w:val="en-AU" w:eastAsia="ja-JP"/>
    </w:rPr>
  </w:style>
  <w:style w:type="paragraph" w:customStyle="1" w:styleId="BulletedList">
    <w:name w:val="Bulleted List"/>
    <w:next w:val="Normalny"/>
    <w:uiPriority w:val="99"/>
    <w:rsid w:val="00200862"/>
    <w:pPr>
      <w:widowControl w:val="0"/>
      <w:autoSpaceDE w:val="0"/>
      <w:autoSpaceDN w:val="0"/>
      <w:adjustRightInd w:val="0"/>
      <w:ind w:left="360" w:hanging="360"/>
    </w:pPr>
    <w:rPr>
      <w:rFonts w:eastAsiaTheme="minorEastAsia"/>
      <w:color w:val="000000"/>
      <w:shd w:val="clear" w:color="auto" w:fill="FFFFFF"/>
      <w:lang w:val="en-AU" w:eastAsia="ja-JP"/>
    </w:rPr>
  </w:style>
  <w:style w:type="paragraph" w:styleId="Tekstpodstawowy2">
    <w:name w:val="Body Text 2"/>
    <w:basedOn w:val="Normalny"/>
    <w:next w:val="Normalny"/>
    <w:link w:val="Tekstpodstawowy2Znak"/>
    <w:uiPriority w:val="99"/>
    <w:locked/>
    <w:rsid w:val="0020086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Theme="minorEastAsia" w:hAnsi="Times New Roman" w:cs="Times New Roman"/>
      <w:color w:val="000000"/>
      <w:sz w:val="18"/>
      <w:szCs w:val="18"/>
      <w:shd w:val="clear" w:color="auto" w:fill="FFFFFF"/>
      <w:lang w:val="en-AU" w:eastAsia="ja-JP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0862"/>
    <w:rPr>
      <w:rFonts w:eastAsiaTheme="minorEastAsia"/>
      <w:color w:val="000000"/>
      <w:sz w:val="18"/>
      <w:szCs w:val="18"/>
      <w:lang w:val="en-AU" w:eastAsia="ja-JP"/>
    </w:rPr>
  </w:style>
  <w:style w:type="paragraph" w:styleId="Tekstpodstawowy3">
    <w:name w:val="Body Text 3"/>
    <w:basedOn w:val="Normalny"/>
    <w:next w:val="Normalny"/>
    <w:link w:val="Tekstpodstawowy3Znak"/>
    <w:uiPriority w:val="99"/>
    <w:locked/>
    <w:rsid w:val="0020086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color w:val="000000"/>
      <w:sz w:val="16"/>
      <w:szCs w:val="16"/>
      <w:shd w:val="clear" w:color="auto" w:fill="FFFFFF"/>
      <w:lang w:val="en-AU" w:eastAsia="ja-JP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00862"/>
    <w:rPr>
      <w:rFonts w:eastAsiaTheme="minorEastAsia"/>
      <w:color w:val="000000"/>
      <w:sz w:val="16"/>
      <w:szCs w:val="16"/>
      <w:lang w:val="en-AU" w:eastAsia="ja-JP"/>
    </w:rPr>
  </w:style>
  <w:style w:type="paragraph" w:styleId="Nagweknotatki">
    <w:name w:val="Note Heading"/>
    <w:basedOn w:val="Normalny"/>
    <w:next w:val="Normalny"/>
    <w:link w:val="NagweknotatkiZnak"/>
    <w:uiPriority w:val="99"/>
    <w:locked/>
    <w:rsid w:val="00200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shd w:val="clear" w:color="auto" w:fill="FFFFFF"/>
      <w:lang w:val="en-AU" w:eastAsia="ja-JP"/>
    </w:rPr>
  </w:style>
  <w:style w:type="character" w:customStyle="1" w:styleId="NagweknotatkiZnak">
    <w:name w:val="Nagłówek notatki Znak"/>
    <w:basedOn w:val="Domylnaczcionkaakapitu"/>
    <w:link w:val="Nagweknotatki"/>
    <w:uiPriority w:val="99"/>
    <w:rsid w:val="00200862"/>
    <w:rPr>
      <w:rFonts w:eastAsiaTheme="minorEastAsia"/>
      <w:color w:val="000000"/>
      <w:lang w:val="en-AU" w:eastAsia="ja-JP"/>
    </w:rPr>
  </w:style>
  <w:style w:type="paragraph" w:styleId="Zwykytekst">
    <w:name w:val="Plain Text"/>
    <w:basedOn w:val="Normalny"/>
    <w:next w:val="Normalny"/>
    <w:link w:val="ZwykytekstZnak"/>
    <w:uiPriority w:val="99"/>
    <w:locked/>
    <w:rsid w:val="002008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20"/>
      <w:szCs w:val="20"/>
      <w:shd w:val="clear" w:color="auto" w:fill="FFFFFF"/>
      <w:lang w:val="en-AU" w:eastAsia="ja-JP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00862"/>
    <w:rPr>
      <w:rFonts w:ascii="Courier New" w:eastAsiaTheme="minorEastAsia" w:hAnsi="Courier New" w:cs="Courier New"/>
      <w:color w:val="000000"/>
      <w:lang w:val="en-AU" w:eastAsia="ja-JP"/>
    </w:rPr>
  </w:style>
  <w:style w:type="character" w:styleId="Pogrubienie">
    <w:name w:val="Strong"/>
    <w:basedOn w:val="Domylnaczcionkaakapitu"/>
    <w:uiPriority w:val="99"/>
    <w:qFormat/>
    <w:locked/>
    <w:rsid w:val="00200862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</w:rPr>
  </w:style>
  <w:style w:type="character" w:styleId="Uwydatnienie">
    <w:name w:val="Emphasis"/>
    <w:basedOn w:val="Domylnaczcionkaakapitu"/>
    <w:uiPriority w:val="99"/>
    <w:qFormat/>
    <w:locked/>
    <w:rsid w:val="00200862"/>
    <w:rPr>
      <w:rFonts w:ascii="Times New Roman" w:hAnsi="Times New Roman" w:cs="Times New Roman"/>
      <w:i/>
      <w:iCs/>
      <w:color w:val="000000"/>
      <w:sz w:val="20"/>
      <w:szCs w:val="20"/>
      <w:shd w:val="clear" w:color="auto" w:fill="FFFFFF"/>
    </w:rPr>
  </w:style>
  <w:style w:type="paragraph" w:customStyle="1" w:styleId="Stopka1">
    <w:name w:val="Stopka1"/>
    <w:next w:val="Normalny"/>
    <w:uiPriority w:val="99"/>
    <w:rsid w:val="00200862"/>
    <w:pPr>
      <w:widowControl w:val="0"/>
      <w:autoSpaceDE w:val="0"/>
      <w:autoSpaceDN w:val="0"/>
      <w:adjustRightInd w:val="0"/>
    </w:pPr>
    <w:rPr>
      <w:rFonts w:eastAsiaTheme="minorEastAsia"/>
      <w:color w:val="000000"/>
      <w:shd w:val="clear" w:color="auto" w:fill="FFFFFF"/>
      <w:lang w:val="en-AU" w:eastAsia="ja-JP"/>
    </w:rPr>
  </w:style>
  <w:style w:type="paragraph" w:customStyle="1" w:styleId="Nagwek10">
    <w:name w:val="Nagłówek1"/>
    <w:next w:val="Normalny"/>
    <w:uiPriority w:val="99"/>
    <w:rsid w:val="00200862"/>
    <w:pPr>
      <w:widowControl w:val="0"/>
      <w:autoSpaceDE w:val="0"/>
      <w:autoSpaceDN w:val="0"/>
      <w:adjustRightInd w:val="0"/>
    </w:pPr>
    <w:rPr>
      <w:rFonts w:eastAsiaTheme="minorEastAsia"/>
      <w:color w:val="000000"/>
      <w:shd w:val="clear" w:color="auto" w:fill="FFFFFF"/>
      <w:lang w:val="en-AU" w:eastAsia="ja-JP"/>
    </w:rPr>
  </w:style>
  <w:style w:type="paragraph" w:customStyle="1" w:styleId="Code">
    <w:name w:val="Code"/>
    <w:next w:val="Normalny"/>
    <w:uiPriority w:val="99"/>
    <w:rsid w:val="0020086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000000"/>
      <w:sz w:val="18"/>
      <w:szCs w:val="18"/>
      <w:shd w:val="clear" w:color="auto" w:fill="FFFFFF"/>
      <w:lang w:val="en-AU" w:eastAsia="ja-JP"/>
    </w:rPr>
  </w:style>
  <w:style w:type="character" w:customStyle="1" w:styleId="FieldLabel">
    <w:name w:val="Field Label"/>
    <w:uiPriority w:val="99"/>
    <w:rsid w:val="00200862"/>
    <w:rPr>
      <w:rFonts w:ascii="Times New Roman" w:hAnsi="Times New Roman" w:cs="Times New Roman"/>
      <w:i/>
      <w:iCs/>
      <w:color w:val="004080"/>
      <w:sz w:val="20"/>
      <w:szCs w:val="20"/>
      <w:shd w:val="clear" w:color="auto" w:fill="FFFFFF"/>
    </w:rPr>
  </w:style>
  <w:style w:type="character" w:customStyle="1" w:styleId="TableHeading">
    <w:name w:val="Table Heading"/>
    <w:uiPriority w:val="99"/>
    <w:rsid w:val="00200862"/>
    <w:rPr>
      <w:rFonts w:ascii="Times New Roman" w:hAnsi="Times New Roman" w:cs="Times New Roman"/>
      <w:b/>
      <w:bCs/>
      <w:color w:val="000000"/>
      <w:sz w:val="22"/>
      <w:szCs w:val="22"/>
      <w:shd w:val="clear" w:color="auto" w:fill="FFFFFF"/>
    </w:rPr>
  </w:style>
  <w:style w:type="character" w:customStyle="1" w:styleId="SSBookmark">
    <w:name w:val="SSBookmark"/>
    <w:uiPriority w:val="99"/>
    <w:rsid w:val="00200862"/>
    <w:rPr>
      <w:rFonts w:ascii="Lucida Sans" w:hAnsi="Lucida Sans" w:cs="Lucida Sans"/>
      <w:b/>
      <w:bCs/>
      <w:color w:val="000000"/>
      <w:sz w:val="16"/>
      <w:szCs w:val="16"/>
      <w:shd w:val="clear" w:color="auto" w:fill="FFFF80"/>
    </w:rPr>
  </w:style>
  <w:style w:type="character" w:customStyle="1" w:styleId="Objecttype">
    <w:name w:val="Object type"/>
    <w:uiPriority w:val="99"/>
    <w:rsid w:val="00200862"/>
    <w:rPr>
      <w:rFonts w:ascii="Times New Roman" w:hAnsi="Times New Roman" w:cs="Times New Roman"/>
      <w:b/>
      <w:bCs/>
      <w:color w:val="000000"/>
      <w:sz w:val="20"/>
      <w:szCs w:val="20"/>
      <w:u w:val="single"/>
      <w:shd w:val="clear" w:color="auto" w:fill="FFFFFF"/>
    </w:rPr>
  </w:style>
  <w:style w:type="paragraph" w:customStyle="1" w:styleId="ListHeader">
    <w:name w:val="List Header"/>
    <w:next w:val="Normalny"/>
    <w:uiPriority w:val="99"/>
    <w:rsid w:val="00200862"/>
    <w:pPr>
      <w:widowControl w:val="0"/>
      <w:autoSpaceDE w:val="0"/>
      <w:autoSpaceDN w:val="0"/>
      <w:adjustRightInd w:val="0"/>
    </w:pPr>
    <w:rPr>
      <w:rFonts w:eastAsiaTheme="minorEastAsia"/>
      <w:b/>
      <w:bCs/>
      <w:i/>
      <w:iCs/>
      <w:color w:val="0000A0"/>
      <w:shd w:val="clear" w:color="auto" w:fill="FFFFFF"/>
      <w:lang w:val="en-AU" w:eastAsia="ja-JP"/>
    </w:rPr>
  </w:style>
  <w:style w:type="character" w:customStyle="1" w:styleId="SSTemplateField">
    <w:name w:val="SSTemplateField"/>
    <w:uiPriority w:val="99"/>
    <w:rsid w:val="00200862"/>
    <w:rPr>
      <w:rFonts w:ascii="Lucida Sans" w:hAnsi="Lucida Sans" w:cs="Lucida Sans"/>
      <w:b/>
      <w:bCs/>
      <w:color w:val="FFFFFF"/>
      <w:sz w:val="16"/>
      <w:szCs w:val="16"/>
      <w:shd w:val="clear" w:color="auto" w:fill="FF0000"/>
    </w:rPr>
  </w:style>
  <w:style w:type="paragraph" w:customStyle="1" w:styleId="Spistreci12">
    <w:name w:val="Spis treści 12"/>
    <w:next w:val="Normalny"/>
    <w:uiPriority w:val="99"/>
    <w:rsid w:val="001A7551"/>
    <w:pPr>
      <w:widowControl w:val="0"/>
      <w:autoSpaceDE w:val="0"/>
      <w:autoSpaceDN w:val="0"/>
      <w:adjustRightInd w:val="0"/>
    </w:pPr>
    <w:rPr>
      <w:rFonts w:eastAsiaTheme="minorEastAsia"/>
      <w:b/>
      <w:bCs/>
      <w:color w:val="000000"/>
      <w:sz w:val="28"/>
      <w:szCs w:val="28"/>
      <w:shd w:val="clear" w:color="auto" w:fill="FFFFFF"/>
      <w:lang w:val="en-AU" w:eastAsia="ja-JP"/>
    </w:rPr>
  </w:style>
  <w:style w:type="paragraph" w:customStyle="1" w:styleId="Spistreci22">
    <w:name w:val="Spis treści 22"/>
    <w:next w:val="Normalny"/>
    <w:uiPriority w:val="99"/>
    <w:rsid w:val="001A7551"/>
    <w:pPr>
      <w:widowControl w:val="0"/>
      <w:autoSpaceDE w:val="0"/>
      <w:autoSpaceDN w:val="0"/>
      <w:adjustRightInd w:val="0"/>
      <w:ind w:left="180"/>
    </w:pPr>
    <w:rPr>
      <w:rFonts w:eastAsiaTheme="minorEastAsia"/>
      <w:b/>
      <w:bCs/>
      <w:color w:val="000000"/>
      <w:sz w:val="24"/>
      <w:szCs w:val="24"/>
      <w:shd w:val="clear" w:color="auto" w:fill="FFFFFF"/>
      <w:lang w:val="en-AU" w:eastAsia="ja-JP"/>
    </w:rPr>
  </w:style>
  <w:style w:type="paragraph" w:customStyle="1" w:styleId="Spistreci32">
    <w:name w:val="Spis treści 32"/>
    <w:next w:val="Normalny"/>
    <w:uiPriority w:val="99"/>
    <w:rsid w:val="001A7551"/>
    <w:pPr>
      <w:widowControl w:val="0"/>
      <w:autoSpaceDE w:val="0"/>
      <w:autoSpaceDN w:val="0"/>
      <w:adjustRightInd w:val="0"/>
      <w:ind w:left="360"/>
    </w:pPr>
    <w:rPr>
      <w:rFonts w:eastAsiaTheme="minorEastAsia"/>
      <w:color w:val="000000"/>
      <w:sz w:val="24"/>
      <w:szCs w:val="24"/>
      <w:shd w:val="clear" w:color="auto" w:fill="FFFFFF"/>
      <w:lang w:val="en-AU" w:eastAsia="ja-JP"/>
    </w:rPr>
  </w:style>
  <w:style w:type="paragraph" w:customStyle="1" w:styleId="Spistreci42">
    <w:name w:val="Spis treści 42"/>
    <w:next w:val="Normalny"/>
    <w:uiPriority w:val="99"/>
    <w:rsid w:val="001A7551"/>
    <w:pPr>
      <w:widowControl w:val="0"/>
      <w:autoSpaceDE w:val="0"/>
      <w:autoSpaceDN w:val="0"/>
      <w:adjustRightInd w:val="0"/>
      <w:ind w:left="540"/>
    </w:pPr>
    <w:rPr>
      <w:rFonts w:eastAsiaTheme="minorEastAsia"/>
      <w:color w:val="000000"/>
      <w:sz w:val="24"/>
      <w:szCs w:val="24"/>
      <w:shd w:val="clear" w:color="auto" w:fill="FFFFFF"/>
      <w:lang w:val="en-AU" w:eastAsia="ja-JP"/>
    </w:rPr>
  </w:style>
  <w:style w:type="paragraph" w:customStyle="1" w:styleId="Spistreci52">
    <w:name w:val="Spis treści 52"/>
    <w:next w:val="Normalny"/>
    <w:uiPriority w:val="99"/>
    <w:rsid w:val="001A7551"/>
    <w:pPr>
      <w:widowControl w:val="0"/>
      <w:autoSpaceDE w:val="0"/>
      <w:autoSpaceDN w:val="0"/>
      <w:adjustRightInd w:val="0"/>
      <w:ind w:left="720"/>
    </w:pPr>
    <w:rPr>
      <w:rFonts w:eastAsiaTheme="minorEastAsia"/>
      <w:color w:val="000000"/>
      <w:sz w:val="24"/>
      <w:szCs w:val="24"/>
      <w:shd w:val="clear" w:color="auto" w:fill="FFFFFF"/>
      <w:lang w:val="en-AU" w:eastAsia="ja-JP"/>
    </w:rPr>
  </w:style>
  <w:style w:type="paragraph" w:customStyle="1" w:styleId="Spistreci62">
    <w:name w:val="Spis treści 62"/>
    <w:next w:val="Normalny"/>
    <w:uiPriority w:val="99"/>
    <w:rsid w:val="001A7551"/>
    <w:pPr>
      <w:widowControl w:val="0"/>
      <w:autoSpaceDE w:val="0"/>
      <w:autoSpaceDN w:val="0"/>
      <w:adjustRightInd w:val="0"/>
      <w:ind w:left="900"/>
    </w:pPr>
    <w:rPr>
      <w:rFonts w:eastAsiaTheme="minorEastAsia"/>
      <w:color w:val="000000"/>
      <w:sz w:val="24"/>
      <w:szCs w:val="24"/>
      <w:shd w:val="clear" w:color="auto" w:fill="FFFFFF"/>
      <w:lang w:val="en-AU" w:eastAsia="ja-JP"/>
    </w:rPr>
  </w:style>
  <w:style w:type="paragraph" w:customStyle="1" w:styleId="Spistreci72">
    <w:name w:val="Spis treści 72"/>
    <w:next w:val="Normalny"/>
    <w:uiPriority w:val="99"/>
    <w:rsid w:val="001A7551"/>
    <w:pPr>
      <w:widowControl w:val="0"/>
      <w:autoSpaceDE w:val="0"/>
      <w:autoSpaceDN w:val="0"/>
      <w:adjustRightInd w:val="0"/>
      <w:ind w:left="1080"/>
    </w:pPr>
    <w:rPr>
      <w:rFonts w:eastAsiaTheme="minorEastAsia"/>
      <w:color w:val="000000"/>
      <w:sz w:val="24"/>
      <w:szCs w:val="24"/>
      <w:shd w:val="clear" w:color="auto" w:fill="FFFFFF"/>
      <w:lang w:val="en-AU" w:eastAsia="ja-JP"/>
    </w:rPr>
  </w:style>
  <w:style w:type="paragraph" w:customStyle="1" w:styleId="Spistreci82">
    <w:name w:val="Spis treści 82"/>
    <w:next w:val="Normalny"/>
    <w:uiPriority w:val="99"/>
    <w:rsid w:val="001A7551"/>
    <w:pPr>
      <w:widowControl w:val="0"/>
      <w:autoSpaceDE w:val="0"/>
      <w:autoSpaceDN w:val="0"/>
      <w:adjustRightInd w:val="0"/>
      <w:ind w:left="1260"/>
    </w:pPr>
    <w:rPr>
      <w:rFonts w:eastAsiaTheme="minorEastAsia"/>
      <w:color w:val="000000"/>
      <w:sz w:val="24"/>
      <w:szCs w:val="24"/>
      <w:shd w:val="clear" w:color="auto" w:fill="FFFFFF"/>
      <w:lang w:val="en-AU" w:eastAsia="ja-JP"/>
    </w:rPr>
  </w:style>
  <w:style w:type="paragraph" w:customStyle="1" w:styleId="Spistreci92">
    <w:name w:val="Spis treści 92"/>
    <w:next w:val="Normalny"/>
    <w:uiPriority w:val="99"/>
    <w:rsid w:val="001A7551"/>
    <w:pPr>
      <w:widowControl w:val="0"/>
      <w:autoSpaceDE w:val="0"/>
      <w:autoSpaceDN w:val="0"/>
      <w:adjustRightInd w:val="0"/>
      <w:ind w:left="1440"/>
    </w:pPr>
    <w:rPr>
      <w:rFonts w:eastAsiaTheme="minorEastAsia"/>
      <w:color w:val="000000"/>
      <w:sz w:val="24"/>
      <w:szCs w:val="24"/>
      <w:shd w:val="clear" w:color="auto" w:fill="FFFFFF"/>
      <w:lang w:val="en-AU" w:eastAsia="ja-JP"/>
    </w:rPr>
  </w:style>
  <w:style w:type="paragraph" w:customStyle="1" w:styleId="Nagwek12">
    <w:name w:val="Nagłówek 12"/>
    <w:next w:val="Normalny"/>
    <w:uiPriority w:val="99"/>
    <w:rsid w:val="001A7551"/>
    <w:pPr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Theme="minorEastAsia" w:hAnsi="Cambria" w:cs="Cambria"/>
      <w:b/>
      <w:bCs/>
      <w:color w:val="4F81BD"/>
      <w:sz w:val="26"/>
      <w:szCs w:val="26"/>
      <w:shd w:val="clear" w:color="auto" w:fill="FFFFFF"/>
      <w:lang w:val="en-AU" w:eastAsia="ja-JP"/>
    </w:rPr>
  </w:style>
  <w:style w:type="paragraph" w:customStyle="1" w:styleId="Nagwek22">
    <w:name w:val="Nagłówek 22"/>
    <w:next w:val="Normalny"/>
    <w:uiPriority w:val="99"/>
    <w:rsid w:val="001A7551"/>
    <w:pPr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Theme="minorEastAsia" w:hAnsi="Cambria" w:cs="Cambria"/>
      <w:b/>
      <w:bCs/>
      <w:color w:val="4F81BD"/>
      <w:sz w:val="22"/>
      <w:szCs w:val="22"/>
      <w:shd w:val="clear" w:color="auto" w:fill="FFFFFF"/>
      <w:lang w:val="en-AU" w:eastAsia="ja-JP"/>
    </w:rPr>
  </w:style>
  <w:style w:type="paragraph" w:customStyle="1" w:styleId="Nagwek32">
    <w:name w:val="Nagłówek 32"/>
    <w:next w:val="Normalny"/>
    <w:uiPriority w:val="99"/>
    <w:rsid w:val="001A7551"/>
    <w:pPr>
      <w:widowControl w:val="0"/>
      <w:autoSpaceDE w:val="0"/>
      <w:autoSpaceDN w:val="0"/>
      <w:adjustRightInd w:val="0"/>
      <w:spacing w:before="240" w:after="60"/>
      <w:outlineLvl w:val="2"/>
    </w:pPr>
    <w:rPr>
      <w:rFonts w:ascii="Cambria" w:eastAsiaTheme="minorEastAsia" w:hAnsi="Cambria" w:cs="Cambria"/>
      <w:b/>
      <w:bCs/>
      <w:i/>
      <w:iCs/>
      <w:color w:val="4F81BD"/>
      <w:sz w:val="22"/>
      <w:szCs w:val="22"/>
      <w:shd w:val="clear" w:color="auto" w:fill="FFFFFF"/>
      <w:lang w:val="en-AU" w:eastAsia="ja-JP"/>
    </w:rPr>
  </w:style>
  <w:style w:type="paragraph" w:customStyle="1" w:styleId="Nagwek42">
    <w:name w:val="Nagłówek 42"/>
    <w:next w:val="Normalny"/>
    <w:uiPriority w:val="99"/>
    <w:rsid w:val="001A7551"/>
    <w:pPr>
      <w:widowControl w:val="0"/>
      <w:autoSpaceDE w:val="0"/>
      <w:autoSpaceDN w:val="0"/>
      <w:adjustRightInd w:val="0"/>
      <w:spacing w:before="240" w:after="60"/>
      <w:outlineLvl w:val="3"/>
    </w:pPr>
    <w:rPr>
      <w:rFonts w:ascii="Arial" w:eastAsiaTheme="minorEastAsia" w:hAnsi="Arial" w:cs="Arial"/>
      <w:b/>
      <w:bCs/>
      <w:color w:val="004080"/>
      <w:sz w:val="24"/>
      <w:szCs w:val="24"/>
      <w:shd w:val="clear" w:color="auto" w:fill="FFFFFF"/>
      <w:lang w:val="en-AU" w:eastAsia="ja-JP"/>
    </w:rPr>
  </w:style>
  <w:style w:type="paragraph" w:customStyle="1" w:styleId="Nagwek52">
    <w:name w:val="Nagłówek 52"/>
    <w:next w:val="Normalny"/>
    <w:uiPriority w:val="99"/>
    <w:rsid w:val="001A7551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Arial" w:eastAsiaTheme="minorEastAsia" w:hAnsi="Arial" w:cs="Arial"/>
      <w:b/>
      <w:bCs/>
      <w:i/>
      <w:iCs/>
      <w:color w:val="004080"/>
      <w:sz w:val="24"/>
      <w:szCs w:val="24"/>
      <w:shd w:val="clear" w:color="auto" w:fill="FFFFFF"/>
      <w:lang w:val="en-AU" w:eastAsia="ja-JP"/>
    </w:rPr>
  </w:style>
  <w:style w:type="paragraph" w:customStyle="1" w:styleId="Nagwek62">
    <w:name w:val="Nagłówek 62"/>
    <w:next w:val="Normalny"/>
    <w:uiPriority w:val="99"/>
    <w:rsid w:val="001A7551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Arial" w:eastAsiaTheme="minorEastAsia" w:hAnsi="Arial" w:cs="Arial"/>
      <w:b/>
      <w:bCs/>
      <w:color w:val="004080"/>
      <w:sz w:val="22"/>
      <w:szCs w:val="22"/>
      <w:shd w:val="clear" w:color="auto" w:fill="FFFFFF"/>
      <w:lang w:val="en-AU" w:eastAsia="ja-JP"/>
    </w:rPr>
  </w:style>
  <w:style w:type="paragraph" w:customStyle="1" w:styleId="Nagwek72">
    <w:name w:val="Nagłówek 72"/>
    <w:next w:val="Normalny"/>
    <w:uiPriority w:val="99"/>
    <w:rsid w:val="001A7551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Arial" w:eastAsiaTheme="minorEastAsia" w:hAnsi="Arial" w:cs="Arial"/>
      <w:color w:val="004080"/>
      <w:sz w:val="22"/>
      <w:szCs w:val="22"/>
      <w:u w:val="single"/>
      <w:shd w:val="clear" w:color="auto" w:fill="FFFFFF"/>
      <w:lang w:val="en-AU" w:eastAsia="ja-JP"/>
    </w:rPr>
  </w:style>
  <w:style w:type="paragraph" w:customStyle="1" w:styleId="Nagwek82">
    <w:name w:val="Nagłówek 82"/>
    <w:next w:val="Normalny"/>
    <w:uiPriority w:val="99"/>
    <w:rsid w:val="001A7551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Arial" w:eastAsiaTheme="minorEastAsia" w:hAnsi="Arial" w:cs="Arial"/>
      <w:i/>
      <w:iCs/>
      <w:color w:val="000000"/>
      <w:u w:val="single"/>
      <w:shd w:val="clear" w:color="auto" w:fill="FFFFFF"/>
      <w:lang w:val="en-AU" w:eastAsia="ja-JP"/>
    </w:rPr>
  </w:style>
  <w:style w:type="paragraph" w:customStyle="1" w:styleId="Nagwek92">
    <w:name w:val="Nagłówek 92"/>
    <w:next w:val="Normalny"/>
    <w:uiPriority w:val="99"/>
    <w:rsid w:val="001A7551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eastAsiaTheme="minorEastAsia" w:hAnsi="Arial" w:cs="Arial"/>
      <w:color w:val="004080"/>
      <w:sz w:val="22"/>
      <w:szCs w:val="22"/>
      <w:shd w:val="clear" w:color="auto" w:fill="FFFFFF"/>
      <w:lang w:val="en-AU" w:eastAsia="ja-JP"/>
    </w:rPr>
  </w:style>
  <w:style w:type="paragraph" w:customStyle="1" w:styleId="Stopka2">
    <w:name w:val="Stopka2"/>
    <w:next w:val="Normalny"/>
    <w:uiPriority w:val="99"/>
    <w:rsid w:val="001A7551"/>
    <w:pPr>
      <w:widowControl w:val="0"/>
      <w:autoSpaceDE w:val="0"/>
      <w:autoSpaceDN w:val="0"/>
      <w:adjustRightInd w:val="0"/>
    </w:pPr>
    <w:rPr>
      <w:rFonts w:eastAsiaTheme="minorEastAsia"/>
      <w:color w:val="000000"/>
      <w:shd w:val="clear" w:color="auto" w:fill="FFFFFF"/>
      <w:lang w:val="en-AU" w:eastAsia="ja-JP"/>
    </w:rPr>
  </w:style>
  <w:style w:type="paragraph" w:customStyle="1" w:styleId="Nagwek20">
    <w:name w:val="Nagłówek2"/>
    <w:next w:val="Normalny"/>
    <w:uiPriority w:val="99"/>
    <w:rsid w:val="001A7551"/>
    <w:pPr>
      <w:widowControl w:val="0"/>
      <w:autoSpaceDE w:val="0"/>
      <w:autoSpaceDN w:val="0"/>
      <w:adjustRightInd w:val="0"/>
    </w:pPr>
    <w:rPr>
      <w:rFonts w:eastAsiaTheme="minorEastAsia"/>
      <w:color w:val="000000"/>
      <w:shd w:val="clear" w:color="auto" w:fill="FFFFFF"/>
      <w:lang w:val="en-AU" w:eastAsia="ja-JP"/>
    </w:rPr>
  </w:style>
  <w:style w:type="paragraph" w:customStyle="1" w:styleId="StylCzarnyWyjustowanyInterliniaWielokrotne114wrs">
    <w:name w:val="Styl Czarny Wyjustowany Interlinia:  Wielokrotne 114 wrs"/>
    <w:basedOn w:val="Normalny"/>
    <w:rsid w:val="00227641"/>
    <w:pPr>
      <w:numPr>
        <w:numId w:val="8"/>
      </w:numPr>
      <w:spacing w:line="274" w:lineRule="auto"/>
      <w:jc w:val="both"/>
    </w:pPr>
    <w:rPr>
      <w:rFonts w:cs="Times New Roman"/>
      <w:color w:val="000000"/>
      <w:szCs w:val="20"/>
    </w:rPr>
  </w:style>
  <w:style w:type="paragraph" w:customStyle="1" w:styleId="okt">
    <w:name w:val="okt"/>
    <w:uiPriority w:val="99"/>
    <w:rsid w:val="00423D35"/>
    <w:pPr>
      <w:widowControl w:val="0"/>
      <w:autoSpaceDE w:val="0"/>
      <w:autoSpaceDN w:val="0"/>
      <w:adjustRightInd w:val="0"/>
      <w:spacing w:before="60" w:after="60"/>
    </w:pPr>
    <w:rPr>
      <w:rFonts w:ascii="Arial" w:eastAsiaTheme="minorEastAsia" w:hAnsi="Arial" w:cs="Arial"/>
      <w:sz w:val="22"/>
      <w:szCs w:val="22"/>
      <w:lang w:val="en-AU" w:eastAsia="ja-JP"/>
    </w:rPr>
  </w:style>
  <w:style w:type="paragraph" w:customStyle="1" w:styleId="ok">
    <w:name w:val="okü"/>
    <w:uiPriority w:val="99"/>
    <w:rsid w:val="00423D35"/>
    <w:pPr>
      <w:widowControl w:val="0"/>
      <w:autoSpaceDE w:val="0"/>
      <w:autoSpaceDN w:val="0"/>
      <w:adjustRightInd w:val="0"/>
      <w:spacing w:before="60" w:after="60"/>
    </w:pPr>
    <w:rPr>
      <w:rFonts w:ascii="Arial" w:eastAsiaTheme="minorEastAsia" w:hAnsi="Arial" w:cs="Arial"/>
      <w:b/>
      <w:bCs/>
      <w:sz w:val="22"/>
      <w:szCs w:val="22"/>
      <w:lang w:val="en-AU" w:eastAsia="ja-JP"/>
    </w:rPr>
  </w:style>
  <w:style w:type="paragraph" w:customStyle="1" w:styleId="okab">
    <w:name w:val="okab"/>
    <w:uiPriority w:val="99"/>
    <w:rsid w:val="00423D35"/>
    <w:pPr>
      <w:widowControl w:val="0"/>
      <w:autoSpaceDE w:val="0"/>
      <w:autoSpaceDN w:val="0"/>
      <w:adjustRightInd w:val="0"/>
      <w:spacing w:after="60" w:line="240" w:lineRule="atLeast"/>
      <w:jc w:val="both"/>
    </w:pPr>
    <w:rPr>
      <w:rFonts w:ascii="Arial" w:eastAsiaTheme="minorEastAsia" w:hAnsi="Arial" w:cs="Arial"/>
      <w:sz w:val="22"/>
      <w:szCs w:val="22"/>
      <w:lang w:val="en-AU" w:eastAsia="ja-JP"/>
    </w:rPr>
  </w:style>
  <w:style w:type="paragraph" w:customStyle="1" w:styleId="oke1">
    <w:name w:val="oke1"/>
    <w:uiPriority w:val="99"/>
    <w:rsid w:val="00423D35"/>
    <w:pPr>
      <w:widowControl w:val="0"/>
      <w:autoSpaceDE w:val="0"/>
      <w:autoSpaceDN w:val="0"/>
      <w:adjustRightInd w:val="0"/>
      <w:spacing w:after="60" w:line="240" w:lineRule="atLeast"/>
      <w:ind w:left="1418" w:hanging="1418"/>
      <w:jc w:val="both"/>
    </w:pPr>
    <w:rPr>
      <w:rFonts w:ascii="Arial" w:eastAsiaTheme="minorEastAsia" w:hAnsi="Arial" w:cs="Arial"/>
      <w:sz w:val="22"/>
      <w:szCs w:val="22"/>
      <w:lang w:val="en-AU" w:eastAsia="ja-JP"/>
    </w:rPr>
  </w:style>
  <w:style w:type="paragraph" w:customStyle="1" w:styleId="okw">
    <w:name w:val="okw"/>
    <w:uiPriority w:val="99"/>
    <w:rsid w:val="00423D35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Arial" w:eastAsiaTheme="minorEastAsia" w:hAnsi="Arial" w:cs="Arial"/>
      <w:sz w:val="22"/>
      <w:szCs w:val="22"/>
      <w:lang w:val="en-AU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emf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0D2FC06BA73447D9321D6EA414E71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B5A78-84FC-4057-A7FE-319A90426854}"/>
      </w:docPartPr>
      <w:docPartBody>
        <w:p w:rsidR="005E30A1" w:rsidRDefault="00E41E56">
          <w:r w:rsidRPr="000F35AE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E41E56"/>
    <w:rsid w:val="00016407"/>
    <w:rsid w:val="000821E7"/>
    <w:rsid w:val="00084600"/>
    <w:rsid w:val="00100970"/>
    <w:rsid w:val="00164249"/>
    <w:rsid w:val="0017452A"/>
    <w:rsid w:val="00377A64"/>
    <w:rsid w:val="003C4F80"/>
    <w:rsid w:val="00441018"/>
    <w:rsid w:val="004621C1"/>
    <w:rsid w:val="0048328E"/>
    <w:rsid w:val="0048584D"/>
    <w:rsid w:val="004C47DC"/>
    <w:rsid w:val="004F7A65"/>
    <w:rsid w:val="005230DF"/>
    <w:rsid w:val="005940EB"/>
    <w:rsid w:val="005B0944"/>
    <w:rsid w:val="005C10F9"/>
    <w:rsid w:val="005E30A1"/>
    <w:rsid w:val="00672108"/>
    <w:rsid w:val="006B0ADF"/>
    <w:rsid w:val="006C354F"/>
    <w:rsid w:val="007D6D7E"/>
    <w:rsid w:val="0087164A"/>
    <w:rsid w:val="008B27FF"/>
    <w:rsid w:val="008C08E6"/>
    <w:rsid w:val="009A4823"/>
    <w:rsid w:val="009C47CD"/>
    <w:rsid w:val="00A2775C"/>
    <w:rsid w:val="00A659DB"/>
    <w:rsid w:val="00A80E12"/>
    <w:rsid w:val="00AD608B"/>
    <w:rsid w:val="00B97FEA"/>
    <w:rsid w:val="00BC0EFB"/>
    <w:rsid w:val="00CC445F"/>
    <w:rsid w:val="00CC5336"/>
    <w:rsid w:val="00CF4BFF"/>
    <w:rsid w:val="00D026FE"/>
    <w:rsid w:val="00D614B6"/>
    <w:rsid w:val="00DC6A5C"/>
    <w:rsid w:val="00E30884"/>
    <w:rsid w:val="00E41E56"/>
    <w:rsid w:val="00E43B0F"/>
    <w:rsid w:val="00E66B57"/>
    <w:rsid w:val="00EE230D"/>
    <w:rsid w:val="00F118FE"/>
    <w:rsid w:val="00F46B94"/>
    <w:rsid w:val="00F52747"/>
    <w:rsid w:val="00F7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46B9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336DB-AF15-42B6-870A-67D098A4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8102</Words>
  <Characters>48618</Characters>
  <Application>Microsoft Office Word</Application>
  <DocSecurity>0</DocSecurity>
  <Lines>405</Lines>
  <Paragraphs>113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Koncepcja usługi komunikacji SPZGIK z systemami dziedzinowymi</vt:lpstr>
      <vt:lpstr>Szablon Dokumentacji Funkcjonalnej</vt:lpstr>
    </vt:vector>
  </TitlesOfParts>
  <Company>Microsoft</Company>
  <LinksUpToDate>false</LinksUpToDate>
  <CharactersWithSpaces>56607</CharactersWithSpaces>
  <SharedDoc>false</SharedDoc>
  <HLinks>
    <vt:vector size="144" baseType="variant">
      <vt:variant>
        <vt:i4>1966130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_Toc296436521</vt:lpwstr>
      </vt:variant>
      <vt:variant>
        <vt:i4>1966130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_Toc296436520</vt:lpwstr>
      </vt:variant>
      <vt:variant>
        <vt:i4>1900594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_Toc296436516</vt:lpwstr>
      </vt:variant>
      <vt:variant>
        <vt:i4>1900594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_Toc296436513</vt:lpwstr>
      </vt:variant>
      <vt:variant>
        <vt:i4>1900594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_Toc296436512</vt:lpwstr>
      </vt:variant>
      <vt:variant>
        <vt:i4>1900594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_Toc296436511</vt:lpwstr>
      </vt:variant>
      <vt:variant>
        <vt:i4>1900594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_Toc296436510</vt:lpwstr>
      </vt:variant>
      <vt:variant>
        <vt:i4>1835058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_Toc296436509</vt:lpwstr>
      </vt:variant>
      <vt:variant>
        <vt:i4>1835058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_Toc296436508</vt:lpwstr>
      </vt:variant>
      <vt:variant>
        <vt:i4>1835058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_Toc296436507</vt:lpwstr>
      </vt:variant>
      <vt:variant>
        <vt:i4>1835058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_Toc296436506</vt:lpwstr>
      </vt:variant>
      <vt:variant>
        <vt:i4>1835058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_Toc296436505</vt:lpwstr>
      </vt:variant>
      <vt:variant>
        <vt:i4>1835058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_Toc296436504</vt:lpwstr>
      </vt:variant>
      <vt:variant>
        <vt:i4>1835058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_Toc296436503</vt:lpwstr>
      </vt:variant>
      <vt:variant>
        <vt:i4>1835058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_Toc296436502</vt:lpwstr>
      </vt:variant>
      <vt:variant>
        <vt:i4>1835058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_Toc296436501</vt:lpwstr>
      </vt:variant>
      <vt:variant>
        <vt:i4>1835058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_Toc296436500</vt:lpwstr>
      </vt:variant>
      <vt:variant>
        <vt:i4>1376307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_Toc296436499</vt:lpwstr>
      </vt:variant>
      <vt:variant>
        <vt:i4>1376307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_Toc296436498</vt:lpwstr>
      </vt:variant>
      <vt:variant>
        <vt:i4>1376307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_Toc296436496</vt:lpwstr>
      </vt:variant>
      <vt:variant>
        <vt:i4>1376307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_Toc296436495</vt:lpwstr>
      </vt:variant>
      <vt:variant>
        <vt:i4>1376307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_Toc296436494</vt:lpwstr>
      </vt:variant>
      <vt:variant>
        <vt:i4>1376307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_Toc296436493</vt:lpwstr>
      </vt:variant>
      <vt:variant>
        <vt:i4>1376307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_Toc296436492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usługi komunikacji SPZGIK z systemami dziedzinowymi</dc:title>
  <dc:creator>[Autor dokumentu]</dc:creator>
  <cp:lastModifiedBy>jsomla</cp:lastModifiedBy>
  <cp:revision>2</cp:revision>
  <dcterms:created xsi:type="dcterms:W3CDTF">2016-12-01T15:07:00Z</dcterms:created>
  <dcterms:modified xsi:type="dcterms:W3CDTF">2016-12-01T15:07:00Z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dokumentu">
    <vt:lpwstr>1.00</vt:lpwstr>
  </property>
</Properties>
</file>