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0CDB2" w14:textId="3A82DDE9" w:rsidR="003B1B27" w:rsidRPr="00374784" w:rsidRDefault="003B1B27" w:rsidP="00B42180">
      <w:pPr>
        <w:pStyle w:val="ustp-umowy"/>
        <w:spacing w:line="276" w:lineRule="auto"/>
        <w:rPr>
          <w:rFonts w:ascii="Calibri" w:hAnsi="Calibri" w:cs="Calibri"/>
        </w:rPr>
      </w:pPr>
      <w:bookmarkStart w:id="0" w:name="_Toc260048250"/>
      <w:bookmarkStart w:id="1" w:name="_Toc260062947"/>
      <w:bookmarkStart w:id="2" w:name="_Toc260132870"/>
      <w:bookmarkStart w:id="3" w:name="_Toc260134288"/>
      <w:bookmarkStart w:id="4" w:name="_Toc260134483"/>
      <w:bookmarkStart w:id="5" w:name="_Toc260048255"/>
      <w:bookmarkStart w:id="6" w:name="_Toc260062952"/>
      <w:bookmarkStart w:id="7" w:name="_Toc260132875"/>
      <w:bookmarkStart w:id="8" w:name="_Toc260134293"/>
      <w:bookmarkStart w:id="9" w:name="_Toc260134488"/>
      <w:bookmarkStart w:id="10" w:name="_Toc260048256"/>
      <w:bookmarkStart w:id="11" w:name="_Toc260062953"/>
      <w:bookmarkStart w:id="12" w:name="_Toc260132876"/>
      <w:bookmarkStart w:id="13" w:name="_Toc260134294"/>
      <w:bookmarkStart w:id="14" w:name="_Toc260134489"/>
      <w:bookmarkStart w:id="15" w:name="_Toc260048257"/>
      <w:bookmarkStart w:id="16" w:name="_Toc260062954"/>
      <w:bookmarkStart w:id="17" w:name="_Toc260132877"/>
      <w:bookmarkStart w:id="18" w:name="_Toc260134295"/>
      <w:bookmarkStart w:id="19" w:name="_Toc260134490"/>
      <w:bookmarkStart w:id="20" w:name="_Toc260048259"/>
      <w:bookmarkStart w:id="21" w:name="_Toc260062956"/>
      <w:bookmarkStart w:id="22" w:name="_Toc260132879"/>
      <w:bookmarkStart w:id="23" w:name="_Toc260134297"/>
      <w:bookmarkStart w:id="24" w:name="_Toc260134492"/>
      <w:bookmarkStart w:id="25" w:name="_Toc259539004"/>
      <w:bookmarkStart w:id="26" w:name="_Toc259539007"/>
      <w:bookmarkStart w:id="27" w:name="_Toc259539009"/>
      <w:bookmarkStart w:id="28" w:name="_Toc259539012"/>
      <w:bookmarkStart w:id="29" w:name="_Toc259539014"/>
      <w:bookmarkStart w:id="30" w:name="_Toc259539017"/>
      <w:bookmarkStart w:id="31" w:name="_Toc260062959"/>
      <w:bookmarkStart w:id="32" w:name="_Toc260132882"/>
      <w:bookmarkStart w:id="33" w:name="_Toc260134300"/>
      <w:bookmarkStart w:id="34" w:name="_Toc260134495"/>
      <w:bookmarkStart w:id="35" w:name="_Toc260062994"/>
      <w:bookmarkStart w:id="36" w:name="_Toc260132917"/>
      <w:bookmarkStart w:id="37" w:name="_Toc260134335"/>
      <w:bookmarkStart w:id="38" w:name="_Toc260134530"/>
      <w:bookmarkStart w:id="39" w:name="_Toc260062995"/>
      <w:bookmarkStart w:id="40" w:name="_Toc260132918"/>
      <w:bookmarkStart w:id="41" w:name="_Toc260134336"/>
      <w:bookmarkStart w:id="42" w:name="_Toc260134531"/>
      <w:bookmarkStart w:id="43" w:name="_Toc260062999"/>
      <w:bookmarkStart w:id="44" w:name="_Toc260132922"/>
      <w:bookmarkStart w:id="45" w:name="_Toc260134340"/>
      <w:bookmarkStart w:id="46" w:name="_Toc260134535"/>
      <w:bookmarkStart w:id="47" w:name="_Toc260063000"/>
      <w:bookmarkStart w:id="48" w:name="_Toc260132923"/>
      <w:bookmarkStart w:id="49" w:name="_Toc260134341"/>
      <w:bookmarkStart w:id="50" w:name="_Toc260134536"/>
      <w:bookmarkStart w:id="51" w:name="_Toc260063001"/>
      <w:bookmarkStart w:id="52" w:name="_Toc260132924"/>
      <w:bookmarkStart w:id="53" w:name="_Toc260134342"/>
      <w:bookmarkStart w:id="54" w:name="_Toc260134537"/>
      <w:bookmarkStart w:id="55" w:name="_Toc260063021"/>
      <w:bookmarkStart w:id="56" w:name="_Toc260132944"/>
      <w:bookmarkStart w:id="57" w:name="_Toc260134362"/>
      <w:bookmarkStart w:id="58" w:name="_Toc260134557"/>
      <w:bookmarkStart w:id="59" w:name="_Toc260063022"/>
      <w:bookmarkStart w:id="60" w:name="_Toc260132945"/>
      <w:bookmarkStart w:id="61" w:name="_Toc260134363"/>
      <w:bookmarkStart w:id="62" w:name="_Toc260134558"/>
      <w:bookmarkStart w:id="63" w:name="_Toc260063023"/>
      <w:bookmarkStart w:id="64" w:name="_Toc260132946"/>
      <w:bookmarkStart w:id="65" w:name="_Toc260134364"/>
      <w:bookmarkStart w:id="66" w:name="_Toc260134559"/>
      <w:bookmarkStart w:id="67" w:name="_Toc260063024"/>
      <w:bookmarkStart w:id="68" w:name="_Toc260132947"/>
      <w:bookmarkStart w:id="69" w:name="_Toc260134365"/>
      <w:bookmarkStart w:id="70" w:name="_Toc260134560"/>
      <w:bookmarkStart w:id="71" w:name="_Toc260063025"/>
      <w:bookmarkStart w:id="72" w:name="_Toc260132948"/>
      <w:bookmarkStart w:id="73" w:name="_Toc260134366"/>
      <w:bookmarkStart w:id="74" w:name="_Toc260134561"/>
      <w:bookmarkStart w:id="75" w:name="_Toc260063027"/>
      <w:bookmarkStart w:id="76" w:name="_Toc260132950"/>
      <w:bookmarkStart w:id="77" w:name="_Toc260134368"/>
      <w:bookmarkStart w:id="78" w:name="_Toc260134563"/>
      <w:bookmarkStart w:id="79" w:name="_Toc260063028"/>
      <w:bookmarkStart w:id="80" w:name="_Toc260132951"/>
      <w:bookmarkStart w:id="81" w:name="_Toc260134369"/>
      <w:bookmarkStart w:id="82" w:name="_Toc260134564"/>
      <w:bookmarkStart w:id="83" w:name="_Toc260063030"/>
      <w:bookmarkStart w:id="84" w:name="_Toc260132953"/>
      <w:bookmarkStart w:id="85" w:name="_Toc260134371"/>
      <w:bookmarkStart w:id="86" w:name="_Toc260134566"/>
      <w:bookmarkStart w:id="87" w:name="_Toc260063031"/>
      <w:bookmarkStart w:id="88" w:name="_Toc260132954"/>
      <w:bookmarkStart w:id="89" w:name="_Toc260134372"/>
      <w:bookmarkStart w:id="90" w:name="_Toc260134567"/>
      <w:bookmarkStart w:id="91" w:name="_Toc260063041"/>
      <w:bookmarkStart w:id="92" w:name="_Toc260230404"/>
      <w:bookmarkStart w:id="93" w:name="_Toc260230587"/>
      <w:bookmarkStart w:id="94" w:name="_Toc260230767"/>
      <w:bookmarkStart w:id="95" w:name="_Toc260230951"/>
      <w:bookmarkStart w:id="96" w:name="_Toc260234026"/>
      <w:bookmarkStart w:id="97" w:name="_Toc260230405"/>
      <w:bookmarkStart w:id="98" w:name="_Toc260230588"/>
      <w:bookmarkStart w:id="99" w:name="_Toc260230768"/>
      <w:bookmarkStart w:id="100" w:name="_Toc260230952"/>
      <w:bookmarkStart w:id="101" w:name="_Toc260234027"/>
      <w:bookmarkStart w:id="102" w:name="_Toc260230406"/>
      <w:bookmarkStart w:id="103" w:name="_Toc260230589"/>
      <w:bookmarkStart w:id="104" w:name="_Toc260230769"/>
      <w:bookmarkStart w:id="105" w:name="_Toc260230953"/>
      <w:bookmarkStart w:id="106" w:name="_Toc260234028"/>
      <w:bookmarkStart w:id="107" w:name="_Toc260230407"/>
      <w:bookmarkStart w:id="108" w:name="_Toc260230590"/>
      <w:bookmarkStart w:id="109" w:name="_Toc260230770"/>
      <w:bookmarkStart w:id="110" w:name="_Toc260230954"/>
      <w:bookmarkStart w:id="111" w:name="_Toc260234029"/>
      <w:bookmarkStart w:id="112" w:name="_Toc260230408"/>
      <w:bookmarkStart w:id="113" w:name="_Toc260230591"/>
      <w:bookmarkStart w:id="114" w:name="_Toc260230771"/>
      <w:bookmarkStart w:id="115" w:name="_Toc260230955"/>
      <w:bookmarkStart w:id="116" w:name="_Toc260234030"/>
      <w:bookmarkStart w:id="117" w:name="_Toc260230409"/>
      <w:bookmarkStart w:id="118" w:name="_Toc260230592"/>
      <w:bookmarkStart w:id="119" w:name="_Toc260230772"/>
      <w:bookmarkStart w:id="120" w:name="_Toc260230956"/>
      <w:bookmarkStart w:id="121" w:name="_Toc260234031"/>
      <w:bookmarkStart w:id="122" w:name="_Toc260230410"/>
      <w:bookmarkStart w:id="123" w:name="_Toc260230593"/>
      <w:bookmarkStart w:id="124" w:name="_Toc260230773"/>
      <w:bookmarkStart w:id="125" w:name="_Toc260230957"/>
      <w:bookmarkStart w:id="126" w:name="_Toc260234032"/>
      <w:bookmarkStart w:id="127" w:name="_Toc260230413"/>
      <w:bookmarkStart w:id="128" w:name="_Toc260230596"/>
      <w:bookmarkStart w:id="129" w:name="_Toc260230776"/>
      <w:bookmarkStart w:id="130" w:name="_Toc260230960"/>
      <w:bookmarkStart w:id="131" w:name="_Toc260234035"/>
      <w:bookmarkStart w:id="132" w:name="_Toc260230414"/>
      <w:bookmarkStart w:id="133" w:name="_Toc260230597"/>
      <w:bookmarkStart w:id="134" w:name="_Toc260230777"/>
      <w:bookmarkStart w:id="135" w:name="_Toc260230961"/>
      <w:bookmarkStart w:id="136" w:name="_Toc260234036"/>
      <w:bookmarkStart w:id="137" w:name="_Toc260230415"/>
      <w:bookmarkStart w:id="138" w:name="_Toc260230598"/>
      <w:bookmarkStart w:id="139" w:name="_Toc260230778"/>
      <w:bookmarkStart w:id="140" w:name="_Toc260230962"/>
      <w:bookmarkStart w:id="141" w:name="_Toc260234037"/>
      <w:bookmarkStart w:id="142" w:name="_Toc260230416"/>
      <w:bookmarkStart w:id="143" w:name="_Toc260230599"/>
      <w:bookmarkStart w:id="144" w:name="_Toc260230779"/>
      <w:bookmarkStart w:id="145" w:name="_Toc260230963"/>
      <w:bookmarkStart w:id="146" w:name="_Toc260234038"/>
      <w:bookmarkStart w:id="147" w:name="_Toc260230418"/>
      <w:bookmarkStart w:id="148" w:name="_Toc260230601"/>
      <w:bookmarkStart w:id="149" w:name="_Toc260230781"/>
      <w:bookmarkStart w:id="150" w:name="_Toc260230965"/>
      <w:bookmarkStart w:id="151" w:name="_Toc260234040"/>
      <w:bookmarkStart w:id="152" w:name="_Toc260230419"/>
      <w:bookmarkStart w:id="153" w:name="_Toc260230602"/>
      <w:bookmarkStart w:id="154" w:name="_Toc260230782"/>
      <w:bookmarkStart w:id="155" w:name="_Toc260230966"/>
      <w:bookmarkStart w:id="156" w:name="_Toc260234041"/>
      <w:bookmarkStart w:id="157" w:name="_Toc260230420"/>
      <w:bookmarkStart w:id="158" w:name="_Toc260230603"/>
      <w:bookmarkStart w:id="159" w:name="_Toc260230783"/>
      <w:bookmarkStart w:id="160" w:name="_Toc260230967"/>
      <w:bookmarkStart w:id="161" w:name="_Toc260234042"/>
      <w:bookmarkStart w:id="162" w:name="_Toc260230421"/>
      <w:bookmarkStart w:id="163" w:name="_Toc260230604"/>
      <w:bookmarkStart w:id="164" w:name="_Toc260230784"/>
      <w:bookmarkStart w:id="165" w:name="_Toc260230968"/>
      <w:bookmarkStart w:id="166" w:name="_Toc260234043"/>
      <w:bookmarkStart w:id="167" w:name="_Toc260230422"/>
      <w:bookmarkStart w:id="168" w:name="_Toc260230605"/>
      <w:bookmarkStart w:id="169" w:name="_Toc260230785"/>
      <w:bookmarkStart w:id="170" w:name="_Toc260230969"/>
      <w:bookmarkStart w:id="171" w:name="_Toc260234044"/>
      <w:bookmarkStart w:id="172" w:name="_Toc260230423"/>
      <w:bookmarkStart w:id="173" w:name="_Toc260230606"/>
      <w:bookmarkStart w:id="174" w:name="_Toc260230786"/>
      <w:bookmarkStart w:id="175" w:name="_Toc260230970"/>
      <w:bookmarkStart w:id="176" w:name="_Toc260234045"/>
      <w:bookmarkStart w:id="177" w:name="_Toc260230424"/>
      <w:bookmarkStart w:id="178" w:name="_Toc260230607"/>
      <w:bookmarkStart w:id="179" w:name="_Toc260230787"/>
      <w:bookmarkStart w:id="180" w:name="_Toc260230971"/>
      <w:bookmarkStart w:id="181" w:name="_Toc260234046"/>
      <w:bookmarkStart w:id="182" w:name="_Toc260230425"/>
      <w:bookmarkStart w:id="183" w:name="_Toc260230608"/>
      <w:bookmarkStart w:id="184" w:name="_Toc260230788"/>
      <w:bookmarkStart w:id="185" w:name="_Toc260230972"/>
      <w:bookmarkStart w:id="186" w:name="_Toc260234047"/>
      <w:bookmarkStart w:id="187" w:name="_Toc260230426"/>
      <w:bookmarkStart w:id="188" w:name="_Toc260230609"/>
      <w:bookmarkStart w:id="189" w:name="_Toc260230789"/>
      <w:bookmarkStart w:id="190" w:name="_Toc260230973"/>
      <w:bookmarkStart w:id="191" w:name="_Toc260234048"/>
      <w:bookmarkStart w:id="192" w:name="_Toc260230439"/>
      <w:bookmarkStart w:id="193" w:name="_Toc260230622"/>
      <w:bookmarkStart w:id="194" w:name="_Toc260230802"/>
      <w:bookmarkStart w:id="195" w:name="_Toc260230986"/>
      <w:bookmarkStart w:id="196" w:name="_Toc260234061"/>
      <w:bookmarkStart w:id="197" w:name="_Toc260230444"/>
      <w:bookmarkStart w:id="198" w:name="_Toc260230627"/>
      <w:bookmarkStart w:id="199" w:name="_Toc260230807"/>
      <w:bookmarkStart w:id="200" w:name="_Toc260230991"/>
      <w:bookmarkStart w:id="201" w:name="_Toc260234066"/>
      <w:bookmarkStart w:id="202" w:name="_Toc266039231"/>
      <w:bookmarkStart w:id="203" w:name="_Toc266039641"/>
      <w:bookmarkStart w:id="204" w:name="_Toc266040053"/>
      <w:bookmarkStart w:id="205" w:name="_Toc266042323"/>
      <w:bookmarkStart w:id="206" w:name="_Toc266083341"/>
      <w:bookmarkStart w:id="207" w:name="_Toc265741712"/>
      <w:bookmarkStart w:id="208" w:name="_Toc265745079"/>
      <w:bookmarkStart w:id="209" w:name="_Toc265753470"/>
      <w:bookmarkStart w:id="210" w:name="_Toc266039241"/>
      <w:bookmarkStart w:id="211" w:name="_Toc266039651"/>
      <w:bookmarkStart w:id="212" w:name="_Toc266040063"/>
      <w:bookmarkStart w:id="213" w:name="_Toc266042333"/>
      <w:bookmarkStart w:id="214" w:name="_Toc266083351"/>
      <w:bookmarkStart w:id="215" w:name="_Toc265231553"/>
      <w:bookmarkStart w:id="216" w:name="_Toc265231812"/>
      <w:bookmarkStart w:id="217" w:name="_Toc265231555"/>
      <w:bookmarkStart w:id="218" w:name="_Toc265231814"/>
      <w:bookmarkStart w:id="219" w:name="_Toc265231556"/>
      <w:bookmarkStart w:id="220" w:name="_Toc265231815"/>
      <w:bookmarkStart w:id="221" w:name="_Toc265231557"/>
      <w:bookmarkStart w:id="222" w:name="_Toc265231816"/>
      <w:bookmarkStart w:id="223" w:name="_Toc265231559"/>
      <w:bookmarkStart w:id="224" w:name="_Toc265231818"/>
      <w:bookmarkStart w:id="225" w:name="_Toc265231574"/>
      <w:bookmarkStart w:id="226" w:name="_Toc265231833"/>
      <w:bookmarkStart w:id="227" w:name="_Toc265231575"/>
      <w:bookmarkStart w:id="228" w:name="_Toc265231834"/>
      <w:bookmarkStart w:id="229" w:name="_Toc265231576"/>
      <w:bookmarkStart w:id="230" w:name="_Toc265231835"/>
      <w:bookmarkStart w:id="231" w:name="_Toc265231581"/>
      <w:bookmarkStart w:id="232" w:name="_Toc265231840"/>
      <w:bookmarkStart w:id="233" w:name="_Toc260132964"/>
      <w:bookmarkStart w:id="234" w:name="_Toc260134379"/>
      <w:bookmarkStart w:id="235" w:name="_Toc260134574"/>
      <w:bookmarkStart w:id="236" w:name="_Toc260063042"/>
      <w:bookmarkStart w:id="237" w:name="_Toc260132965"/>
      <w:bookmarkStart w:id="238" w:name="_Toc260134380"/>
      <w:bookmarkStart w:id="239" w:name="_Toc260134575"/>
      <w:bookmarkStart w:id="240" w:name="_Toc260063047"/>
      <w:bookmarkStart w:id="241" w:name="_Toc260132970"/>
      <w:bookmarkStart w:id="242" w:name="_Toc260134385"/>
      <w:bookmarkStart w:id="243" w:name="_Toc260134580"/>
      <w:bookmarkStart w:id="244" w:name="_Toc260063048"/>
      <w:bookmarkStart w:id="245" w:name="_Toc260132971"/>
      <w:bookmarkStart w:id="246" w:name="_Toc260134386"/>
      <w:bookmarkStart w:id="247" w:name="_Toc260134581"/>
      <w:bookmarkStart w:id="248" w:name="_Toc260063052"/>
      <w:bookmarkStart w:id="249" w:name="_Toc260132975"/>
      <w:bookmarkStart w:id="250" w:name="_Toc260134390"/>
      <w:bookmarkStart w:id="251" w:name="_Toc260134585"/>
      <w:bookmarkStart w:id="252" w:name="_Toc260063055"/>
      <w:bookmarkStart w:id="253" w:name="_Toc260132978"/>
      <w:bookmarkStart w:id="254" w:name="_Toc260134393"/>
      <w:bookmarkStart w:id="255" w:name="_Toc260134588"/>
      <w:bookmarkStart w:id="256" w:name="_Toc260063058"/>
      <w:bookmarkStart w:id="257" w:name="_Toc260132981"/>
      <w:bookmarkStart w:id="258" w:name="_Toc260134396"/>
      <w:bookmarkStart w:id="259" w:name="_Toc260134591"/>
      <w:bookmarkStart w:id="260" w:name="_Toc260063060"/>
      <w:bookmarkStart w:id="261" w:name="_Toc260132983"/>
      <w:bookmarkStart w:id="262" w:name="_Toc260134398"/>
      <w:bookmarkStart w:id="263" w:name="_Toc260134593"/>
      <w:bookmarkStart w:id="264" w:name="_Toc260063061"/>
      <w:bookmarkStart w:id="265" w:name="_Toc260132984"/>
      <w:bookmarkStart w:id="266" w:name="_Toc260134399"/>
      <w:bookmarkStart w:id="267" w:name="_Toc260134594"/>
      <w:bookmarkStart w:id="268" w:name="_Toc260063062"/>
      <w:bookmarkStart w:id="269" w:name="_Toc260132985"/>
      <w:bookmarkStart w:id="270" w:name="_Toc260134400"/>
      <w:bookmarkStart w:id="271" w:name="_Toc260134595"/>
      <w:bookmarkStart w:id="272" w:name="_Toc260063065"/>
      <w:bookmarkStart w:id="273" w:name="_Toc260132988"/>
      <w:bookmarkStart w:id="274" w:name="_Toc260134403"/>
      <w:bookmarkStart w:id="275" w:name="_Toc260134598"/>
      <w:bookmarkStart w:id="276" w:name="_Toc260063066"/>
      <w:bookmarkStart w:id="277" w:name="_Toc260132989"/>
      <w:bookmarkStart w:id="278" w:name="_Toc260134404"/>
      <w:bookmarkStart w:id="279" w:name="_Toc260134599"/>
      <w:bookmarkStart w:id="280" w:name="_Toc260063069"/>
      <w:bookmarkStart w:id="281" w:name="_Toc260132992"/>
      <w:bookmarkStart w:id="282" w:name="_Toc260134407"/>
      <w:bookmarkStart w:id="283" w:name="_Toc260134602"/>
      <w:bookmarkStart w:id="284" w:name="_Toc260063070"/>
      <w:bookmarkStart w:id="285" w:name="_Toc260132993"/>
      <w:bookmarkStart w:id="286" w:name="_Toc260134408"/>
      <w:bookmarkStart w:id="287" w:name="_Toc260134603"/>
      <w:bookmarkStart w:id="288" w:name="_Toc260063071"/>
      <w:bookmarkStart w:id="289" w:name="_Toc260132994"/>
      <w:bookmarkStart w:id="290" w:name="_Toc260134409"/>
      <w:bookmarkStart w:id="291" w:name="_Toc260134604"/>
      <w:bookmarkStart w:id="292" w:name="_Toc260063072"/>
      <w:bookmarkStart w:id="293" w:name="_Toc260132995"/>
      <w:bookmarkStart w:id="294" w:name="_Toc260134410"/>
      <w:bookmarkStart w:id="295" w:name="_Toc260134605"/>
      <w:bookmarkStart w:id="296" w:name="_Toc260063074"/>
      <w:bookmarkStart w:id="297" w:name="_Toc260132997"/>
      <w:bookmarkStart w:id="298" w:name="_Toc260134412"/>
      <w:bookmarkStart w:id="299" w:name="_Toc260134607"/>
      <w:bookmarkStart w:id="300" w:name="_Toc260063075"/>
      <w:bookmarkStart w:id="301" w:name="_Toc260132998"/>
      <w:bookmarkStart w:id="302" w:name="_Toc260134413"/>
      <w:bookmarkStart w:id="303" w:name="_Toc260134608"/>
      <w:bookmarkStart w:id="304" w:name="_Toc260063077"/>
      <w:bookmarkStart w:id="305" w:name="_Toc260133000"/>
      <w:bookmarkStart w:id="306" w:name="_Toc260134415"/>
      <w:bookmarkStart w:id="307" w:name="_Toc260134610"/>
      <w:bookmarkStart w:id="308" w:name="_Toc260063078"/>
      <w:bookmarkStart w:id="309" w:name="_Toc260133001"/>
      <w:bookmarkStart w:id="310" w:name="_Toc260134416"/>
      <w:bookmarkStart w:id="311" w:name="_Toc260134611"/>
      <w:bookmarkStart w:id="312" w:name="_Toc260063079"/>
      <w:bookmarkStart w:id="313" w:name="_Toc260133002"/>
      <w:bookmarkStart w:id="314" w:name="_Toc260134417"/>
      <w:bookmarkStart w:id="315" w:name="_Toc260134612"/>
      <w:bookmarkStart w:id="316" w:name="_Toc260063088"/>
      <w:bookmarkStart w:id="317" w:name="_Toc260133011"/>
      <w:bookmarkStart w:id="318" w:name="_Toc260134426"/>
      <w:bookmarkStart w:id="319" w:name="_Toc260134621"/>
      <w:bookmarkStart w:id="320" w:name="_Toc260063089"/>
      <w:bookmarkStart w:id="321" w:name="_Toc260133012"/>
      <w:bookmarkStart w:id="322" w:name="_Toc260134427"/>
      <w:bookmarkStart w:id="323" w:name="_Toc260134622"/>
      <w:bookmarkStart w:id="324" w:name="_Toc260063090"/>
      <w:bookmarkStart w:id="325" w:name="_Toc260133013"/>
      <w:bookmarkStart w:id="326" w:name="_Toc260134428"/>
      <w:bookmarkStart w:id="327" w:name="_Toc260134623"/>
      <w:bookmarkStart w:id="328" w:name="_Toc260063091"/>
      <w:bookmarkStart w:id="329" w:name="_Toc260133014"/>
      <w:bookmarkStart w:id="330" w:name="_Toc260134429"/>
      <w:bookmarkStart w:id="331" w:name="_Toc260134624"/>
      <w:bookmarkStart w:id="332" w:name="_Toc260063092"/>
      <w:bookmarkStart w:id="333" w:name="_Toc260133015"/>
      <w:bookmarkStart w:id="334" w:name="_Toc260134430"/>
      <w:bookmarkStart w:id="335" w:name="_Toc2601346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r>
        <w:rPr>
          <w:rFonts w:ascii="Calibri" w:hAnsi="Calibri" w:cs="Calibri"/>
        </w:rPr>
        <w:t xml:space="preserve">Załącznik nr </w:t>
      </w:r>
      <w:del w:id="336" w:author="Rozentalski Michał" w:date="2017-03-21T17:26:00Z">
        <w:r w:rsidDel="00B62937">
          <w:rPr>
            <w:rFonts w:ascii="Calibri" w:hAnsi="Calibri" w:cs="Calibri"/>
          </w:rPr>
          <w:delText>6</w:delText>
        </w:r>
      </w:del>
      <w:ins w:id="337" w:author="Rozentalski Michał" w:date="2017-03-21T17:26:00Z">
        <w:r w:rsidR="00892A4D">
          <w:rPr>
            <w:rFonts w:ascii="Calibri" w:hAnsi="Calibri" w:cs="Calibri"/>
          </w:rPr>
          <w:t>6</w:t>
        </w:r>
      </w:ins>
      <w:bookmarkStart w:id="338" w:name="_GoBack"/>
      <w:bookmarkEnd w:id="338"/>
      <w:r w:rsidRPr="00374784">
        <w:rPr>
          <w:rFonts w:ascii="Calibri" w:hAnsi="Calibri" w:cs="Calibri"/>
        </w:rPr>
        <w:t xml:space="preserve"> do Umowy nr …………………..</w:t>
      </w:r>
      <w:r w:rsidR="0044133B">
        <w:rPr>
          <w:rFonts w:ascii="Calibri" w:hAnsi="Calibri" w:cs="Calibri"/>
        </w:rPr>
        <w:t xml:space="preserve"> </w:t>
      </w:r>
      <w:r w:rsidRPr="00374784">
        <w:rPr>
          <w:rFonts w:ascii="Calibri" w:hAnsi="Calibri" w:cs="Calibri"/>
        </w:rPr>
        <w:t>z dn. ………………..</w:t>
      </w:r>
    </w:p>
    <w:p w14:paraId="50B00A24" w14:textId="77777777" w:rsidR="003B1B27" w:rsidRPr="00374784" w:rsidRDefault="003B1B27" w:rsidP="003B1B27">
      <w:pPr>
        <w:spacing w:line="276" w:lineRule="auto"/>
        <w:jc w:val="right"/>
        <w:rPr>
          <w:rFonts w:ascii="Calibri" w:hAnsi="Calibri" w:cs="Calibri"/>
        </w:rPr>
      </w:pPr>
    </w:p>
    <w:p w14:paraId="0C81F72D" w14:textId="73C149DD" w:rsidR="003B1B27" w:rsidRPr="00374784" w:rsidRDefault="003B1B27" w:rsidP="003B1B27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37478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F596E" wp14:editId="6DD54A0E">
                <wp:simplePos x="0" y="0"/>
                <wp:positionH relativeFrom="column">
                  <wp:posOffset>-42545</wp:posOffset>
                </wp:positionH>
                <wp:positionV relativeFrom="paragraph">
                  <wp:posOffset>212090</wp:posOffset>
                </wp:positionV>
                <wp:extent cx="1190625" cy="1205865"/>
                <wp:effectExtent l="0" t="0" r="28575" b="323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1205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67DB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6.7pt" to="90.4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" strokecolor="windowText">
                <o:lock v:ext="edit" shapetype="f"/>
              </v:line>
            </w:pict>
          </mc:Fallback>
        </mc:AlternateContent>
      </w:r>
      <w:r w:rsidRPr="00374784">
        <w:rPr>
          <w:rFonts w:ascii="Calibri" w:hAnsi="Calibri" w:cs="Calibri"/>
          <w:b/>
          <w:szCs w:val="24"/>
        </w:rPr>
        <w:t xml:space="preserve">Maksymalny zakres danych osobowych w </w:t>
      </w:r>
      <w:commentRangeStart w:id="339"/>
      <w:ins w:id="340" w:author="Kanecki Rafał" w:date="2017-03-21T12:09:00Z">
        <w:r w:rsidR="008757B4">
          <w:rPr>
            <w:rFonts w:ascii="Calibri" w:hAnsi="Calibri" w:cs="Calibri"/>
            <w:b/>
            <w:szCs w:val="24"/>
          </w:rPr>
          <w:t>Z</w:t>
        </w:r>
      </w:ins>
      <w:del w:id="341" w:author="Kanecki Rafał" w:date="2017-03-21T12:09:00Z">
        <w:r w:rsidRPr="00374784" w:rsidDel="008757B4">
          <w:rPr>
            <w:rFonts w:ascii="Calibri" w:hAnsi="Calibri" w:cs="Calibri"/>
            <w:b/>
            <w:szCs w:val="24"/>
          </w:rPr>
          <w:delText>z</w:delText>
        </w:r>
      </w:del>
      <w:r w:rsidRPr="00374784">
        <w:rPr>
          <w:rFonts w:ascii="Calibri" w:hAnsi="Calibri" w:cs="Calibri"/>
          <w:b/>
          <w:szCs w:val="24"/>
        </w:rPr>
        <w:t xml:space="preserve">biorach </w:t>
      </w:r>
      <w:commentRangeEnd w:id="339"/>
      <w:r w:rsidR="00944ACB">
        <w:rPr>
          <w:rStyle w:val="Odwoaniedokomentarza"/>
        </w:rPr>
        <w:commentReference w:id="339"/>
      </w:r>
    </w:p>
    <w:tbl>
      <w:tblPr>
        <w:tblW w:w="414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342" w:author="Kanecki Rafał" w:date="2017-03-21T14:09:00Z">
          <w:tblPr>
            <w:tblW w:w="4882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825"/>
        <w:gridCol w:w="1453"/>
        <w:gridCol w:w="1429"/>
        <w:gridCol w:w="1429"/>
        <w:gridCol w:w="1371"/>
        <w:tblGridChange w:id="343">
          <w:tblGrid>
            <w:gridCol w:w="1824"/>
            <w:gridCol w:w="1453"/>
            <w:gridCol w:w="1429"/>
            <w:gridCol w:w="1429"/>
            <w:gridCol w:w="1282"/>
          </w:tblGrid>
        </w:tblGridChange>
      </w:tblGrid>
      <w:tr w:rsidR="00195CB2" w:rsidRPr="00374784" w14:paraId="5E042CA6" w14:textId="77777777" w:rsidTr="00944ACB">
        <w:trPr>
          <w:trHeight w:val="1646"/>
          <w:trPrChange w:id="344" w:author="Kanecki Rafał" w:date="2017-03-21T14:09:00Z">
            <w:trPr>
              <w:trHeight w:val="1646"/>
            </w:trPr>
          </w:trPrChange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5" w:author="Kanecki Rafał" w:date="2017-03-21T14:09:00Z">
              <w:tcPr>
                <w:tcW w:w="10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0F422A1" w14:textId="593B9014" w:rsidR="00195CB2" w:rsidRPr="00374784" w:rsidRDefault="00195CB2" w:rsidP="00CF7A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 xml:space="preserve"> Nazwa </w:t>
            </w:r>
            <w:ins w:id="346" w:author="Kanecki Rafał" w:date="2017-03-21T12:09:00Z">
              <w:r>
                <w:rPr>
                  <w:rFonts w:ascii="Calibri" w:hAnsi="Calibri"/>
                  <w:color w:val="000000"/>
                  <w:sz w:val="22"/>
                  <w:szCs w:val="22"/>
                </w:rPr>
                <w:t>Z</w:t>
              </w:r>
            </w:ins>
            <w:del w:id="347" w:author="Kanecki Rafał" w:date="2017-03-21T12:09:00Z">
              <w:r w:rsidRPr="00374784" w:rsidDel="008757B4">
                <w:rPr>
                  <w:rFonts w:ascii="Calibri" w:hAnsi="Calibri"/>
                  <w:color w:val="000000"/>
                  <w:sz w:val="22"/>
                  <w:szCs w:val="22"/>
                </w:rPr>
                <w:delText>z</w:delText>
              </w:r>
            </w:del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bioru</w:t>
            </w:r>
          </w:p>
          <w:p w14:paraId="60E17DE9" w14:textId="77777777" w:rsidR="00195CB2" w:rsidRPr="00374784" w:rsidRDefault="00195CB2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A84490" w14:textId="77777777" w:rsidR="00195CB2" w:rsidRPr="00374784" w:rsidRDefault="00195CB2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35B17E2" w14:textId="77777777" w:rsidR="00195CB2" w:rsidRPr="00374784" w:rsidRDefault="00195CB2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8B0358F" w14:textId="77777777" w:rsidR="00195CB2" w:rsidRPr="00374784" w:rsidRDefault="00195CB2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B037D79" w14:textId="77777777" w:rsidR="00195CB2" w:rsidRPr="00374784" w:rsidRDefault="00195CB2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 xml:space="preserve">Zakres danych 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8" w:author="Kanecki Rafał" w:date="2017-03-21T14:09:00Z">
              <w:tcPr>
                <w:tcW w:w="69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FF17296" w14:textId="77777777" w:rsidR="00195CB2" w:rsidRPr="00374784" w:rsidRDefault="00195CB2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 xml:space="preserve">Rejestr użytkowników systemu </w:t>
            </w:r>
            <w:proofErr w:type="spellStart"/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Geoportal</w:t>
            </w:r>
            <w:proofErr w:type="spellEnd"/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 xml:space="preserve"> i systemów dziedzinowych GUGiK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9" w:author="Kanecki Rafał" w:date="2017-03-21T14:09:00Z">
              <w:tcPr>
                <w:tcW w:w="84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CC59FFC" w14:textId="77777777" w:rsidR="00195CB2" w:rsidRPr="00374784" w:rsidRDefault="00195CB2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 xml:space="preserve">Rejestr użytkowników forum witryny </w:t>
            </w:r>
            <w:proofErr w:type="spellStart"/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Geoportal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0" w:author="Kanecki Rafał" w:date="2017-03-21T14:09:00Z">
              <w:tcPr>
                <w:tcW w:w="78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49768EE" w14:textId="77777777" w:rsidR="00195CB2" w:rsidRPr="00374784" w:rsidRDefault="00195CB2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Rejestr użytkowników repozytorium projektowego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1" w:author="Kanecki Rafał" w:date="2017-03-21T14:09:00Z">
              <w:tcPr>
                <w:tcW w:w="76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FA138E4" w14:textId="77777777" w:rsidR="00195CB2" w:rsidRPr="00374784" w:rsidRDefault="00195CB2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Rejestr zgłoszeń Service Desk</w:t>
            </w:r>
          </w:p>
        </w:tc>
      </w:tr>
      <w:tr w:rsidR="00195CB2" w:rsidRPr="00374784" w14:paraId="03DD6F25" w14:textId="77777777" w:rsidTr="00944ACB">
        <w:trPr>
          <w:trHeight w:val="600"/>
          <w:trPrChange w:id="352" w:author="Kanecki Rafał" w:date="2017-03-21T14:09:00Z">
            <w:trPr>
              <w:trHeight w:val="600"/>
            </w:trPr>
          </w:trPrChange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3" w:author="Kanecki Rafał" w:date="2017-03-21T14:09:00Z">
              <w:tcPr>
                <w:tcW w:w="10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131BC96" w14:textId="77777777" w:rsidR="00195CB2" w:rsidRPr="00374784" w:rsidRDefault="00195CB2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Imię i nazwisko użytkownika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4" w:author="Kanecki Rafał" w:date="2017-03-21T14:09:00Z">
              <w:tcPr>
                <w:tcW w:w="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C1CAFFE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5" w:author="Kanecki Rafał" w:date="2017-03-21T14:09:00Z">
              <w:tcPr>
                <w:tcW w:w="8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3987387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6" w:author="Kanecki Rafał" w:date="2017-03-21T14:09:00Z">
              <w:tcPr>
                <w:tcW w:w="7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A94A3C4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7" w:author="Kanecki Rafał" w:date="2017-03-21T14:09:00Z">
              <w:tcPr>
                <w:tcW w:w="76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35B3FA4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195CB2" w:rsidRPr="00374784" w14:paraId="6B5D96EE" w14:textId="77777777" w:rsidTr="00944ACB">
        <w:trPr>
          <w:trHeight w:val="600"/>
          <w:trPrChange w:id="358" w:author="Kanecki Rafał" w:date="2017-03-21T14:09:00Z">
            <w:trPr>
              <w:trHeight w:val="600"/>
            </w:trPr>
          </w:trPrChange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9" w:author="Kanecki Rafał" w:date="2017-03-21T14:09:00Z">
              <w:tcPr>
                <w:tcW w:w="10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0FDA0D4" w14:textId="353ACF76" w:rsidR="00195CB2" w:rsidRPr="00374784" w:rsidRDefault="00195CB2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del w:id="360" w:author="Kanecki Rafał" w:date="2017-03-21T13:47:00Z">
              <w:r w:rsidRPr="00374784" w:rsidDel="009362A4">
                <w:rPr>
                  <w:rFonts w:ascii="Calibri" w:hAnsi="Calibri"/>
                  <w:color w:val="000000"/>
                  <w:sz w:val="22"/>
                  <w:szCs w:val="22"/>
                </w:rPr>
                <w:delText>ID użytkownika w systemie</w:delText>
              </w:r>
            </w:del>
            <w:ins w:id="361" w:author="Kanecki Rafał" w:date="2017-03-21T13:47:00Z">
              <w:r>
                <w:rPr>
                  <w:rFonts w:ascii="Calibri" w:hAnsi="Calibri"/>
                  <w:color w:val="000000"/>
                  <w:sz w:val="22"/>
                  <w:szCs w:val="22"/>
                </w:rPr>
                <w:t>Konto użytkownika  (id użytkownika)</w:t>
              </w:r>
            </w:ins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2" w:author="Kanecki Rafał" w:date="2017-03-21T14:09:00Z">
              <w:tcPr>
                <w:tcW w:w="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D0FBC4E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3" w:author="Kanecki Rafał" w:date="2017-03-21T14:09:00Z">
              <w:tcPr>
                <w:tcW w:w="8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FB7EDA0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4" w:author="Kanecki Rafał" w:date="2017-03-21T14:09:00Z">
              <w:tcPr>
                <w:tcW w:w="7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24058B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5" w:author="Kanecki Rafał" w:date="2017-03-21T14:09:00Z">
              <w:tcPr>
                <w:tcW w:w="76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6F566FC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195CB2" w:rsidRPr="00374784" w14:paraId="3107FDCC" w14:textId="77777777" w:rsidTr="00944ACB">
        <w:trPr>
          <w:trHeight w:val="600"/>
          <w:trPrChange w:id="366" w:author="Kanecki Rafał" w:date="2017-03-21T14:09:00Z">
            <w:trPr>
              <w:trHeight w:val="600"/>
            </w:trPr>
          </w:trPrChange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7" w:author="Kanecki Rafał" w:date="2017-03-21T14:09:00Z">
              <w:tcPr>
                <w:tcW w:w="10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741663" w14:textId="77777777" w:rsidR="00195CB2" w:rsidRPr="00374784" w:rsidRDefault="00195CB2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Hasło użytkownika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8" w:author="Kanecki Rafał" w:date="2017-03-21T14:09:00Z">
              <w:tcPr>
                <w:tcW w:w="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8B7310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9" w:author="Kanecki Rafał" w:date="2017-03-21T14:09:00Z">
              <w:tcPr>
                <w:tcW w:w="8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C9EEE8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0" w:author="Kanecki Rafał" w:date="2017-03-21T14:09:00Z">
              <w:tcPr>
                <w:tcW w:w="7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DDEDAD5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1" w:author="Kanecki Rafał" w:date="2017-03-21T14:09:00Z">
              <w:tcPr>
                <w:tcW w:w="76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97E16CF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195CB2" w:rsidRPr="00374784" w14:paraId="6920FB2B" w14:textId="77777777" w:rsidTr="00944ACB">
        <w:trPr>
          <w:trHeight w:val="600"/>
          <w:trPrChange w:id="372" w:author="Kanecki Rafał" w:date="2017-03-21T14:09:00Z">
            <w:trPr>
              <w:trHeight w:val="600"/>
            </w:trPr>
          </w:trPrChange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3" w:author="Kanecki Rafał" w:date="2017-03-21T14:09:00Z">
              <w:tcPr>
                <w:tcW w:w="10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AA050AE" w14:textId="77777777" w:rsidR="00195CB2" w:rsidRPr="00374784" w:rsidRDefault="00195CB2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Adres IP użytkownika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4" w:author="Kanecki Rafał" w:date="2017-03-21T14:09:00Z">
              <w:tcPr>
                <w:tcW w:w="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43E753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5" w:author="Kanecki Rafał" w:date="2017-03-21T14:09:00Z">
              <w:tcPr>
                <w:tcW w:w="8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F0E12E6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6" w:author="Kanecki Rafał" w:date="2017-03-21T14:09:00Z">
              <w:tcPr>
                <w:tcW w:w="7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9F7E0CA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7" w:author="Kanecki Rafał" w:date="2017-03-21T14:09:00Z">
              <w:tcPr>
                <w:tcW w:w="76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5777A0D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195CB2" w:rsidRPr="00374784" w14:paraId="79427EFB" w14:textId="77777777" w:rsidTr="00944ACB">
        <w:trPr>
          <w:trHeight w:val="384"/>
          <w:trPrChange w:id="378" w:author="Kanecki Rafał" w:date="2017-03-21T14:09:00Z">
            <w:trPr>
              <w:trHeight w:val="384"/>
            </w:trPr>
          </w:trPrChange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9" w:author="Kanecki Rafał" w:date="2017-03-21T14:09:00Z">
              <w:tcPr>
                <w:tcW w:w="10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150A1B9" w14:textId="77777777" w:rsidR="00195CB2" w:rsidRPr="00374784" w:rsidRDefault="00195CB2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Adres email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80" w:author="Kanecki Rafał" w:date="2017-03-21T14:09:00Z">
              <w:tcPr>
                <w:tcW w:w="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D590EC5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81" w:author="Kanecki Rafał" w:date="2017-03-21T14:09:00Z">
              <w:tcPr>
                <w:tcW w:w="8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C98903A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82" w:author="Kanecki Rafał" w:date="2017-03-21T14:09:00Z">
              <w:tcPr>
                <w:tcW w:w="7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3E1FA3A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83" w:author="Kanecki Rafał" w:date="2017-03-21T14:09:00Z">
              <w:tcPr>
                <w:tcW w:w="76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F497841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195CB2" w:rsidRPr="00374784" w14:paraId="50CB43F4" w14:textId="77777777" w:rsidTr="00944ACB">
        <w:trPr>
          <w:trHeight w:val="489"/>
          <w:trPrChange w:id="384" w:author="Kanecki Rafał" w:date="2017-03-21T14:09:00Z">
            <w:trPr>
              <w:trHeight w:val="489"/>
            </w:trPr>
          </w:trPrChange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85" w:author="Kanecki Rafał" w:date="2017-03-21T14:09:00Z">
              <w:tcPr>
                <w:tcW w:w="10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70E4E1C" w14:textId="77777777" w:rsidR="00195CB2" w:rsidRPr="00374784" w:rsidRDefault="00195CB2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86" w:author="Kanecki Rafał" w:date="2017-03-21T14:09:00Z">
              <w:tcPr>
                <w:tcW w:w="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AD74371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87" w:author="Kanecki Rafał" w:date="2017-03-21T14:09:00Z">
              <w:tcPr>
                <w:tcW w:w="8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F431387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88" w:author="Kanecki Rafał" w:date="2017-03-21T14:09:00Z">
              <w:tcPr>
                <w:tcW w:w="7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B50F4D8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89" w:author="Kanecki Rafał" w:date="2017-03-21T14:09:00Z">
              <w:tcPr>
                <w:tcW w:w="76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BCDAAEE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195CB2" w:rsidRPr="00374784" w14:paraId="174771F5" w14:textId="77777777" w:rsidTr="00944ACB">
        <w:trPr>
          <w:trHeight w:val="922"/>
          <w:trPrChange w:id="390" w:author="Kanecki Rafał" w:date="2017-03-21T14:09:00Z">
            <w:trPr>
              <w:trHeight w:val="922"/>
            </w:trPr>
          </w:trPrChange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1" w:author="Kanecki Rafał" w:date="2017-03-21T14:09:00Z">
              <w:tcPr>
                <w:tcW w:w="10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0FACB86" w14:textId="1DF46C4F" w:rsidR="00195CB2" w:rsidRPr="00374784" w:rsidRDefault="00195CB2" w:rsidP="00D21C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ins w:id="392" w:author="Kanecki Rafał" w:date="2017-03-21T13:46:00Z">
              <w:r>
                <w:rPr>
                  <w:rFonts w:ascii="Calibri" w:hAnsi="Calibri"/>
                  <w:color w:val="000000"/>
                  <w:sz w:val="22"/>
                  <w:szCs w:val="22"/>
                </w:rPr>
                <w:t>Logi użytkownika (</w:t>
              </w:r>
            </w:ins>
            <w:commentRangeStart w:id="393"/>
            <w:del w:id="394" w:author="Kanecki Rafał" w:date="2017-03-21T13:46:00Z">
              <w:r w:rsidRPr="00374784" w:rsidDel="009362A4">
                <w:rPr>
                  <w:rFonts w:ascii="Calibri" w:hAnsi="Calibri"/>
                  <w:color w:val="000000"/>
                  <w:sz w:val="22"/>
                  <w:szCs w:val="22"/>
                </w:rPr>
                <w:delText>H</w:delText>
              </w:r>
            </w:del>
            <w:ins w:id="395" w:author="Kanecki Rafał" w:date="2017-03-21T13:46:00Z">
              <w:r>
                <w:rPr>
                  <w:rFonts w:ascii="Calibri" w:hAnsi="Calibri"/>
                  <w:color w:val="000000"/>
                  <w:sz w:val="22"/>
                  <w:szCs w:val="22"/>
                </w:rPr>
                <w:t>h</w:t>
              </w:r>
            </w:ins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 xml:space="preserve">istoria </w:t>
            </w:r>
            <w:proofErr w:type="spellStart"/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zachowań</w:t>
            </w:r>
            <w:proofErr w:type="spellEnd"/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 xml:space="preserve"> użytkownika w systemie (logi użytkownika)</w:t>
            </w:r>
            <w:commentRangeEnd w:id="393"/>
            <w:r>
              <w:rPr>
                <w:rStyle w:val="Odwoaniedokomentarza"/>
              </w:rPr>
              <w:commentReference w:id="393"/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6" w:author="Kanecki Rafał" w:date="2017-03-21T14:09:00Z">
              <w:tcPr>
                <w:tcW w:w="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05E8C06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7" w:author="Kanecki Rafał" w:date="2017-03-21T14:09:00Z">
              <w:tcPr>
                <w:tcW w:w="8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62EB2CC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8" w:author="Kanecki Rafał" w:date="2017-03-21T14:09:00Z">
              <w:tcPr>
                <w:tcW w:w="7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88E162C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9" w:author="Kanecki Rafał" w:date="2017-03-21T14:09:00Z">
              <w:tcPr>
                <w:tcW w:w="76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DF57C8F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195CB2" w:rsidRPr="00374784" w14:paraId="40A1FF86" w14:textId="77777777" w:rsidTr="00944ACB">
        <w:trPr>
          <w:trHeight w:val="823"/>
          <w:trPrChange w:id="400" w:author="Kanecki Rafał" w:date="2017-03-21T14:09:00Z">
            <w:trPr>
              <w:trHeight w:val="823"/>
            </w:trPr>
          </w:trPrChange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01" w:author="Kanecki Rafał" w:date="2017-03-21T14:09:00Z">
              <w:tcPr>
                <w:tcW w:w="106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AEB8531" w14:textId="77777777" w:rsidR="00195CB2" w:rsidRPr="00374784" w:rsidRDefault="00195CB2" w:rsidP="00CF7A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commentRangeStart w:id="402"/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Kategoria biznesowa (Zakres uprawnień)</w:t>
            </w:r>
            <w:commentRangeEnd w:id="402"/>
            <w:r>
              <w:rPr>
                <w:rStyle w:val="Odwoaniedokomentarza"/>
              </w:rPr>
              <w:commentReference w:id="402"/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03" w:author="Kanecki Rafał" w:date="2017-03-21T14:09:00Z">
              <w:tcPr>
                <w:tcW w:w="69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86183B1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04" w:author="Kanecki Rafał" w:date="2017-03-21T14:09:00Z">
              <w:tcPr>
                <w:tcW w:w="84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005DD71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05" w:author="Kanecki Rafał" w:date="2017-03-21T14:09:00Z">
              <w:tcPr>
                <w:tcW w:w="78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C0CFE1C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06" w:author="Kanecki Rafał" w:date="2017-03-21T14:09:00Z">
              <w:tcPr>
                <w:tcW w:w="76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97D4BA4" w14:textId="77777777" w:rsidR="00195CB2" w:rsidRPr="00374784" w:rsidRDefault="00195CB2" w:rsidP="00CF7A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784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</w:tbl>
    <w:p w14:paraId="21D48C6D" w14:textId="77777777" w:rsidR="003B1B27" w:rsidRPr="00374784" w:rsidRDefault="003B1B27" w:rsidP="003B1B27">
      <w:pPr>
        <w:pStyle w:val="Standard"/>
        <w:rPr>
          <w:rFonts w:ascii="Calibri" w:hAnsi="Calibri"/>
        </w:rPr>
      </w:pPr>
    </w:p>
    <w:p w14:paraId="200F7B0E" w14:textId="77777777" w:rsidR="00E4192B" w:rsidRDefault="00E4192B"/>
    <w:sectPr w:rsidR="00E4192B" w:rsidSect="00554992">
      <w:footerReference w:type="default" r:id="rId9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39" w:author="Kanecki Rafał" w:date="2017-03-21T14:12:00Z" w:initials="KR">
    <w:p w14:paraId="6619F2E7" w14:textId="6C5E0E06" w:rsidR="00944ACB" w:rsidRDefault="00944ACB">
      <w:pPr>
        <w:pStyle w:val="Tekstkomentarza"/>
      </w:pPr>
      <w:r>
        <w:rPr>
          <w:rStyle w:val="Odwoaniedokomentarza"/>
        </w:rPr>
        <w:annotationRef/>
      </w:r>
      <w:r>
        <w:t>Do weryfikacji ilość powierzanych Zbiorów.</w:t>
      </w:r>
    </w:p>
    <w:p w14:paraId="4DA66F75" w14:textId="050EB738" w:rsidR="003624F7" w:rsidRDefault="003624F7">
      <w:pPr>
        <w:pStyle w:val="Tekstkomentarza"/>
      </w:pPr>
      <w:r>
        <w:t>Przypominam że sam ZSIN jest zbiorem danych osobowych.</w:t>
      </w:r>
    </w:p>
  </w:comment>
  <w:comment w:id="393" w:author="Kanecki Rafał" w:date="2017-03-21T13:39:00Z" w:initials="KR">
    <w:p w14:paraId="49E49B4C" w14:textId="31C717CE" w:rsidR="00195CB2" w:rsidRDefault="00195CB2">
      <w:pPr>
        <w:pStyle w:val="Tekstkomentarza"/>
      </w:pPr>
      <w:r>
        <w:rPr>
          <w:rStyle w:val="Odwoaniedokomentarza"/>
        </w:rPr>
        <w:annotationRef/>
      </w:r>
      <w:r>
        <w:t xml:space="preserve">Należy używać nazw kategorii takich jakie są podane w rejestrze zbiorów danych osobowych prowadzonych </w:t>
      </w:r>
      <w:r w:rsidR="00D21C8C">
        <w:t xml:space="preserve">w BIP </w:t>
      </w:r>
      <w:r>
        <w:t>na stronie GUGiK.</w:t>
      </w:r>
    </w:p>
  </w:comment>
  <w:comment w:id="402" w:author="Kanecki Rafał" w:date="2017-03-21T13:39:00Z" w:initials="KR">
    <w:p w14:paraId="41BCBA90" w14:textId="5C59B1A2" w:rsidR="00195CB2" w:rsidRDefault="00195CB2">
      <w:pPr>
        <w:pStyle w:val="Tekstkomentarza"/>
      </w:pPr>
      <w:r>
        <w:rPr>
          <w:rStyle w:val="Odwoaniedokomentarza"/>
        </w:rPr>
        <w:annotationRef/>
      </w:r>
      <w:r w:rsidR="00D21C8C">
        <w:t>Zakres d</w:t>
      </w:r>
      <w:r w:rsidR="00944ACB">
        <w:t>anych do weryfikacji zgodnie z R</w:t>
      </w:r>
      <w:r w:rsidR="00D21C8C">
        <w:t>ejestr</w:t>
      </w:r>
      <w:r w:rsidR="00944ACB">
        <w:t>e</w:t>
      </w:r>
      <w:r w:rsidR="00D21C8C">
        <w:t>m umie</w:t>
      </w:r>
      <w:r w:rsidR="00944ACB">
        <w:t>szczonym w BIP na stronie GUGiK lub dokonać odpowiedniego uaktualnienia ww. rejestru.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A66F75" w15:done="0"/>
  <w15:commentEx w15:paraId="49E49B4C" w15:done="0"/>
  <w15:commentEx w15:paraId="41BCBA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A6603" w14:textId="77777777" w:rsidR="00467D8C" w:rsidRDefault="00467D8C">
      <w:r>
        <w:separator/>
      </w:r>
    </w:p>
  </w:endnote>
  <w:endnote w:type="continuationSeparator" w:id="0">
    <w:p w14:paraId="4883664D" w14:textId="77777777" w:rsidR="00467D8C" w:rsidRDefault="0046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B216" w14:textId="1190378A" w:rsidR="00072252" w:rsidRPr="00E55665" w:rsidRDefault="00072252" w:rsidP="003B1B27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4E41D7" wp14:editId="0A5F27B0">
          <wp:simplePos x="0" y="0"/>
          <wp:positionH relativeFrom="margin">
            <wp:align>center</wp:align>
          </wp:positionH>
          <wp:positionV relativeFrom="paragraph">
            <wp:posOffset>-480695</wp:posOffset>
          </wp:positionV>
          <wp:extent cx="5487670" cy="809625"/>
          <wp:effectExtent l="0" t="0" r="0" b="9525"/>
          <wp:wrapTight wrapText="bothSides">
            <wp:wrapPolygon edited="0">
              <wp:start x="0" y="0"/>
              <wp:lineTo x="0" y="21346"/>
              <wp:lineTo x="21520" y="21346"/>
              <wp:lineTo x="21520" y="0"/>
              <wp:lineTo x="0" y="0"/>
            </wp:wrapPolygon>
          </wp:wrapTight>
          <wp:docPr id="11" name="Obraz 11" descr="Logotztpz POPC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ztpz POPC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6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92A4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92A4D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21351" w14:textId="77777777" w:rsidR="00467D8C" w:rsidRDefault="00467D8C">
      <w:r>
        <w:separator/>
      </w:r>
    </w:p>
  </w:footnote>
  <w:footnote w:type="continuationSeparator" w:id="0">
    <w:p w14:paraId="192BC8EE" w14:textId="77777777" w:rsidR="00467D8C" w:rsidRDefault="0046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8"/>
    <w:multiLevelType w:val="multilevel"/>
    <w:tmpl w:val="A29254BC"/>
    <w:name w:val="WW8Num9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0C"/>
    <w:multiLevelType w:val="singleLevel"/>
    <w:tmpl w:val="567096D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  <w:b w:val="0"/>
        <w:i w:val="0"/>
      </w:rPr>
    </w:lvl>
  </w:abstractNum>
  <w:abstractNum w:abstractNumId="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C"/>
    <w:multiLevelType w:val="multilevel"/>
    <w:tmpl w:val="82AA54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1"/>
    <w:multiLevelType w:val="multilevel"/>
    <w:tmpl w:val="4564594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EC7F50"/>
    <w:multiLevelType w:val="hybridMultilevel"/>
    <w:tmpl w:val="E1E23F0C"/>
    <w:lvl w:ilvl="0" w:tplc="B6F8D4E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026873DE"/>
    <w:multiLevelType w:val="hybridMultilevel"/>
    <w:tmpl w:val="14A8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F56675"/>
    <w:multiLevelType w:val="hybridMultilevel"/>
    <w:tmpl w:val="D4CC131C"/>
    <w:lvl w:ilvl="0" w:tplc="951CEE72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BF5963"/>
    <w:multiLevelType w:val="multilevel"/>
    <w:tmpl w:val="016E1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07E03DA1"/>
    <w:multiLevelType w:val="hybridMultilevel"/>
    <w:tmpl w:val="491641E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F8DA38">
      <w:start w:val="1"/>
      <w:numFmt w:val="decimal"/>
      <w:lvlText w:val="%2."/>
      <w:lvlJc w:val="left"/>
      <w:pPr>
        <w:ind w:left="196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0A1153FD"/>
    <w:multiLevelType w:val="hybridMultilevel"/>
    <w:tmpl w:val="0EA632CE"/>
    <w:name w:val="WW8Num182223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A865F87"/>
    <w:multiLevelType w:val="multilevel"/>
    <w:tmpl w:val="10981BDA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0AE82654"/>
    <w:multiLevelType w:val="multilevel"/>
    <w:tmpl w:val="E1B68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6D930C3"/>
    <w:multiLevelType w:val="hybridMultilevel"/>
    <w:tmpl w:val="1ABC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026F7C"/>
    <w:multiLevelType w:val="multilevel"/>
    <w:tmpl w:val="4D6C867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1DD93500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07C777B"/>
    <w:multiLevelType w:val="multilevel"/>
    <w:tmpl w:val="FEB4F170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1CE15CB"/>
    <w:multiLevelType w:val="hybridMultilevel"/>
    <w:tmpl w:val="51DCDA0A"/>
    <w:lvl w:ilvl="0" w:tplc="FFE814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01B09"/>
    <w:multiLevelType w:val="hybridMultilevel"/>
    <w:tmpl w:val="E1B451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9F2857E4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9C82A64A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8B30B40"/>
    <w:multiLevelType w:val="multilevel"/>
    <w:tmpl w:val="92DA1BD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A220A53"/>
    <w:multiLevelType w:val="hybridMultilevel"/>
    <w:tmpl w:val="FAF04B40"/>
    <w:name w:val="WW8Num282"/>
    <w:lvl w:ilvl="0" w:tplc="61CE7A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0C34C6"/>
    <w:multiLevelType w:val="hybridMultilevel"/>
    <w:tmpl w:val="6DA8570A"/>
    <w:lvl w:ilvl="0" w:tplc="ACE4285C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8" w:hanging="360"/>
      </w:pPr>
    </w:lvl>
    <w:lvl w:ilvl="2" w:tplc="0415001B" w:tentative="1">
      <w:start w:val="1"/>
      <w:numFmt w:val="lowerRoman"/>
      <w:lvlText w:val="%3."/>
      <w:lvlJc w:val="right"/>
      <w:pPr>
        <w:ind w:left="1448" w:hanging="180"/>
      </w:pPr>
    </w:lvl>
    <w:lvl w:ilvl="3" w:tplc="0415000F" w:tentative="1">
      <w:start w:val="1"/>
      <w:numFmt w:val="decimal"/>
      <w:lvlText w:val="%4."/>
      <w:lvlJc w:val="left"/>
      <w:pPr>
        <w:ind w:left="2168" w:hanging="360"/>
      </w:pPr>
    </w:lvl>
    <w:lvl w:ilvl="4" w:tplc="04150019" w:tentative="1">
      <w:start w:val="1"/>
      <w:numFmt w:val="lowerLetter"/>
      <w:lvlText w:val="%5."/>
      <w:lvlJc w:val="left"/>
      <w:pPr>
        <w:ind w:left="2888" w:hanging="360"/>
      </w:pPr>
    </w:lvl>
    <w:lvl w:ilvl="5" w:tplc="0415001B" w:tentative="1">
      <w:start w:val="1"/>
      <w:numFmt w:val="lowerRoman"/>
      <w:lvlText w:val="%6."/>
      <w:lvlJc w:val="right"/>
      <w:pPr>
        <w:ind w:left="3608" w:hanging="180"/>
      </w:pPr>
    </w:lvl>
    <w:lvl w:ilvl="6" w:tplc="0415000F" w:tentative="1">
      <w:start w:val="1"/>
      <w:numFmt w:val="decimal"/>
      <w:lvlText w:val="%7."/>
      <w:lvlJc w:val="left"/>
      <w:pPr>
        <w:ind w:left="4328" w:hanging="360"/>
      </w:pPr>
    </w:lvl>
    <w:lvl w:ilvl="7" w:tplc="04150019" w:tentative="1">
      <w:start w:val="1"/>
      <w:numFmt w:val="lowerLetter"/>
      <w:lvlText w:val="%8."/>
      <w:lvlJc w:val="left"/>
      <w:pPr>
        <w:ind w:left="5048" w:hanging="360"/>
      </w:pPr>
    </w:lvl>
    <w:lvl w:ilvl="8" w:tplc="0415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29" w15:restartNumberingAfterBreak="0">
    <w:nsid w:val="2ED60E70"/>
    <w:multiLevelType w:val="multilevel"/>
    <w:tmpl w:val="073CD306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0" w15:restartNumberingAfterBreak="0">
    <w:nsid w:val="36B906CA"/>
    <w:multiLevelType w:val="hybridMultilevel"/>
    <w:tmpl w:val="2AB8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9B669B"/>
    <w:multiLevelType w:val="hybridMultilevel"/>
    <w:tmpl w:val="1B9EC112"/>
    <w:lvl w:ilvl="0" w:tplc="A02EA410">
      <w:start w:val="1"/>
      <w:numFmt w:val="decimal"/>
      <w:pStyle w:val="punkt"/>
      <w:lvlText w:val="%1)"/>
      <w:lvlJc w:val="left"/>
      <w:pPr>
        <w:tabs>
          <w:tab w:val="num" w:pos="786"/>
        </w:tabs>
        <w:ind w:left="78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26"/>
        </w:tabs>
        <w:ind w:left="182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46"/>
        </w:tabs>
        <w:ind w:left="2546" w:hanging="180"/>
      </w:pPr>
    </w:lvl>
    <w:lvl w:ilvl="3" w:tplc="AC1C4840">
      <w:start w:val="1"/>
      <w:numFmt w:val="lowerLetter"/>
      <w:lvlText w:val="%4)"/>
      <w:lvlJc w:val="left"/>
      <w:pPr>
        <w:tabs>
          <w:tab w:val="num" w:pos="3266"/>
        </w:tabs>
        <w:ind w:left="3266" w:hanging="360"/>
      </w:pPr>
      <w:rPr>
        <w:rFonts w:hint="default"/>
      </w:rPr>
    </w:lvl>
    <w:lvl w:ilvl="4" w:tplc="0415001B">
      <w:start w:val="1"/>
      <w:numFmt w:val="lowerRoman"/>
      <w:lvlText w:val="%5."/>
      <w:lvlJc w:val="right"/>
      <w:pPr>
        <w:tabs>
          <w:tab w:val="num" w:pos="3986"/>
        </w:tabs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32" w15:restartNumberingAfterBreak="0">
    <w:nsid w:val="3A0D376B"/>
    <w:multiLevelType w:val="multilevel"/>
    <w:tmpl w:val="6C7AFBC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CBF2434"/>
    <w:multiLevelType w:val="multilevel"/>
    <w:tmpl w:val="125CBF12"/>
    <w:lvl w:ilvl="0">
      <w:start w:val="1"/>
      <w:numFmt w:val="decimal"/>
      <w:lvlText w:val="%1."/>
      <w:lvlJc w:val="left"/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3CD04734"/>
    <w:multiLevelType w:val="multilevel"/>
    <w:tmpl w:val="4D6C867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4113445A"/>
    <w:multiLevelType w:val="multilevel"/>
    <w:tmpl w:val="EE26D248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45120FBE"/>
    <w:multiLevelType w:val="multilevel"/>
    <w:tmpl w:val="8D6E42B6"/>
    <w:styleLink w:val="WWNum45"/>
    <w:lvl w:ilvl="0">
      <w:start w:val="1"/>
      <w:numFmt w:val="decimal"/>
      <w:lvlText w:val="%1."/>
      <w:lvlJc w:val="left"/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48095214"/>
    <w:multiLevelType w:val="hybridMultilevel"/>
    <w:tmpl w:val="0FA2029A"/>
    <w:lvl w:ilvl="0" w:tplc="4518F8A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E8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AD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404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24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8B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E5C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2FA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84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F75542"/>
    <w:multiLevelType w:val="multilevel"/>
    <w:tmpl w:val="FEB4F17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E6F38DB"/>
    <w:multiLevelType w:val="multilevel"/>
    <w:tmpl w:val="570853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56AF3C8D"/>
    <w:multiLevelType w:val="multilevel"/>
    <w:tmpl w:val="4D6C867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7B04A49"/>
    <w:multiLevelType w:val="hybridMultilevel"/>
    <w:tmpl w:val="64E64134"/>
    <w:name w:val="WW8Num163"/>
    <w:lvl w:ilvl="0" w:tplc="E46A6BC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8B7EDA"/>
    <w:multiLevelType w:val="hybridMultilevel"/>
    <w:tmpl w:val="B3F09E12"/>
    <w:name w:val="WW8Num3722"/>
    <w:lvl w:ilvl="0" w:tplc="0000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013165"/>
    <w:multiLevelType w:val="hybridMultilevel"/>
    <w:tmpl w:val="7F38EEE0"/>
    <w:lvl w:ilvl="0" w:tplc="A75CF5F8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C87A6">
      <w:start w:val="1"/>
      <w:numFmt w:val="decimal"/>
      <w:lvlText w:val="%2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41A28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88B34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CF7C8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25268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C8280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0E956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01CAC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5205211"/>
    <w:multiLevelType w:val="multilevel"/>
    <w:tmpl w:val="397CAE54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6E11047"/>
    <w:multiLevelType w:val="hybridMultilevel"/>
    <w:tmpl w:val="39585BEA"/>
    <w:name w:val="WW8Num28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84D2A73"/>
    <w:multiLevelType w:val="hybridMultilevel"/>
    <w:tmpl w:val="83A4B72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DC714A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1076DFA"/>
    <w:multiLevelType w:val="multilevel"/>
    <w:tmpl w:val="E1B68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27656CB"/>
    <w:multiLevelType w:val="multilevel"/>
    <w:tmpl w:val="DD00C7CC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50" w15:restartNumberingAfterBreak="0">
    <w:nsid w:val="762E0CD1"/>
    <w:multiLevelType w:val="hybridMultilevel"/>
    <w:tmpl w:val="D5B29072"/>
    <w:name w:val="WW8Num165"/>
    <w:lvl w:ilvl="0" w:tplc="53AA125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552F0E"/>
    <w:multiLevelType w:val="multilevel"/>
    <w:tmpl w:val="570853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7B0D7B59"/>
    <w:multiLevelType w:val="hybridMultilevel"/>
    <w:tmpl w:val="2B3641EE"/>
    <w:lvl w:ilvl="0" w:tplc="6A1C2080">
      <w:start w:val="2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BCD3116"/>
    <w:multiLevelType w:val="multilevel"/>
    <w:tmpl w:val="1B92FFE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CE93A30"/>
    <w:multiLevelType w:val="hybridMultilevel"/>
    <w:tmpl w:val="D9C4BB60"/>
    <w:name w:val="WW8Num53"/>
    <w:lvl w:ilvl="0" w:tplc="DD8CDC84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323B6D"/>
    <w:multiLevelType w:val="multilevel"/>
    <w:tmpl w:val="27A68836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6" w15:restartNumberingAfterBreak="0">
    <w:nsid w:val="7E28128C"/>
    <w:multiLevelType w:val="multilevel"/>
    <w:tmpl w:val="57085308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7"/>
  </w:num>
  <w:num w:numId="13">
    <w:abstractNumId w:val="15"/>
  </w:num>
  <w:num w:numId="14">
    <w:abstractNumId w:val="17"/>
  </w:num>
  <w:num w:numId="15">
    <w:abstractNumId w:val="20"/>
  </w:num>
  <w:num w:numId="16">
    <w:abstractNumId w:val="45"/>
  </w:num>
  <w:num w:numId="17">
    <w:abstractNumId w:val="42"/>
  </w:num>
  <w:num w:numId="18">
    <w:abstractNumId w:val="27"/>
  </w:num>
  <w:num w:numId="19">
    <w:abstractNumId w:val="54"/>
  </w:num>
  <w:num w:numId="20">
    <w:abstractNumId w:val="2"/>
  </w:num>
  <w:num w:numId="21">
    <w:abstractNumId w:val="55"/>
  </w:num>
  <w:num w:numId="22">
    <w:abstractNumId w:val="31"/>
  </w:num>
  <w:num w:numId="23">
    <w:abstractNumId w:val="29"/>
  </w:num>
  <w:num w:numId="24">
    <w:abstractNumId w:val="41"/>
  </w:num>
  <w:num w:numId="25">
    <w:abstractNumId w:val="28"/>
  </w:num>
  <w:num w:numId="26">
    <w:abstractNumId w:val="50"/>
  </w:num>
  <w:num w:numId="27">
    <w:abstractNumId w:val="12"/>
  </w:num>
  <w:num w:numId="28">
    <w:abstractNumId w:val="49"/>
  </w:num>
  <w:num w:numId="2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6"/>
  </w:num>
  <w:num w:numId="32">
    <w:abstractNumId w:val="32"/>
  </w:num>
  <w:num w:numId="33">
    <w:abstractNumId w:val="35"/>
  </w:num>
  <w:num w:numId="34">
    <w:abstractNumId w:val="23"/>
  </w:num>
  <w:num w:numId="35">
    <w:abstractNumId w:val="36"/>
    <w:lvlOverride w:ilvl="0">
      <w:lvl w:ilvl="0">
        <w:start w:val="1"/>
        <w:numFmt w:val="decimal"/>
        <w:lvlText w:val="%1."/>
        <w:lvlJc w:val="left"/>
        <w:rPr>
          <w:rFonts w:cs="Calibri"/>
          <w:sz w:val="24"/>
          <w:szCs w:val="24"/>
        </w:rPr>
      </w:lvl>
    </w:lvlOverride>
  </w:num>
  <w:num w:numId="36">
    <w:abstractNumId w:val="36"/>
  </w:num>
  <w:num w:numId="37">
    <w:abstractNumId w:val="18"/>
  </w:num>
  <w:num w:numId="38">
    <w:abstractNumId w:val="48"/>
  </w:num>
  <w:num w:numId="39">
    <w:abstractNumId w:val="33"/>
  </w:num>
  <w:num w:numId="40">
    <w:abstractNumId w:val="19"/>
  </w:num>
  <w:num w:numId="41">
    <w:abstractNumId w:val="24"/>
  </w:num>
  <w:num w:numId="42">
    <w:abstractNumId w:val="16"/>
  </w:num>
  <w:num w:numId="43">
    <w:abstractNumId w:val="25"/>
  </w:num>
  <w:num w:numId="44">
    <w:abstractNumId w:val="56"/>
  </w:num>
  <w:num w:numId="45">
    <w:abstractNumId w:val="18"/>
    <w:lvlOverride w:ilvl="0">
      <w:startOverride w:val="1"/>
    </w:lvlOverride>
  </w:num>
  <w:num w:numId="46">
    <w:abstractNumId w:val="56"/>
    <w:lvlOverride w:ilvl="0">
      <w:startOverride w:val="1"/>
    </w:lvlOverride>
  </w:num>
  <w:num w:numId="47">
    <w:abstractNumId w:val="21"/>
  </w:num>
  <w:num w:numId="48">
    <w:abstractNumId w:val="39"/>
  </w:num>
  <w:num w:numId="49">
    <w:abstractNumId w:val="34"/>
  </w:num>
  <w:num w:numId="50">
    <w:abstractNumId w:val="51"/>
  </w:num>
  <w:num w:numId="51">
    <w:abstractNumId w:val="40"/>
  </w:num>
  <w:num w:numId="52">
    <w:abstractNumId w:val="30"/>
  </w:num>
  <w:num w:numId="53">
    <w:abstractNumId w:val="53"/>
  </w:num>
  <w:num w:numId="54">
    <w:abstractNumId w:val="46"/>
  </w:num>
  <w:num w:numId="55">
    <w:abstractNumId w:val="38"/>
  </w:num>
  <w:num w:numId="56">
    <w:abstractNumId w:val="37"/>
  </w:num>
  <w:num w:numId="57">
    <w:abstractNumId w:val="43"/>
  </w:num>
  <w:num w:numId="58">
    <w:abstractNumId w:val="22"/>
  </w:num>
  <w:num w:numId="59">
    <w:abstractNumId w:val="29"/>
  </w:num>
  <w:num w:numId="6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</w:num>
  <w:num w:numId="63">
    <w:abstractNumId w:val="44"/>
    <w:lvlOverride w:ilvl="0">
      <w:startOverride w:val="1"/>
    </w:lvlOverride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zentalski Michał">
    <w15:presenceInfo w15:providerId="AD" w15:userId="S-1-5-21-1214440339-1644491937-725345543-3252"/>
  </w15:person>
  <w15:person w15:author="Kanecki Rafał">
    <w15:presenceInfo w15:providerId="AD" w15:userId="S-1-5-21-1214440339-1644491937-725345543-1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4D"/>
    <w:rsid w:val="00010FED"/>
    <w:rsid w:val="000113EE"/>
    <w:rsid w:val="00014307"/>
    <w:rsid w:val="000251AB"/>
    <w:rsid w:val="00025C91"/>
    <w:rsid w:val="000347C3"/>
    <w:rsid w:val="00037A71"/>
    <w:rsid w:val="00044896"/>
    <w:rsid w:val="00072252"/>
    <w:rsid w:val="00074AA1"/>
    <w:rsid w:val="00077534"/>
    <w:rsid w:val="00091C6A"/>
    <w:rsid w:val="000B68CD"/>
    <w:rsid w:val="000B708C"/>
    <w:rsid w:val="000D5CAF"/>
    <w:rsid w:val="000F6538"/>
    <w:rsid w:val="001023FF"/>
    <w:rsid w:val="00103054"/>
    <w:rsid w:val="00103F21"/>
    <w:rsid w:val="00106E7E"/>
    <w:rsid w:val="00113784"/>
    <w:rsid w:val="00114687"/>
    <w:rsid w:val="00124C0E"/>
    <w:rsid w:val="00126A3B"/>
    <w:rsid w:val="00141DFC"/>
    <w:rsid w:val="00150482"/>
    <w:rsid w:val="001800D4"/>
    <w:rsid w:val="00182B14"/>
    <w:rsid w:val="00187BA8"/>
    <w:rsid w:val="00195CB2"/>
    <w:rsid w:val="001B7533"/>
    <w:rsid w:val="001D70B2"/>
    <w:rsid w:val="001F2517"/>
    <w:rsid w:val="001F39AF"/>
    <w:rsid w:val="001F7A34"/>
    <w:rsid w:val="00200740"/>
    <w:rsid w:val="002007AE"/>
    <w:rsid w:val="00206A12"/>
    <w:rsid w:val="0021200C"/>
    <w:rsid w:val="00213594"/>
    <w:rsid w:val="002328D1"/>
    <w:rsid w:val="00243F27"/>
    <w:rsid w:val="00244591"/>
    <w:rsid w:val="00255CDA"/>
    <w:rsid w:val="002569D1"/>
    <w:rsid w:val="002700B8"/>
    <w:rsid w:val="00293181"/>
    <w:rsid w:val="00296692"/>
    <w:rsid w:val="002B1D6F"/>
    <w:rsid w:val="002B1F29"/>
    <w:rsid w:val="002C5060"/>
    <w:rsid w:val="002F0426"/>
    <w:rsid w:val="002F214C"/>
    <w:rsid w:val="002F5615"/>
    <w:rsid w:val="00300F49"/>
    <w:rsid w:val="00311550"/>
    <w:rsid w:val="00333D59"/>
    <w:rsid w:val="00341A54"/>
    <w:rsid w:val="00342398"/>
    <w:rsid w:val="00362362"/>
    <w:rsid w:val="003624F7"/>
    <w:rsid w:val="00377319"/>
    <w:rsid w:val="00383FBC"/>
    <w:rsid w:val="0039624D"/>
    <w:rsid w:val="003A6FF9"/>
    <w:rsid w:val="003B1B27"/>
    <w:rsid w:val="003B3695"/>
    <w:rsid w:val="003C1C63"/>
    <w:rsid w:val="003D154A"/>
    <w:rsid w:val="003D1736"/>
    <w:rsid w:val="003D1CE6"/>
    <w:rsid w:val="003D3171"/>
    <w:rsid w:val="003D3CF0"/>
    <w:rsid w:val="003D76AA"/>
    <w:rsid w:val="003F109F"/>
    <w:rsid w:val="003F35A4"/>
    <w:rsid w:val="003F587C"/>
    <w:rsid w:val="0040524E"/>
    <w:rsid w:val="0041554E"/>
    <w:rsid w:val="00415E51"/>
    <w:rsid w:val="0044133B"/>
    <w:rsid w:val="0044364E"/>
    <w:rsid w:val="004438B3"/>
    <w:rsid w:val="004439FA"/>
    <w:rsid w:val="00464936"/>
    <w:rsid w:val="0046653B"/>
    <w:rsid w:val="00467D8C"/>
    <w:rsid w:val="004722C1"/>
    <w:rsid w:val="00481CF7"/>
    <w:rsid w:val="00491DA0"/>
    <w:rsid w:val="004A4B78"/>
    <w:rsid w:val="004B6F9D"/>
    <w:rsid w:val="004D3E54"/>
    <w:rsid w:val="004D6522"/>
    <w:rsid w:val="004E0065"/>
    <w:rsid w:val="004E5254"/>
    <w:rsid w:val="004F0219"/>
    <w:rsid w:val="00502301"/>
    <w:rsid w:val="0051783E"/>
    <w:rsid w:val="005252C4"/>
    <w:rsid w:val="005258D1"/>
    <w:rsid w:val="0052635C"/>
    <w:rsid w:val="00527784"/>
    <w:rsid w:val="005510F6"/>
    <w:rsid w:val="00552522"/>
    <w:rsid w:val="00554992"/>
    <w:rsid w:val="00563312"/>
    <w:rsid w:val="0057589D"/>
    <w:rsid w:val="005803A6"/>
    <w:rsid w:val="00584493"/>
    <w:rsid w:val="0058568E"/>
    <w:rsid w:val="005A5524"/>
    <w:rsid w:val="005B5DA9"/>
    <w:rsid w:val="005B6443"/>
    <w:rsid w:val="005C02D0"/>
    <w:rsid w:val="005C4877"/>
    <w:rsid w:val="005C73CE"/>
    <w:rsid w:val="005F18B9"/>
    <w:rsid w:val="00615E67"/>
    <w:rsid w:val="00620CE2"/>
    <w:rsid w:val="0063056D"/>
    <w:rsid w:val="006317CE"/>
    <w:rsid w:val="00646C2C"/>
    <w:rsid w:val="00670DD8"/>
    <w:rsid w:val="00683128"/>
    <w:rsid w:val="006D5C40"/>
    <w:rsid w:val="006E1FA0"/>
    <w:rsid w:val="006E44D9"/>
    <w:rsid w:val="007022D5"/>
    <w:rsid w:val="007123C5"/>
    <w:rsid w:val="00721677"/>
    <w:rsid w:val="00721807"/>
    <w:rsid w:val="00721AB6"/>
    <w:rsid w:val="00726EA6"/>
    <w:rsid w:val="00731F22"/>
    <w:rsid w:val="00761F91"/>
    <w:rsid w:val="00774F16"/>
    <w:rsid w:val="0078024C"/>
    <w:rsid w:val="00782CA0"/>
    <w:rsid w:val="00796052"/>
    <w:rsid w:val="007B2D89"/>
    <w:rsid w:val="007D58AE"/>
    <w:rsid w:val="007E021B"/>
    <w:rsid w:val="007E2124"/>
    <w:rsid w:val="007E2D7B"/>
    <w:rsid w:val="00802A86"/>
    <w:rsid w:val="0081236F"/>
    <w:rsid w:val="008157DD"/>
    <w:rsid w:val="0081685B"/>
    <w:rsid w:val="0082321D"/>
    <w:rsid w:val="00854E94"/>
    <w:rsid w:val="008645CD"/>
    <w:rsid w:val="00870128"/>
    <w:rsid w:val="008757B4"/>
    <w:rsid w:val="0088708E"/>
    <w:rsid w:val="0088724A"/>
    <w:rsid w:val="00892A4D"/>
    <w:rsid w:val="008A2788"/>
    <w:rsid w:val="008A5B7F"/>
    <w:rsid w:val="008B175C"/>
    <w:rsid w:val="008C2466"/>
    <w:rsid w:val="008F40F5"/>
    <w:rsid w:val="008F4CED"/>
    <w:rsid w:val="008F7DFF"/>
    <w:rsid w:val="009054E4"/>
    <w:rsid w:val="00906AE8"/>
    <w:rsid w:val="00925E57"/>
    <w:rsid w:val="00934257"/>
    <w:rsid w:val="009362A4"/>
    <w:rsid w:val="00937E78"/>
    <w:rsid w:val="00944A25"/>
    <w:rsid w:val="00944ACB"/>
    <w:rsid w:val="00947922"/>
    <w:rsid w:val="00953313"/>
    <w:rsid w:val="00964984"/>
    <w:rsid w:val="009724AF"/>
    <w:rsid w:val="00981C43"/>
    <w:rsid w:val="0098264F"/>
    <w:rsid w:val="00987F02"/>
    <w:rsid w:val="00994C6D"/>
    <w:rsid w:val="009A67D0"/>
    <w:rsid w:val="009B06DC"/>
    <w:rsid w:val="009B35FB"/>
    <w:rsid w:val="009B44A7"/>
    <w:rsid w:val="009B4B7B"/>
    <w:rsid w:val="009B645B"/>
    <w:rsid w:val="009D1686"/>
    <w:rsid w:val="009F074E"/>
    <w:rsid w:val="009F1212"/>
    <w:rsid w:val="00A12B3D"/>
    <w:rsid w:val="00A341A1"/>
    <w:rsid w:val="00A64022"/>
    <w:rsid w:val="00A64C20"/>
    <w:rsid w:val="00A71AC3"/>
    <w:rsid w:val="00A71C11"/>
    <w:rsid w:val="00A732A3"/>
    <w:rsid w:val="00A74087"/>
    <w:rsid w:val="00A900D9"/>
    <w:rsid w:val="00A910EB"/>
    <w:rsid w:val="00A92662"/>
    <w:rsid w:val="00AA0375"/>
    <w:rsid w:val="00AA7963"/>
    <w:rsid w:val="00AA7DBC"/>
    <w:rsid w:val="00B10D0D"/>
    <w:rsid w:val="00B13217"/>
    <w:rsid w:val="00B3049E"/>
    <w:rsid w:val="00B31757"/>
    <w:rsid w:val="00B31D42"/>
    <w:rsid w:val="00B333B0"/>
    <w:rsid w:val="00B4006A"/>
    <w:rsid w:val="00B42180"/>
    <w:rsid w:val="00B62937"/>
    <w:rsid w:val="00B766DA"/>
    <w:rsid w:val="00B778C5"/>
    <w:rsid w:val="00BA5C64"/>
    <w:rsid w:val="00BB30CD"/>
    <w:rsid w:val="00BC08E0"/>
    <w:rsid w:val="00BC6B8C"/>
    <w:rsid w:val="00BD2A69"/>
    <w:rsid w:val="00BD2F56"/>
    <w:rsid w:val="00BD7540"/>
    <w:rsid w:val="00C24B46"/>
    <w:rsid w:val="00C422CE"/>
    <w:rsid w:val="00C43D06"/>
    <w:rsid w:val="00C51ACF"/>
    <w:rsid w:val="00C84464"/>
    <w:rsid w:val="00C85845"/>
    <w:rsid w:val="00C85B50"/>
    <w:rsid w:val="00C91521"/>
    <w:rsid w:val="00C95E83"/>
    <w:rsid w:val="00CB2DCC"/>
    <w:rsid w:val="00CB647B"/>
    <w:rsid w:val="00CC4BB9"/>
    <w:rsid w:val="00CE3024"/>
    <w:rsid w:val="00CE4976"/>
    <w:rsid w:val="00CE5A9F"/>
    <w:rsid w:val="00D16191"/>
    <w:rsid w:val="00D21C8C"/>
    <w:rsid w:val="00D253CE"/>
    <w:rsid w:val="00D550F4"/>
    <w:rsid w:val="00D60098"/>
    <w:rsid w:val="00D66B82"/>
    <w:rsid w:val="00D676EC"/>
    <w:rsid w:val="00D74463"/>
    <w:rsid w:val="00D84078"/>
    <w:rsid w:val="00D877F2"/>
    <w:rsid w:val="00D9123A"/>
    <w:rsid w:val="00DD3272"/>
    <w:rsid w:val="00DD52BC"/>
    <w:rsid w:val="00DD7E20"/>
    <w:rsid w:val="00DE3743"/>
    <w:rsid w:val="00DF7EBB"/>
    <w:rsid w:val="00E2168D"/>
    <w:rsid w:val="00E31D34"/>
    <w:rsid w:val="00E32746"/>
    <w:rsid w:val="00E403C5"/>
    <w:rsid w:val="00E4192B"/>
    <w:rsid w:val="00E463EE"/>
    <w:rsid w:val="00E5004A"/>
    <w:rsid w:val="00E64A54"/>
    <w:rsid w:val="00E76FE2"/>
    <w:rsid w:val="00E7758D"/>
    <w:rsid w:val="00EB1319"/>
    <w:rsid w:val="00EC0B47"/>
    <w:rsid w:val="00EC335F"/>
    <w:rsid w:val="00EE4B91"/>
    <w:rsid w:val="00EF4966"/>
    <w:rsid w:val="00F1331C"/>
    <w:rsid w:val="00F300C5"/>
    <w:rsid w:val="00F50140"/>
    <w:rsid w:val="00F610BB"/>
    <w:rsid w:val="00F71165"/>
    <w:rsid w:val="00F75178"/>
    <w:rsid w:val="00F929AD"/>
    <w:rsid w:val="00F954F3"/>
    <w:rsid w:val="00FA364B"/>
    <w:rsid w:val="00FB1AD3"/>
    <w:rsid w:val="00FB5BC4"/>
    <w:rsid w:val="00FD2067"/>
    <w:rsid w:val="00FE2E10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461C"/>
  <w15:chartTrackingRefBased/>
  <w15:docId w15:val="{A1575890-7749-40C7-9F5B-C92D226D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24D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EA6"/>
    <w:pPr>
      <w:keepNext/>
      <w:spacing w:line="276" w:lineRule="auto"/>
      <w:ind w:left="2124" w:firstLine="708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624D"/>
    <w:pPr>
      <w:jc w:val="both"/>
    </w:pPr>
    <w:rPr>
      <w:b/>
      <w:bCs/>
      <w:kern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62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624D"/>
    <w:pPr>
      <w:tabs>
        <w:tab w:val="center" w:pos="4536"/>
        <w:tab w:val="right" w:pos="9072"/>
      </w:tabs>
    </w:pPr>
    <w:rPr>
      <w:kern w:val="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96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624D"/>
    <w:pPr>
      <w:suppressAutoHyphens/>
      <w:jc w:val="center"/>
    </w:pPr>
    <w:rPr>
      <w:rFonts w:ascii="Arial" w:hAnsi="Arial"/>
      <w:kern w:val="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9624D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aragraf">
    <w:name w:val="paragraf"/>
    <w:basedOn w:val="Normalny"/>
    <w:next w:val="ustp-umowy"/>
    <w:rsid w:val="0039624D"/>
    <w:pPr>
      <w:keepNext/>
      <w:numPr>
        <w:numId w:val="3"/>
      </w:numPr>
      <w:suppressAutoHyphens/>
      <w:spacing w:before="240" w:after="240"/>
      <w:jc w:val="both"/>
      <w:outlineLvl w:val="0"/>
    </w:pPr>
    <w:rPr>
      <w:b/>
      <w:kern w:val="0"/>
      <w:szCs w:val="24"/>
      <w:lang w:eastAsia="ar-SA"/>
    </w:rPr>
  </w:style>
  <w:style w:type="paragraph" w:customStyle="1" w:styleId="ustp-umowy">
    <w:name w:val="ustęp-umowy"/>
    <w:basedOn w:val="Normalny"/>
    <w:rsid w:val="0039624D"/>
    <w:pPr>
      <w:suppressAutoHyphens/>
      <w:jc w:val="both"/>
    </w:pPr>
    <w:rPr>
      <w:spacing w:val="2"/>
      <w:kern w:val="1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62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24D"/>
    <w:rPr>
      <w:rFonts w:ascii="Times New Roman" w:eastAsia="Times New Roman" w:hAnsi="Times New Roman" w:cs="Times New Roman"/>
      <w:kern w:val="32"/>
      <w:sz w:val="20"/>
      <w:szCs w:val="20"/>
      <w:lang w:eastAsia="pl-PL"/>
    </w:rPr>
  </w:style>
  <w:style w:type="paragraph" w:customStyle="1" w:styleId="Normalny12pt">
    <w:name w:val="Normalny + 12 pt"/>
    <w:basedOn w:val="Normalny"/>
    <w:rsid w:val="0039624D"/>
    <w:pPr>
      <w:suppressAutoHyphens/>
      <w:spacing w:line="300" w:lineRule="atLeast"/>
      <w:jc w:val="both"/>
    </w:pPr>
    <w:rPr>
      <w:kern w:val="0"/>
      <w:szCs w:val="20"/>
      <w:lang w:eastAsia="ar-SA"/>
    </w:rPr>
  </w:style>
  <w:style w:type="paragraph" w:customStyle="1" w:styleId="Default">
    <w:name w:val="Default"/>
    <w:rsid w:val="0039624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9624D"/>
    <w:pPr>
      <w:widowControl w:val="0"/>
      <w:suppressAutoHyphens/>
      <w:spacing w:before="86" w:after="86"/>
      <w:ind w:left="720" w:right="86"/>
    </w:pPr>
    <w:rPr>
      <w:rFonts w:ascii="Verdana" w:eastAsia="Verdana" w:hAnsi="Verdana"/>
      <w:kern w:val="0"/>
      <w:sz w:val="20"/>
      <w:szCs w:val="20"/>
      <w:lang w:val="en-US" w:eastAsia="ar-SA"/>
    </w:rPr>
  </w:style>
  <w:style w:type="paragraph" w:customStyle="1" w:styleId="ustp-umowy-podpunkty">
    <w:name w:val="ustęp-umowy-podpunkty"/>
    <w:basedOn w:val="ustp-umowy"/>
    <w:rsid w:val="0039624D"/>
    <w:pPr>
      <w:numPr>
        <w:numId w:val="2"/>
      </w:numPr>
    </w:pPr>
  </w:style>
  <w:style w:type="character" w:styleId="Odwoaniedokomentarza">
    <w:name w:val="annotation reference"/>
    <w:uiPriority w:val="99"/>
    <w:rsid w:val="0039624D"/>
    <w:rPr>
      <w:sz w:val="16"/>
      <w:szCs w:val="16"/>
    </w:rPr>
  </w:style>
  <w:style w:type="paragraph" w:customStyle="1" w:styleId="Akapitzlist1">
    <w:name w:val="Akapit z listą1"/>
    <w:basedOn w:val="Normalny"/>
    <w:rsid w:val="0039624D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9624D"/>
    <w:rPr>
      <w:rFonts w:ascii="Verdana" w:eastAsia="Verdana" w:hAnsi="Verdana" w:cs="Times New Roman"/>
      <w:sz w:val="20"/>
      <w:szCs w:val="20"/>
      <w:lang w:val="en-US" w:eastAsia="ar-SA"/>
    </w:rPr>
  </w:style>
  <w:style w:type="paragraph" w:customStyle="1" w:styleId="punkt">
    <w:name w:val="punkt"/>
    <w:basedOn w:val="Zwykytekst"/>
    <w:rsid w:val="0039624D"/>
    <w:pPr>
      <w:widowControl w:val="0"/>
      <w:numPr>
        <w:numId w:val="22"/>
      </w:numPr>
      <w:tabs>
        <w:tab w:val="clear" w:pos="786"/>
        <w:tab w:val="num" w:pos="360"/>
      </w:tabs>
      <w:autoSpaceDE w:val="0"/>
      <w:autoSpaceDN w:val="0"/>
      <w:adjustRightInd w:val="0"/>
      <w:spacing w:before="120"/>
      <w:ind w:left="0" w:firstLine="0"/>
      <w:jc w:val="both"/>
    </w:pPr>
    <w:rPr>
      <w:rFonts w:ascii="Arial" w:hAnsi="Arial" w:cs="Arial"/>
      <w:kern w:val="0"/>
      <w:sz w:val="22"/>
      <w:szCs w:val="20"/>
    </w:rPr>
  </w:style>
  <w:style w:type="paragraph" w:customStyle="1" w:styleId="wt-listawielopoziomowa">
    <w:name w:val="wt-lista_wielopoziomowa"/>
    <w:basedOn w:val="Normalny"/>
    <w:uiPriority w:val="99"/>
    <w:rsid w:val="0039624D"/>
    <w:pPr>
      <w:numPr>
        <w:numId w:val="59"/>
      </w:numPr>
      <w:spacing w:before="240"/>
      <w:jc w:val="both"/>
    </w:pPr>
    <w:rPr>
      <w:rFonts w:ascii="Arial" w:hAnsi="Arial" w:cs="Arial"/>
      <w:color w:val="000000"/>
      <w:kern w:val="0"/>
      <w:sz w:val="22"/>
      <w:szCs w:val="24"/>
    </w:rPr>
  </w:style>
  <w:style w:type="character" w:customStyle="1" w:styleId="Teksttreci2">
    <w:name w:val="Tekst treści (2)_"/>
    <w:link w:val="Teksttreci20"/>
    <w:locked/>
    <w:rsid w:val="0039624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24D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62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624D"/>
    <w:rPr>
      <w:rFonts w:eastAsiaTheme="minorEastAsia"/>
      <w:color w:val="5A5A5A" w:themeColor="text1" w:themeTint="A5"/>
      <w:spacing w:val="15"/>
      <w:kern w:val="3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624D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624D"/>
    <w:rPr>
      <w:rFonts w:ascii="Consolas" w:eastAsia="Times New Roman" w:hAnsi="Consolas" w:cs="Times New Roman"/>
      <w:kern w:val="32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2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4D"/>
    <w:rPr>
      <w:rFonts w:ascii="Segoe UI" w:eastAsia="Times New Roman" w:hAnsi="Segoe UI" w:cs="Segoe UI"/>
      <w:kern w:val="32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517"/>
    <w:rPr>
      <w:rFonts w:ascii="Times New Roman" w:eastAsia="Times New Roman" w:hAnsi="Times New Roman" w:cs="Times New Roman"/>
      <w:b/>
      <w:bCs/>
      <w:kern w:val="32"/>
      <w:sz w:val="20"/>
      <w:szCs w:val="20"/>
      <w:lang w:eastAsia="pl-PL"/>
    </w:rPr>
  </w:style>
  <w:style w:type="paragraph" w:styleId="Bezodstpw">
    <w:name w:val="No Spacing"/>
    <w:rsid w:val="005252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0">
    <w:name w:val="WWNum10"/>
    <w:basedOn w:val="Bezlisty"/>
    <w:rsid w:val="005252C4"/>
    <w:pPr>
      <w:numPr>
        <w:numId w:val="31"/>
      </w:numPr>
    </w:pPr>
  </w:style>
  <w:style w:type="numbering" w:customStyle="1" w:styleId="WWNum11">
    <w:name w:val="WWNum11"/>
    <w:basedOn w:val="Bezlisty"/>
    <w:rsid w:val="003D76AA"/>
    <w:pPr>
      <w:numPr>
        <w:numId w:val="33"/>
      </w:numPr>
    </w:pPr>
  </w:style>
  <w:style w:type="numbering" w:customStyle="1" w:styleId="WWNum29">
    <w:name w:val="WWNum29"/>
    <w:basedOn w:val="Bezlisty"/>
    <w:rsid w:val="00A64C20"/>
    <w:pPr>
      <w:numPr>
        <w:numId w:val="34"/>
      </w:numPr>
    </w:pPr>
  </w:style>
  <w:style w:type="numbering" w:customStyle="1" w:styleId="WWNum45">
    <w:name w:val="WWNum45"/>
    <w:basedOn w:val="Bezlisty"/>
    <w:rsid w:val="009B645B"/>
    <w:pPr>
      <w:numPr>
        <w:numId w:val="36"/>
      </w:numPr>
    </w:pPr>
  </w:style>
  <w:style w:type="paragraph" w:styleId="Nagwek">
    <w:name w:val="header"/>
    <w:basedOn w:val="Normalny"/>
    <w:link w:val="NagwekZnak"/>
    <w:uiPriority w:val="99"/>
    <w:unhideWhenUsed/>
    <w:rsid w:val="00F929AD"/>
    <w:pPr>
      <w:tabs>
        <w:tab w:val="center" w:pos="4536"/>
        <w:tab w:val="right" w:pos="9072"/>
      </w:tabs>
    </w:pPr>
    <w:rPr>
      <w:kern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29AD"/>
    <w:rPr>
      <w:rFonts w:ascii="Times New Roman" w:eastAsia="Times New Roman" w:hAnsi="Times New Roman" w:cs="Times New Roman"/>
      <w:sz w:val="20"/>
      <w:szCs w:val="20"/>
    </w:rPr>
  </w:style>
  <w:style w:type="numbering" w:customStyle="1" w:styleId="WWNum30">
    <w:name w:val="WWNum30"/>
    <w:basedOn w:val="Bezlisty"/>
    <w:rsid w:val="0041554E"/>
    <w:pPr>
      <w:numPr>
        <w:numId w:val="37"/>
      </w:numPr>
    </w:pPr>
  </w:style>
  <w:style w:type="paragraph" w:customStyle="1" w:styleId="Standard">
    <w:name w:val="Standard"/>
    <w:rsid w:val="00D676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8">
    <w:name w:val="WWNum18"/>
    <w:basedOn w:val="Bezlisty"/>
    <w:rsid w:val="00037A71"/>
    <w:pPr>
      <w:numPr>
        <w:numId w:val="44"/>
      </w:numPr>
    </w:pPr>
  </w:style>
  <w:style w:type="paragraph" w:styleId="Poprawka">
    <w:name w:val="Revision"/>
    <w:hidden/>
    <w:uiPriority w:val="99"/>
    <w:semiHidden/>
    <w:rsid w:val="0044364E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6EA6"/>
    <w:rPr>
      <w:rFonts w:ascii="Times New Roman" w:eastAsia="Times New Roman" w:hAnsi="Times New Roman" w:cs="Times New Roman"/>
      <w:b/>
      <w:kern w:val="32"/>
      <w:sz w:val="28"/>
      <w:szCs w:val="28"/>
      <w:lang w:eastAsia="pl-PL"/>
    </w:rPr>
  </w:style>
  <w:style w:type="numbering" w:customStyle="1" w:styleId="WWNum27">
    <w:name w:val="WWNum27"/>
    <w:basedOn w:val="Bezlisty"/>
    <w:rsid w:val="003B1B27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Poździk Rafał</dc:creator>
  <cp:keywords/>
  <dc:description/>
  <cp:lastModifiedBy>Rozentalski Michał</cp:lastModifiedBy>
  <cp:revision>5</cp:revision>
  <dcterms:created xsi:type="dcterms:W3CDTF">2017-03-21T08:09:00Z</dcterms:created>
  <dcterms:modified xsi:type="dcterms:W3CDTF">2017-03-22T07:47:00Z</dcterms:modified>
</cp:coreProperties>
</file>