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273" w:rsidRPr="008145AE" w:rsidRDefault="00D11F81" w:rsidP="00944273">
      <w:pPr>
        <w:tabs>
          <w:tab w:val="left" w:leader="dot" w:pos="2068"/>
        </w:tabs>
        <w:ind w:left="5245" w:right="-173" w:firstLine="5528"/>
      </w:pPr>
      <w:bookmarkStart w:id="0" w:name="_GoBack"/>
      <w:bookmarkEnd w:id="0"/>
      <w:r w:rsidRPr="00304AB6">
        <w:tab/>
      </w:r>
      <w:r w:rsidR="00944273" w:rsidRPr="008145AE">
        <w:rPr>
          <w:bCs/>
        </w:rPr>
        <w:t xml:space="preserve">Załącznik nr </w:t>
      </w:r>
      <w:r w:rsidR="008145AE" w:rsidRPr="008145AE">
        <w:rPr>
          <w:bCs/>
        </w:rPr>
        <w:t>4</w:t>
      </w:r>
      <w:r w:rsidR="00944273" w:rsidRPr="008145AE">
        <w:rPr>
          <w:bCs/>
        </w:rPr>
        <w:t xml:space="preserve"> do umowy </w:t>
      </w:r>
      <w:r w:rsidR="00944273" w:rsidRPr="008145AE">
        <w:t>nr B</w:t>
      </w:r>
      <w:r w:rsidR="00AD254B" w:rsidRPr="008145AE">
        <w:t>DG</w:t>
      </w:r>
      <w:r w:rsidR="003A51B5" w:rsidRPr="008145AE">
        <w:t>-A</w:t>
      </w:r>
      <w:r w:rsidR="00D50140">
        <w:t xml:space="preserve">. … </w:t>
      </w:r>
      <w:r w:rsidR="00944273" w:rsidRPr="008145AE">
        <w:t>.…. 20</w:t>
      </w:r>
      <w:r w:rsidR="008145AE" w:rsidRPr="008145AE">
        <w:t>2</w:t>
      </w:r>
      <w:r w:rsidR="00CC4828">
        <w:t>1</w:t>
      </w:r>
    </w:p>
    <w:p w:rsidR="00D11F81" w:rsidRPr="008145AE" w:rsidRDefault="00AD254B" w:rsidP="00944273">
      <w:pPr>
        <w:widowControl w:val="0"/>
        <w:autoSpaceDE w:val="0"/>
        <w:autoSpaceDN w:val="0"/>
        <w:adjustRightInd w:val="0"/>
        <w:spacing w:after="60" w:line="280" w:lineRule="exact"/>
        <w:ind w:firstLine="5245"/>
        <w:rPr>
          <w:b/>
          <w:sz w:val="22"/>
          <w:szCs w:val="22"/>
        </w:rPr>
      </w:pPr>
      <w:r w:rsidRPr="008145AE">
        <w:rPr>
          <w:bCs/>
        </w:rPr>
        <w:t xml:space="preserve">z dnia                       </w:t>
      </w:r>
      <w:r w:rsidR="00944273" w:rsidRPr="008145AE">
        <w:rPr>
          <w:bCs/>
        </w:rPr>
        <w:t>20</w:t>
      </w:r>
      <w:r w:rsidR="008145AE" w:rsidRPr="008145AE">
        <w:rPr>
          <w:bCs/>
        </w:rPr>
        <w:t>2</w:t>
      </w:r>
      <w:r w:rsidR="00CC4828">
        <w:rPr>
          <w:bCs/>
        </w:rPr>
        <w:t>1</w:t>
      </w:r>
      <w:r w:rsidR="00944273" w:rsidRPr="008145AE">
        <w:rPr>
          <w:bCs/>
        </w:rPr>
        <w:t xml:space="preserve"> r.</w:t>
      </w:r>
    </w:p>
    <w:p w:rsidR="000C2955" w:rsidRPr="00304AB6" w:rsidRDefault="000C2955" w:rsidP="000C2955">
      <w:pPr>
        <w:spacing w:after="60" w:line="280" w:lineRule="exact"/>
        <w:rPr>
          <w:sz w:val="22"/>
          <w:szCs w:val="22"/>
        </w:rPr>
      </w:pPr>
      <w:r w:rsidRPr="00304AB6">
        <w:rPr>
          <w:sz w:val="22"/>
          <w:szCs w:val="22"/>
        </w:rPr>
        <w:t>.....................................................</w:t>
      </w:r>
    </w:p>
    <w:p w:rsidR="000C2955" w:rsidRPr="00384BE4" w:rsidRDefault="000C2955" w:rsidP="000C2955">
      <w:pPr>
        <w:spacing w:after="60" w:line="280" w:lineRule="exact"/>
      </w:pPr>
      <w:r w:rsidRPr="00384BE4">
        <w:t xml:space="preserve">       (nazwa i adres Wykonawcy)</w:t>
      </w:r>
    </w:p>
    <w:p w:rsidR="00D11F81" w:rsidRPr="00304AB6" w:rsidRDefault="00D11F81" w:rsidP="004179E9">
      <w:pPr>
        <w:widowControl w:val="0"/>
        <w:autoSpaceDE w:val="0"/>
        <w:autoSpaceDN w:val="0"/>
        <w:adjustRightInd w:val="0"/>
        <w:spacing w:after="60" w:line="280" w:lineRule="exact"/>
        <w:rPr>
          <w:sz w:val="22"/>
          <w:szCs w:val="22"/>
        </w:rPr>
      </w:pPr>
    </w:p>
    <w:p w:rsidR="00D11F81" w:rsidRPr="00944273" w:rsidRDefault="00D11F81" w:rsidP="004179E9">
      <w:pPr>
        <w:spacing w:after="60" w:line="280" w:lineRule="exact"/>
        <w:jc w:val="right"/>
        <w:rPr>
          <w:sz w:val="22"/>
          <w:szCs w:val="22"/>
        </w:rPr>
      </w:pPr>
    </w:p>
    <w:p w:rsidR="00D11F81" w:rsidRPr="00944273" w:rsidRDefault="00D11F81" w:rsidP="0005451E">
      <w:pPr>
        <w:spacing w:after="60" w:line="280" w:lineRule="exact"/>
        <w:ind w:firstLine="6237"/>
        <w:rPr>
          <w:sz w:val="22"/>
          <w:szCs w:val="22"/>
        </w:rPr>
      </w:pPr>
      <w:r w:rsidRPr="00944273">
        <w:rPr>
          <w:sz w:val="22"/>
          <w:szCs w:val="22"/>
        </w:rPr>
        <w:t>Warszawa, dnia …………</w:t>
      </w:r>
      <w:r w:rsidR="0005451E">
        <w:rPr>
          <w:sz w:val="22"/>
          <w:szCs w:val="22"/>
        </w:rPr>
        <w:t>…..</w:t>
      </w:r>
      <w:r w:rsidRPr="00944273">
        <w:rPr>
          <w:sz w:val="22"/>
          <w:szCs w:val="22"/>
        </w:rPr>
        <w:t>….</w:t>
      </w:r>
    </w:p>
    <w:p w:rsidR="00D11F81" w:rsidRPr="00944273" w:rsidRDefault="00D11F81" w:rsidP="004179E9">
      <w:pPr>
        <w:spacing w:after="60" w:line="280" w:lineRule="exact"/>
        <w:rPr>
          <w:sz w:val="22"/>
          <w:szCs w:val="22"/>
        </w:rPr>
      </w:pPr>
    </w:p>
    <w:p w:rsidR="00D11F81" w:rsidRPr="00944273" w:rsidRDefault="00D11F81" w:rsidP="004179E9">
      <w:pPr>
        <w:spacing w:after="60" w:line="280" w:lineRule="exact"/>
        <w:ind w:left="5245"/>
        <w:rPr>
          <w:sz w:val="22"/>
          <w:szCs w:val="22"/>
        </w:rPr>
      </w:pPr>
    </w:p>
    <w:p w:rsidR="000C2955" w:rsidRPr="00304AB6" w:rsidRDefault="000C2955" w:rsidP="004179E9">
      <w:pPr>
        <w:spacing w:after="60" w:line="280" w:lineRule="exact"/>
      </w:pPr>
    </w:p>
    <w:p w:rsidR="00D11F81" w:rsidRPr="00304AB6" w:rsidRDefault="00D11F81" w:rsidP="004179E9">
      <w:pPr>
        <w:spacing w:after="60" w:line="280" w:lineRule="exact"/>
      </w:pPr>
    </w:p>
    <w:p w:rsidR="00475810" w:rsidRPr="00104378" w:rsidRDefault="00475810" w:rsidP="00475810">
      <w:pPr>
        <w:spacing w:after="60" w:line="280" w:lineRule="exact"/>
        <w:jc w:val="center"/>
        <w:rPr>
          <w:b/>
          <w:sz w:val="22"/>
          <w:szCs w:val="22"/>
        </w:rPr>
      </w:pPr>
      <w:r w:rsidRPr="00104378">
        <w:rPr>
          <w:b/>
          <w:sz w:val="22"/>
          <w:szCs w:val="22"/>
        </w:rPr>
        <w:t>Wykaz pracowników Wykonawc</w:t>
      </w:r>
      <w:r w:rsidR="00104378">
        <w:rPr>
          <w:b/>
          <w:sz w:val="22"/>
          <w:szCs w:val="22"/>
        </w:rPr>
        <w:t>y</w:t>
      </w:r>
      <w:r w:rsidR="002407BD">
        <w:rPr>
          <w:b/>
          <w:sz w:val="22"/>
          <w:szCs w:val="22"/>
        </w:rPr>
        <w:t xml:space="preserve"> oraz oświadczenie o wypełnieniu obowiązku informacyjnego</w:t>
      </w:r>
      <w:r w:rsidRPr="00104378">
        <w:rPr>
          <w:b/>
          <w:sz w:val="22"/>
          <w:szCs w:val="22"/>
        </w:rPr>
        <w:t xml:space="preserve"> </w:t>
      </w:r>
    </w:p>
    <w:p w:rsidR="00D11F81" w:rsidRPr="00B03C2B" w:rsidRDefault="00D11F81" w:rsidP="004179E9">
      <w:pPr>
        <w:spacing w:after="60" w:line="280" w:lineRule="exact"/>
        <w:rPr>
          <w:sz w:val="22"/>
          <w:szCs w:val="22"/>
        </w:rPr>
      </w:pPr>
    </w:p>
    <w:p w:rsidR="00B1561D" w:rsidRDefault="00D11F81" w:rsidP="00D5537F">
      <w:pPr>
        <w:spacing w:after="60" w:line="300" w:lineRule="exact"/>
        <w:jc w:val="both"/>
        <w:rPr>
          <w:sz w:val="22"/>
          <w:szCs w:val="22"/>
        </w:rPr>
      </w:pPr>
      <w:r w:rsidRPr="00B03C2B">
        <w:rPr>
          <w:sz w:val="22"/>
          <w:szCs w:val="22"/>
        </w:rPr>
        <w:tab/>
        <w:t xml:space="preserve">W związku z realizacją </w:t>
      </w:r>
      <w:r w:rsidR="00AB4BB3">
        <w:rPr>
          <w:sz w:val="22"/>
          <w:szCs w:val="22"/>
        </w:rPr>
        <w:t>przedmiotu Umowy</w:t>
      </w:r>
      <w:r w:rsidR="00B1561D">
        <w:rPr>
          <w:sz w:val="22"/>
          <w:szCs w:val="22"/>
        </w:rPr>
        <w:t xml:space="preserve"> nr BDG</w:t>
      </w:r>
      <w:r w:rsidR="00D50140">
        <w:rPr>
          <w:sz w:val="22"/>
          <w:szCs w:val="22"/>
        </w:rPr>
        <w:t xml:space="preserve">-A.      </w:t>
      </w:r>
      <w:r w:rsidR="00B1561D" w:rsidRPr="00B03C2B">
        <w:rPr>
          <w:sz w:val="22"/>
          <w:szCs w:val="22"/>
        </w:rPr>
        <w:t>. …</w:t>
      </w:r>
      <w:r w:rsidR="00B1561D">
        <w:rPr>
          <w:sz w:val="22"/>
          <w:szCs w:val="22"/>
        </w:rPr>
        <w:t>…….</w:t>
      </w:r>
      <w:r w:rsidR="00B1561D" w:rsidRPr="00B03C2B">
        <w:rPr>
          <w:sz w:val="22"/>
          <w:szCs w:val="22"/>
        </w:rPr>
        <w:t xml:space="preserve"> 20</w:t>
      </w:r>
      <w:r w:rsidR="008145AE">
        <w:rPr>
          <w:sz w:val="22"/>
          <w:szCs w:val="22"/>
        </w:rPr>
        <w:t>2</w:t>
      </w:r>
      <w:r w:rsidR="00CC4828">
        <w:rPr>
          <w:sz w:val="22"/>
          <w:szCs w:val="22"/>
        </w:rPr>
        <w:t>1</w:t>
      </w:r>
      <w:r w:rsidR="00B1561D" w:rsidRPr="00B03C2B">
        <w:rPr>
          <w:sz w:val="22"/>
          <w:szCs w:val="22"/>
        </w:rPr>
        <w:t xml:space="preserve"> </w:t>
      </w:r>
    </w:p>
    <w:p w:rsidR="00D11F81" w:rsidRPr="00B03C2B" w:rsidRDefault="00B1561D" w:rsidP="00D5537F">
      <w:pPr>
        <w:spacing w:after="60"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>zawartej</w:t>
      </w:r>
      <w:r w:rsidR="008145AE">
        <w:rPr>
          <w:sz w:val="22"/>
          <w:szCs w:val="22"/>
        </w:rPr>
        <w:t xml:space="preserve"> w dniu ………………… 202</w:t>
      </w:r>
      <w:r w:rsidR="00CC4828">
        <w:rPr>
          <w:sz w:val="22"/>
          <w:szCs w:val="22"/>
        </w:rPr>
        <w:t>1</w:t>
      </w:r>
      <w:r w:rsidRPr="002E1372">
        <w:rPr>
          <w:sz w:val="22"/>
          <w:szCs w:val="22"/>
        </w:rPr>
        <w:t xml:space="preserve"> </w:t>
      </w:r>
      <w:r>
        <w:rPr>
          <w:sz w:val="22"/>
          <w:szCs w:val="22"/>
        </w:rPr>
        <w:t>ze</w:t>
      </w:r>
      <w:r w:rsidRPr="002E1372">
        <w:rPr>
          <w:sz w:val="22"/>
          <w:szCs w:val="22"/>
        </w:rPr>
        <w:t xml:space="preserve"> Skarbem Państwa - Głównym Urzędem Geodezji i</w:t>
      </w:r>
      <w:r>
        <w:rPr>
          <w:sz w:val="22"/>
          <w:szCs w:val="22"/>
        </w:rPr>
        <w:t> </w:t>
      </w:r>
      <w:r w:rsidRPr="002E1372">
        <w:rPr>
          <w:sz w:val="22"/>
          <w:szCs w:val="22"/>
        </w:rPr>
        <w:t xml:space="preserve">Kartografii z siedzibą w Warszawie przy ul. Wspólnej </w:t>
      </w:r>
      <w:r w:rsidR="00FF7BB1">
        <w:rPr>
          <w:sz w:val="22"/>
          <w:szCs w:val="22"/>
        </w:rPr>
        <w:t>przekazuję listę</w:t>
      </w:r>
      <w:r w:rsidR="008041D8">
        <w:rPr>
          <w:sz w:val="22"/>
          <w:szCs w:val="22"/>
        </w:rPr>
        <w:t xml:space="preserve"> osób fizycznych -</w:t>
      </w:r>
      <w:r w:rsidR="00FF7BB1">
        <w:rPr>
          <w:sz w:val="22"/>
          <w:szCs w:val="22"/>
        </w:rPr>
        <w:t xml:space="preserve"> pracowników zatrudnionych przez Wykonawcę</w:t>
      </w:r>
      <w:r w:rsidR="008041D8">
        <w:rPr>
          <w:sz w:val="22"/>
          <w:szCs w:val="22"/>
        </w:rPr>
        <w:t>,</w:t>
      </w:r>
      <w:r w:rsidR="00D11F81" w:rsidRPr="00B03C2B">
        <w:rPr>
          <w:sz w:val="22"/>
          <w:szCs w:val="22"/>
        </w:rPr>
        <w:t xml:space="preserve"> </w:t>
      </w:r>
      <w:r w:rsidR="00D4330C">
        <w:rPr>
          <w:sz w:val="22"/>
          <w:szCs w:val="22"/>
        </w:rPr>
        <w:t xml:space="preserve">upoważnionych </w:t>
      </w:r>
      <w:r w:rsidR="00D11F81" w:rsidRPr="00B03C2B">
        <w:rPr>
          <w:sz w:val="22"/>
          <w:szCs w:val="22"/>
        </w:rPr>
        <w:t>do przetwarzania danych osobowych:</w:t>
      </w:r>
    </w:p>
    <w:p w:rsidR="00D11F81" w:rsidRPr="00304AB6" w:rsidRDefault="00D11F81" w:rsidP="004179E9">
      <w:pPr>
        <w:spacing w:after="60" w:line="280" w:lineRule="exact"/>
        <w:jc w:val="both"/>
      </w:pPr>
    </w:p>
    <w:p w:rsidR="00D11F81" w:rsidRPr="00304AB6" w:rsidRDefault="00D11F81" w:rsidP="004179E9">
      <w:pPr>
        <w:spacing w:after="60" w:line="280" w:lineRule="exact"/>
        <w:jc w:val="both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2410"/>
        <w:gridCol w:w="2835"/>
        <w:gridCol w:w="2847"/>
      </w:tblGrid>
      <w:tr w:rsidR="00D11F81" w:rsidRPr="00304AB6" w:rsidTr="00B03C2B">
        <w:trPr>
          <w:trHeight w:val="570"/>
          <w:tblHeader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11F81" w:rsidRPr="00304AB6" w:rsidRDefault="00D11F81" w:rsidP="004179E9">
            <w:pPr>
              <w:spacing w:after="60" w:line="280" w:lineRule="exact"/>
              <w:jc w:val="center"/>
              <w:rPr>
                <w:b/>
                <w:bCs/>
              </w:rPr>
            </w:pPr>
            <w:r w:rsidRPr="00304AB6">
              <w:rPr>
                <w:b/>
                <w:bCs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11F81" w:rsidRPr="00304AB6" w:rsidRDefault="00D11F81" w:rsidP="004179E9">
            <w:pPr>
              <w:spacing w:after="60" w:line="280" w:lineRule="exact"/>
              <w:jc w:val="center"/>
              <w:rPr>
                <w:b/>
                <w:bCs/>
              </w:rPr>
            </w:pPr>
            <w:r w:rsidRPr="00304AB6">
              <w:rPr>
                <w:b/>
                <w:bCs/>
              </w:rPr>
              <w:t>Imię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11F81" w:rsidRPr="00304AB6" w:rsidRDefault="00D11F81" w:rsidP="004179E9">
            <w:pPr>
              <w:spacing w:after="60" w:line="280" w:lineRule="exact"/>
              <w:jc w:val="center"/>
              <w:rPr>
                <w:b/>
                <w:bCs/>
              </w:rPr>
            </w:pPr>
            <w:r w:rsidRPr="00304AB6">
              <w:rPr>
                <w:b/>
                <w:bCs/>
              </w:rPr>
              <w:t>Nazwisko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11F81" w:rsidRPr="00304AB6" w:rsidRDefault="00D11F81" w:rsidP="004179E9">
            <w:pPr>
              <w:spacing w:after="60" w:line="280" w:lineRule="exact"/>
              <w:jc w:val="center"/>
              <w:rPr>
                <w:b/>
                <w:bCs/>
              </w:rPr>
            </w:pPr>
            <w:r w:rsidRPr="00304AB6">
              <w:rPr>
                <w:b/>
                <w:bCs/>
              </w:rPr>
              <w:t>Stanowisko</w:t>
            </w:r>
          </w:p>
        </w:tc>
      </w:tr>
      <w:tr w:rsidR="00D11F81" w:rsidRPr="00304AB6" w:rsidTr="00B03C2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11F81" w:rsidRPr="00304AB6" w:rsidRDefault="00D11F81" w:rsidP="004179E9">
            <w:pPr>
              <w:spacing w:after="60" w:line="280" w:lineRule="exact"/>
              <w:jc w:val="center"/>
              <w:rPr>
                <w:i/>
                <w:sz w:val="12"/>
                <w:szCs w:val="12"/>
              </w:rPr>
            </w:pPr>
            <w:r w:rsidRPr="00304AB6">
              <w:rPr>
                <w:i/>
                <w:sz w:val="12"/>
                <w:szCs w:val="1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11F81" w:rsidRPr="00304AB6" w:rsidRDefault="00D11F81" w:rsidP="004179E9">
            <w:pPr>
              <w:spacing w:after="60" w:line="280" w:lineRule="exact"/>
              <w:jc w:val="center"/>
              <w:rPr>
                <w:i/>
                <w:sz w:val="12"/>
                <w:szCs w:val="12"/>
              </w:rPr>
            </w:pPr>
            <w:r w:rsidRPr="00304AB6">
              <w:rPr>
                <w:i/>
                <w:sz w:val="12"/>
                <w:szCs w:val="1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11F81" w:rsidRPr="00304AB6" w:rsidRDefault="00D11F81" w:rsidP="004179E9">
            <w:pPr>
              <w:spacing w:after="60" w:line="280" w:lineRule="exact"/>
              <w:jc w:val="center"/>
              <w:rPr>
                <w:i/>
                <w:sz w:val="12"/>
                <w:szCs w:val="12"/>
              </w:rPr>
            </w:pPr>
            <w:r w:rsidRPr="00304AB6">
              <w:rPr>
                <w:i/>
                <w:sz w:val="12"/>
                <w:szCs w:val="12"/>
              </w:rPr>
              <w:t>3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11F81" w:rsidRPr="00304AB6" w:rsidRDefault="00E878A9" w:rsidP="00E878A9">
            <w:pPr>
              <w:spacing w:after="60" w:line="280" w:lineRule="exact"/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4</w:t>
            </w:r>
          </w:p>
        </w:tc>
      </w:tr>
      <w:tr w:rsidR="00D11F81" w:rsidRPr="00304AB6" w:rsidTr="00B03C2B">
        <w:trPr>
          <w:trHeight w:val="48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11F81" w:rsidRPr="00397193" w:rsidRDefault="00397193" w:rsidP="00397193">
            <w:pPr>
              <w:spacing w:after="60" w:line="280" w:lineRule="exact"/>
              <w:ind w:left="17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81" w:rsidRPr="00304AB6" w:rsidRDefault="00D11F81" w:rsidP="004179E9">
            <w:pPr>
              <w:spacing w:after="60" w:line="280" w:lineRule="exac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F81" w:rsidRPr="00304AB6" w:rsidRDefault="00D11F81" w:rsidP="004179E9">
            <w:pPr>
              <w:spacing w:after="60" w:line="28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81" w:rsidRPr="00304AB6" w:rsidRDefault="00D11F81" w:rsidP="004179E9">
            <w:pPr>
              <w:spacing w:after="60" w:line="280" w:lineRule="exact"/>
              <w:jc w:val="right"/>
              <w:rPr>
                <w:sz w:val="22"/>
                <w:szCs w:val="22"/>
              </w:rPr>
            </w:pPr>
          </w:p>
        </w:tc>
      </w:tr>
      <w:tr w:rsidR="00F24FA1" w:rsidRPr="00304AB6" w:rsidTr="00B03C2B">
        <w:trPr>
          <w:trHeight w:val="48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24FA1" w:rsidRPr="00304AB6" w:rsidRDefault="00F24FA1" w:rsidP="004179E9">
            <w:pPr>
              <w:spacing w:after="60" w:line="280" w:lineRule="exact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FA1" w:rsidRPr="00304AB6" w:rsidRDefault="00F24FA1" w:rsidP="004179E9">
            <w:pPr>
              <w:spacing w:after="60" w:line="280" w:lineRule="exac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FA1" w:rsidRPr="00304AB6" w:rsidRDefault="00F24FA1" w:rsidP="004179E9">
            <w:pPr>
              <w:spacing w:after="60" w:line="28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A1" w:rsidRPr="00304AB6" w:rsidRDefault="00F24FA1" w:rsidP="004179E9">
            <w:pPr>
              <w:spacing w:after="60" w:line="280" w:lineRule="exact"/>
              <w:jc w:val="right"/>
              <w:rPr>
                <w:sz w:val="22"/>
                <w:szCs w:val="22"/>
              </w:rPr>
            </w:pPr>
          </w:p>
        </w:tc>
      </w:tr>
      <w:tr w:rsidR="00F24FA1" w:rsidRPr="00304AB6" w:rsidTr="00B03C2B">
        <w:trPr>
          <w:trHeight w:val="48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24FA1" w:rsidRPr="00304AB6" w:rsidRDefault="00F24FA1" w:rsidP="004179E9">
            <w:pPr>
              <w:spacing w:after="60" w:line="280" w:lineRule="exact"/>
              <w:ind w:left="27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FA1" w:rsidRPr="00304AB6" w:rsidRDefault="00F24FA1" w:rsidP="004179E9">
            <w:pPr>
              <w:spacing w:after="60" w:line="280" w:lineRule="exac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FA1" w:rsidRPr="00304AB6" w:rsidRDefault="00F24FA1" w:rsidP="004179E9">
            <w:pPr>
              <w:spacing w:after="60" w:line="28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A1" w:rsidRPr="00304AB6" w:rsidRDefault="00F24FA1" w:rsidP="004179E9">
            <w:pPr>
              <w:spacing w:after="60" w:line="280" w:lineRule="exact"/>
              <w:jc w:val="right"/>
              <w:rPr>
                <w:sz w:val="22"/>
                <w:szCs w:val="22"/>
              </w:rPr>
            </w:pPr>
          </w:p>
        </w:tc>
      </w:tr>
    </w:tbl>
    <w:p w:rsidR="00D11F81" w:rsidRPr="00304AB6" w:rsidRDefault="00D11F81" w:rsidP="004179E9">
      <w:pPr>
        <w:spacing w:after="60" w:line="280" w:lineRule="exact"/>
      </w:pPr>
    </w:p>
    <w:p w:rsidR="00D11F81" w:rsidRPr="00304AB6" w:rsidRDefault="00D11F81" w:rsidP="004179E9">
      <w:pPr>
        <w:spacing w:after="60" w:line="280" w:lineRule="exact"/>
      </w:pPr>
    </w:p>
    <w:p w:rsidR="002407BD" w:rsidRPr="008041D8" w:rsidRDefault="002407BD" w:rsidP="008041D8">
      <w:pPr>
        <w:spacing w:after="60" w:line="300" w:lineRule="exact"/>
        <w:jc w:val="both"/>
        <w:rPr>
          <w:sz w:val="22"/>
          <w:szCs w:val="22"/>
        </w:rPr>
      </w:pPr>
      <w:r w:rsidRPr="008041D8">
        <w:rPr>
          <w:sz w:val="22"/>
          <w:szCs w:val="22"/>
        </w:rPr>
        <w:t xml:space="preserve">Oświadczam, że wypełniłem obowiązki informacyjne przewidziane w art. 13 lub art. 14 </w:t>
      </w:r>
      <w:r w:rsidR="00831D2B">
        <w:rPr>
          <w:sz w:val="22"/>
          <w:szCs w:val="22"/>
        </w:rPr>
        <w:t>rozporządzenia</w:t>
      </w:r>
      <w:r w:rsidRPr="008041D8">
        <w:rPr>
          <w:sz w:val="22"/>
          <w:szCs w:val="22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wyżej wymienionych osób fizycznych</w:t>
      </w:r>
      <w:r w:rsidR="00F734E4">
        <w:rPr>
          <w:sz w:val="22"/>
          <w:szCs w:val="22"/>
        </w:rPr>
        <w:t xml:space="preserve"> </w:t>
      </w:r>
      <w:r w:rsidR="008E2233">
        <w:rPr>
          <w:sz w:val="22"/>
          <w:szCs w:val="22"/>
        </w:rPr>
        <w:t>–</w:t>
      </w:r>
      <w:r w:rsidR="00F734E4">
        <w:rPr>
          <w:sz w:val="22"/>
          <w:szCs w:val="22"/>
        </w:rPr>
        <w:t xml:space="preserve"> pra</w:t>
      </w:r>
      <w:r w:rsidR="008E2233">
        <w:rPr>
          <w:sz w:val="22"/>
          <w:szCs w:val="22"/>
        </w:rPr>
        <w:t>cowników</w:t>
      </w:r>
      <w:r w:rsidRPr="008041D8">
        <w:rPr>
          <w:sz w:val="22"/>
          <w:szCs w:val="22"/>
        </w:rPr>
        <w:t>, od których dane osobowe bezpośrednio lub pośrednio pozyskałem w celu ubiegania się o udzielenie zamówienia publicznego w niniejszym postępowaniu</w:t>
      </w:r>
      <w:r w:rsidRPr="00F734E4">
        <w:rPr>
          <w:sz w:val="22"/>
          <w:szCs w:val="22"/>
        </w:rPr>
        <w:t>.</w:t>
      </w:r>
    </w:p>
    <w:p w:rsidR="00D11F81" w:rsidRDefault="00D11F81" w:rsidP="004179E9">
      <w:pPr>
        <w:spacing w:after="60" w:line="280" w:lineRule="exact"/>
      </w:pPr>
    </w:p>
    <w:p w:rsidR="000C2955" w:rsidRDefault="000C2955" w:rsidP="004179E9">
      <w:pPr>
        <w:spacing w:after="60" w:line="280" w:lineRule="exact"/>
      </w:pPr>
    </w:p>
    <w:p w:rsidR="000C2955" w:rsidRPr="00304AB6" w:rsidRDefault="000C2955" w:rsidP="004179E9">
      <w:pPr>
        <w:spacing w:after="60" w:line="280" w:lineRule="exact"/>
      </w:pPr>
    </w:p>
    <w:p w:rsidR="00145CFA" w:rsidRPr="001927AE" w:rsidRDefault="00145CFA" w:rsidP="00145CFA">
      <w:pPr>
        <w:tabs>
          <w:tab w:val="left" w:leader="dot" w:pos="2068"/>
        </w:tabs>
        <w:ind w:left="4956" w:right="-173" w:firstLine="5817"/>
      </w:pPr>
      <w:r w:rsidRPr="001927AE">
        <w:rPr>
          <w:bCs/>
          <w:i/>
        </w:rPr>
        <w:t>Z</w:t>
      </w:r>
    </w:p>
    <w:p w:rsidR="00D11F81" w:rsidRPr="00304AB6" w:rsidRDefault="00D11F81" w:rsidP="004179E9">
      <w:pPr>
        <w:spacing w:after="60" w:line="280" w:lineRule="exact"/>
      </w:pPr>
    </w:p>
    <w:p w:rsidR="00D11F81" w:rsidRPr="00304AB6" w:rsidRDefault="00B03C2B" w:rsidP="00B03C2B">
      <w:pPr>
        <w:spacing w:after="60" w:line="280" w:lineRule="exact"/>
        <w:ind w:firstLine="5670"/>
        <w:jc w:val="both"/>
      </w:pPr>
      <w:r>
        <w:t>____________</w:t>
      </w:r>
      <w:r w:rsidR="00D11F81" w:rsidRPr="00304AB6">
        <w:t>_______________</w:t>
      </w:r>
    </w:p>
    <w:p w:rsidR="00D11F81" w:rsidRDefault="00B03C2B" w:rsidP="00E878A9">
      <w:pPr>
        <w:spacing w:after="60" w:line="280" w:lineRule="exact"/>
        <w:ind w:firstLine="6096"/>
        <w:rPr>
          <w:ins w:id="1" w:author="Kanecki Rafał" w:date="2018-11-23T14:18:00Z"/>
        </w:rPr>
      </w:pPr>
      <w:r w:rsidRPr="00B03C2B">
        <w:t>(</w:t>
      </w:r>
      <w:r w:rsidR="007968F7">
        <w:t>p</w:t>
      </w:r>
      <w:r w:rsidR="00D11F81" w:rsidRPr="00B03C2B">
        <w:t>odpis Wykonawcy</w:t>
      </w:r>
      <w:r w:rsidRPr="00B03C2B">
        <w:t>)</w:t>
      </w:r>
      <w:r w:rsidR="00D11F81" w:rsidRPr="00B03C2B">
        <w:t xml:space="preserve"> </w:t>
      </w:r>
    </w:p>
    <w:p w:rsidR="008041D8" w:rsidRPr="00B03C2B" w:rsidRDefault="008041D8" w:rsidP="00E878A9">
      <w:pPr>
        <w:spacing w:after="60" w:line="280" w:lineRule="exact"/>
        <w:ind w:firstLine="6096"/>
      </w:pPr>
    </w:p>
    <w:sectPr w:rsidR="008041D8" w:rsidRPr="00B03C2B" w:rsidSect="00AB1CE2">
      <w:footerReference w:type="even" r:id="rId7"/>
      <w:footerReference w:type="default" r:id="rId8"/>
      <w:pgSz w:w="11906" w:h="16838"/>
      <w:pgMar w:top="1134" w:right="1274" w:bottom="127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23E" w:rsidRDefault="0031223E">
      <w:r>
        <w:separator/>
      </w:r>
    </w:p>
  </w:endnote>
  <w:endnote w:type="continuationSeparator" w:id="0">
    <w:p w:rsidR="0031223E" w:rsidRDefault="00312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421" w:rsidRDefault="002664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266421" w:rsidRDefault="0026642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421" w:rsidRDefault="0026642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23E" w:rsidRDefault="0031223E">
      <w:r>
        <w:separator/>
      </w:r>
    </w:p>
  </w:footnote>
  <w:footnote w:type="continuationSeparator" w:id="0">
    <w:p w:rsidR="0031223E" w:rsidRDefault="00312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cs="Times New Roman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singleLevel"/>
    <w:tmpl w:val="3580D2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sz w:val="20"/>
        <w:szCs w:val="20"/>
      </w:rPr>
    </w:lvl>
  </w:abstractNum>
  <w:abstractNum w:abstractNumId="4" w15:restartNumberingAfterBreak="0">
    <w:nsid w:val="00000008"/>
    <w:multiLevelType w:val="multilevel"/>
    <w:tmpl w:val="CB7CCE2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11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</w:abstractNum>
  <w:abstractNum w:abstractNumId="6" w15:restartNumberingAfterBreak="0">
    <w:nsid w:val="00000012"/>
    <w:multiLevelType w:val="multilevel"/>
    <w:tmpl w:val="01B6FDEA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007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907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7" w15:restartNumberingAfterBreak="0">
    <w:nsid w:val="0000002B"/>
    <w:multiLevelType w:val="multilevel"/>
    <w:tmpl w:val="465486DE"/>
    <w:lvl w:ilvl="0">
      <w:start w:val="1"/>
      <w:numFmt w:val="bullet"/>
      <w:lvlText w:val="-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3"/>
      <w:numFmt w:val="decimal"/>
      <w:lvlText w:val="%2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5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5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5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5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" w15:restartNumberingAfterBreak="0">
    <w:nsid w:val="0000002D"/>
    <w:multiLevelType w:val="multilevel"/>
    <w:tmpl w:val="3252FB6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3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3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3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3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3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3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9" w15:restartNumberingAfterBreak="0">
    <w:nsid w:val="042E7A13"/>
    <w:multiLevelType w:val="hybridMultilevel"/>
    <w:tmpl w:val="A7061836"/>
    <w:lvl w:ilvl="0" w:tplc="04150017">
      <w:start w:val="1"/>
      <w:numFmt w:val="lowerLetter"/>
      <w:lvlText w:val="%1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C2B95"/>
    <w:multiLevelType w:val="hybridMultilevel"/>
    <w:tmpl w:val="A9A81E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E657C03"/>
    <w:multiLevelType w:val="hybridMultilevel"/>
    <w:tmpl w:val="096A9A56"/>
    <w:name w:val="WW8Num33223422222"/>
    <w:lvl w:ilvl="0" w:tplc="A13CEB6C">
      <w:start w:val="1"/>
      <w:numFmt w:val="decimal"/>
      <w:lvlText w:val="%1)"/>
      <w:lvlJc w:val="left"/>
      <w:pPr>
        <w:tabs>
          <w:tab w:val="num" w:pos="927"/>
        </w:tabs>
        <w:ind w:left="927" w:hanging="56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2A750C9"/>
    <w:multiLevelType w:val="hybridMultilevel"/>
    <w:tmpl w:val="A2FE63FA"/>
    <w:lvl w:ilvl="0" w:tplc="028643DC">
      <w:start w:val="1"/>
      <w:numFmt w:val="lowerLetter"/>
      <w:lvlText w:val="%1)"/>
      <w:lvlJc w:val="left"/>
      <w:pPr>
        <w:tabs>
          <w:tab w:val="num" w:pos="720"/>
        </w:tabs>
        <w:ind w:left="1061" w:hanging="341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8F45E2"/>
    <w:multiLevelType w:val="hybridMultilevel"/>
    <w:tmpl w:val="899CB988"/>
    <w:lvl w:ilvl="0" w:tplc="37D2D1B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4B65DB"/>
    <w:multiLevelType w:val="hybridMultilevel"/>
    <w:tmpl w:val="B64AD042"/>
    <w:lvl w:ilvl="0" w:tplc="76A64AB0">
      <w:start w:val="5"/>
      <w:numFmt w:val="decimal"/>
      <w:lvlText w:val="%1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C1826"/>
    <w:multiLevelType w:val="hybridMultilevel"/>
    <w:tmpl w:val="1D989D76"/>
    <w:lvl w:ilvl="0" w:tplc="6594503E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1D135E"/>
    <w:multiLevelType w:val="hybridMultilevel"/>
    <w:tmpl w:val="E05CE9EE"/>
    <w:lvl w:ilvl="0" w:tplc="072C863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F37C4F"/>
    <w:multiLevelType w:val="singleLevel"/>
    <w:tmpl w:val="072A4C0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18" w15:restartNumberingAfterBreak="0">
    <w:nsid w:val="31427807"/>
    <w:multiLevelType w:val="hybridMultilevel"/>
    <w:tmpl w:val="FA2AE8CA"/>
    <w:name w:val="WW8Num3322"/>
    <w:lvl w:ilvl="0" w:tplc="66A669A2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A7363A20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  <w:b/>
        <w:i w:val="0"/>
        <w:sz w:val="20"/>
        <w:szCs w:val="20"/>
      </w:rPr>
    </w:lvl>
    <w:lvl w:ilvl="2" w:tplc="98B6F4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363A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900221"/>
    <w:multiLevelType w:val="hybridMultilevel"/>
    <w:tmpl w:val="8C38E70E"/>
    <w:name w:val="WW8Num3322342222"/>
    <w:lvl w:ilvl="0" w:tplc="F956F4E4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65FC14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6CAD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9CA1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088E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886D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76F4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2845AE"/>
    <w:multiLevelType w:val="hybridMultilevel"/>
    <w:tmpl w:val="85FEF8B6"/>
    <w:name w:val="WW8Num332234222"/>
    <w:lvl w:ilvl="0" w:tplc="F6D6201A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3C9E0E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197E2A"/>
    <w:multiLevelType w:val="hybridMultilevel"/>
    <w:tmpl w:val="0D8E5E92"/>
    <w:lvl w:ilvl="0" w:tplc="57F25AA0">
      <w:start w:val="1"/>
      <w:numFmt w:val="lowerLetter"/>
      <w:lvlText w:val="%1)"/>
      <w:lvlJc w:val="left"/>
      <w:pPr>
        <w:ind w:left="20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22" w15:restartNumberingAfterBreak="0">
    <w:nsid w:val="452E3B36"/>
    <w:multiLevelType w:val="hybridMultilevel"/>
    <w:tmpl w:val="3D44E55C"/>
    <w:lvl w:ilvl="0" w:tplc="4CC23D2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sz w:val="20"/>
        <w:szCs w:val="20"/>
      </w:rPr>
    </w:lvl>
    <w:lvl w:ilvl="4" w:tplc="8000E23A">
      <w:start w:val="1"/>
      <w:numFmt w:val="decimal"/>
      <w:lvlText w:val="%5)"/>
      <w:lvlJc w:val="left"/>
      <w:pPr>
        <w:tabs>
          <w:tab w:val="num" w:pos="-992"/>
        </w:tabs>
        <w:ind w:left="-992" w:firstLine="113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5AA50D5"/>
    <w:multiLevelType w:val="multilevel"/>
    <w:tmpl w:val="CB7CCE2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890122A"/>
    <w:multiLevelType w:val="hybridMultilevel"/>
    <w:tmpl w:val="8EE0A654"/>
    <w:name w:val="WW8Num3322322"/>
    <w:lvl w:ilvl="0" w:tplc="89B0CAE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E9027A"/>
    <w:multiLevelType w:val="hybridMultilevel"/>
    <w:tmpl w:val="FCE0E01E"/>
    <w:name w:val="WW8Num332234222272"/>
    <w:lvl w:ilvl="0" w:tplc="786E8A4C">
      <w:start w:val="1"/>
      <w:numFmt w:val="decimal"/>
      <w:lvlText w:val="%1)"/>
      <w:lvlJc w:val="left"/>
      <w:pPr>
        <w:tabs>
          <w:tab w:val="num" w:pos="927"/>
        </w:tabs>
        <w:ind w:left="927" w:hanging="567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140C3B"/>
    <w:multiLevelType w:val="multilevel"/>
    <w:tmpl w:val="C35AE93C"/>
    <w:name w:val="WW8Num3322342222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363"/>
      </w:pPr>
      <w:rPr>
        <w:rFonts w:cs="Times New Roman" w:hint="default"/>
        <w:b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 w15:restartNumberingAfterBreak="0">
    <w:nsid w:val="534C4100"/>
    <w:multiLevelType w:val="hybridMultilevel"/>
    <w:tmpl w:val="15803EF8"/>
    <w:lvl w:ilvl="0" w:tplc="14E625C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FFFFFFFF">
      <w:start w:val="1"/>
      <w:numFmt w:val="lowerLetter"/>
      <w:lvlText w:val="%2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sz w:val="20"/>
        <w:szCs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106288"/>
    <w:multiLevelType w:val="hybridMultilevel"/>
    <w:tmpl w:val="4E348942"/>
    <w:lvl w:ilvl="0" w:tplc="1E5049FE">
      <w:start w:val="1"/>
      <w:numFmt w:val="decimal"/>
      <w:lvlText w:val="%1."/>
      <w:lvlJc w:val="center"/>
      <w:pPr>
        <w:tabs>
          <w:tab w:val="num" w:pos="0"/>
        </w:tabs>
        <w:ind w:left="0" w:firstLine="170"/>
      </w:pPr>
      <w:rPr>
        <w:rFonts w:hint="default"/>
        <w:i w:val="0"/>
      </w:rPr>
    </w:lvl>
    <w:lvl w:ilvl="1" w:tplc="E0DAA3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B4A7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150016"/>
    <w:multiLevelType w:val="hybridMultilevel"/>
    <w:tmpl w:val="F1C6FF46"/>
    <w:lvl w:ilvl="0" w:tplc="F4A608A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b/>
        <w:i w:val="0"/>
        <w:sz w:val="20"/>
        <w:szCs w:val="20"/>
      </w:rPr>
    </w:lvl>
    <w:lvl w:ilvl="1" w:tplc="E86E8C30">
      <w:start w:val="1"/>
      <w:numFmt w:val="lowerLetter"/>
      <w:lvlText w:val="%2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526A50"/>
    <w:multiLevelType w:val="hybridMultilevel"/>
    <w:tmpl w:val="5A969CDA"/>
    <w:name w:val="WW8Num33222"/>
    <w:lvl w:ilvl="0" w:tplc="98B6F4D2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cs="Times New Roman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3B4B2B"/>
    <w:multiLevelType w:val="hybridMultilevel"/>
    <w:tmpl w:val="C388F366"/>
    <w:lvl w:ilvl="0" w:tplc="41247E7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D3D4F7AE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cs="Times New Roman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9A2833"/>
    <w:multiLevelType w:val="hybridMultilevel"/>
    <w:tmpl w:val="8760E5D0"/>
    <w:name w:val="WW8Num33223422223"/>
    <w:lvl w:ilvl="0" w:tplc="28DCD292">
      <w:start w:val="1"/>
      <w:numFmt w:val="lowerLetter"/>
      <w:lvlText w:val="%1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decimal"/>
      <w:lvlText w:val="%2)"/>
      <w:lvlJc w:val="left"/>
      <w:pPr>
        <w:tabs>
          <w:tab w:val="num" w:pos="1446"/>
        </w:tabs>
        <w:ind w:left="1446" w:hanging="363"/>
      </w:pPr>
      <w:rPr>
        <w:rFonts w:ascii="Arial" w:hAnsi="Arial" w:cs="Arial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3" w15:restartNumberingAfterBreak="0">
    <w:nsid w:val="729757BF"/>
    <w:multiLevelType w:val="hybridMultilevel"/>
    <w:tmpl w:val="A15CC268"/>
    <w:lvl w:ilvl="0" w:tplc="CD92FDE2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hint="default"/>
        <w:b w:val="0"/>
        <w:i w:val="0"/>
        <w:sz w:val="22"/>
        <w:szCs w:val="22"/>
      </w:rPr>
    </w:lvl>
    <w:lvl w:ilvl="1" w:tplc="8736CB0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CB4D5F"/>
    <w:multiLevelType w:val="hybridMultilevel"/>
    <w:tmpl w:val="1DBE8034"/>
    <w:lvl w:ilvl="0" w:tplc="ACBAE5C2">
      <w:start w:val="1"/>
      <w:numFmt w:val="lowerLetter"/>
      <w:lvlText w:val="%1)"/>
      <w:lvlJc w:val="left"/>
      <w:pPr>
        <w:ind w:left="1728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35" w15:restartNumberingAfterBreak="0">
    <w:nsid w:val="77500D86"/>
    <w:multiLevelType w:val="hybridMultilevel"/>
    <w:tmpl w:val="8B28E0E8"/>
    <w:lvl w:ilvl="0" w:tplc="1318CDE6">
      <w:start w:val="1"/>
      <w:numFmt w:val="decimal"/>
      <w:lvlText w:val="%1)"/>
      <w:lvlJc w:val="left"/>
      <w:pPr>
        <w:ind w:left="1008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position w:val="0"/>
        <w:sz w:val="24"/>
        <w:szCs w:val="20"/>
        <w:vertAlign w:val="baseline"/>
        <w:lang w:val="pl-PL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6" w15:restartNumberingAfterBreak="0">
    <w:nsid w:val="79ED3EB9"/>
    <w:multiLevelType w:val="hybridMultilevel"/>
    <w:tmpl w:val="8BACD1FE"/>
    <w:lvl w:ilvl="0" w:tplc="E222AE6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b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34"/>
        </w:tabs>
        <w:ind w:left="14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54"/>
        </w:tabs>
        <w:ind w:left="21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74"/>
        </w:tabs>
        <w:ind w:left="28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94"/>
        </w:tabs>
        <w:ind w:left="35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14"/>
        </w:tabs>
        <w:ind w:left="43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34"/>
        </w:tabs>
        <w:ind w:left="50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54"/>
        </w:tabs>
        <w:ind w:left="5754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7"/>
  </w:num>
  <w:num w:numId="4">
    <w:abstractNumId w:val="36"/>
  </w:num>
  <w:num w:numId="5">
    <w:abstractNumId w:val="19"/>
  </w:num>
  <w:num w:numId="6">
    <w:abstractNumId w:val="16"/>
  </w:num>
  <w:num w:numId="7">
    <w:abstractNumId w:val="33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17"/>
  </w:num>
  <w:num w:numId="16">
    <w:abstractNumId w:val="32"/>
  </w:num>
  <w:num w:numId="17">
    <w:abstractNumId w:val="29"/>
  </w:num>
  <w:num w:numId="18">
    <w:abstractNumId w:val="18"/>
  </w:num>
  <w:num w:numId="19">
    <w:abstractNumId w:val="15"/>
  </w:num>
  <w:num w:numId="20">
    <w:abstractNumId w:val="31"/>
  </w:num>
  <w:num w:numId="21">
    <w:abstractNumId w:val="11"/>
  </w:num>
  <w:num w:numId="22">
    <w:abstractNumId w:val="30"/>
  </w:num>
  <w:num w:numId="23">
    <w:abstractNumId w:val="23"/>
  </w:num>
  <w:num w:numId="24">
    <w:abstractNumId w:val="14"/>
  </w:num>
  <w:num w:numId="25">
    <w:abstractNumId w:val="9"/>
  </w:num>
  <w:num w:numId="26">
    <w:abstractNumId w:val="8"/>
  </w:num>
  <w:num w:numId="27">
    <w:abstractNumId w:val="7"/>
  </w:num>
  <w:num w:numId="28">
    <w:abstractNumId w:val="12"/>
  </w:num>
  <w:num w:numId="29">
    <w:abstractNumId w:val="13"/>
  </w:num>
  <w:num w:numId="30">
    <w:abstractNumId w:val="35"/>
  </w:num>
  <w:num w:numId="31">
    <w:abstractNumId w:val="34"/>
  </w:num>
  <w:num w:numId="32">
    <w:abstractNumId w:val="25"/>
  </w:num>
  <w:num w:numId="33">
    <w:abstractNumId w:val="26"/>
  </w:num>
  <w:num w:numId="34">
    <w:abstractNumId w:val="20"/>
  </w:num>
  <w:num w:numId="35">
    <w:abstractNumId w:val="24"/>
  </w:num>
  <w:num w:numId="36">
    <w:abstractNumId w:val="28"/>
  </w:num>
  <w:num w:numId="37">
    <w:abstractNumId w:val="2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71"/>
    <w:rsid w:val="00004EC1"/>
    <w:rsid w:val="00005DBD"/>
    <w:rsid w:val="00006E03"/>
    <w:rsid w:val="000114B1"/>
    <w:rsid w:val="00014DF3"/>
    <w:rsid w:val="00017DD3"/>
    <w:rsid w:val="000206CD"/>
    <w:rsid w:val="00021A51"/>
    <w:rsid w:val="00021A63"/>
    <w:rsid w:val="0002435C"/>
    <w:rsid w:val="00024843"/>
    <w:rsid w:val="00030B4A"/>
    <w:rsid w:val="00035BEC"/>
    <w:rsid w:val="00042B33"/>
    <w:rsid w:val="00045F7B"/>
    <w:rsid w:val="0005451E"/>
    <w:rsid w:val="00074BBB"/>
    <w:rsid w:val="00074BEA"/>
    <w:rsid w:val="00076CE6"/>
    <w:rsid w:val="00084026"/>
    <w:rsid w:val="0009258B"/>
    <w:rsid w:val="00095279"/>
    <w:rsid w:val="000975DB"/>
    <w:rsid w:val="000A0C80"/>
    <w:rsid w:val="000A4EC7"/>
    <w:rsid w:val="000B2C08"/>
    <w:rsid w:val="000B3AA3"/>
    <w:rsid w:val="000B47C2"/>
    <w:rsid w:val="000B4FC4"/>
    <w:rsid w:val="000C2955"/>
    <w:rsid w:val="000C64F5"/>
    <w:rsid w:val="000D074F"/>
    <w:rsid w:val="000D19E8"/>
    <w:rsid w:val="000D1D66"/>
    <w:rsid w:val="000D3DD4"/>
    <w:rsid w:val="000D4389"/>
    <w:rsid w:val="000E0D08"/>
    <w:rsid w:val="000E17A3"/>
    <w:rsid w:val="000E3B20"/>
    <w:rsid w:val="000F38F4"/>
    <w:rsid w:val="000F7DA9"/>
    <w:rsid w:val="00104378"/>
    <w:rsid w:val="00104965"/>
    <w:rsid w:val="00113C0E"/>
    <w:rsid w:val="00114BF7"/>
    <w:rsid w:val="00123217"/>
    <w:rsid w:val="0012522C"/>
    <w:rsid w:val="00125EF6"/>
    <w:rsid w:val="001278FC"/>
    <w:rsid w:val="00132A9A"/>
    <w:rsid w:val="00132E3A"/>
    <w:rsid w:val="00141B83"/>
    <w:rsid w:val="001425E6"/>
    <w:rsid w:val="00145CFA"/>
    <w:rsid w:val="00154072"/>
    <w:rsid w:val="001643E6"/>
    <w:rsid w:val="0017477B"/>
    <w:rsid w:val="001757D5"/>
    <w:rsid w:val="0017713E"/>
    <w:rsid w:val="00181D77"/>
    <w:rsid w:val="00191181"/>
    <w:rsid w:val="001913EF"/>
    <w:rsid w:val="001927AE"/>
    <w:rsid w:val="001927DD"/>
    <w:rsid w:val="00194B7C"/>
    <w:rsid w:val="00194E28"/>
    <w:rsid w:val="001A05C8"/>
    <w:rsid w:val="001A19BC"/>
    <w:rsid w:val="001A30AE"/>
    <w:rsid w:val="001A55A1"/>
    <w:rsid w:val="001A67C1"/>
    <w:rsid w:val="001C114F"/>
    <w:rsid w:val="001C1912"/>
    <w:rsid w:val="001C2663"/>
    <w:rsid w:val="001D7838"/>
    <w:rsid w:val="001E37EE"/>
    <w:rsid w:val="001E57BE"/>
    <w:rsid w:val="001E637E"/>
    <w:rsid w:val="001F7A9C"/>
    <w:rsid w:val="002127CB"/>
    <w:rsid w:val="0021283A"/>
    <w:rsid w:val="002178B2"/>
    <w:rsid w:val="00220D06"/>
    <w:rsid w:val="00221BB2"/>
    <w:rsid w:val="0023260E"/>
    <w:rsid w:val="002347DB"/>
    <w:rsid w:val="00235335"/>
    <w:rsid w:val="002407BD"/>
    <w:rsid w:val="0024119F"/>
    <w:rsid w:val="00241E74"/>
    <w:rsid w:val="002435B4"/>
    <w:rsid w:val="00246438"/>
    <w:rsid w:val="00265FD5"/>
    <w:rsid w:val="00266421"/>
    <w:rsid w:val="00270883"/>
    <w:rsid w:val="00271A9A"/>
    <w:rsid w:val="00280406"/>
    <w:rsid w:val="00282AD2"/>
    <w:rsid w:val="0028302A"/>
    <w:rsid w:val="00283BBE"/>
    <w:rsid w:val="002846D9"/>
    <w:rsid w:val="00287FEA"/>
    <w:rsid w:val="00291A16"/>
    <w:rsid w:val="002947C0"/>
    <w:rsid w:val="002969AD"/>
    <w:rsid w:val="002A0133"/>
    <w:rsid w:val="002A5730"/>
    <w:rsid w:val="002A6793"/>
    <w:rsid w:val="002A7C37"/>
    <w:rsid w:val="002B0388"/>
    <w:rsid w:val="002B0789"/>
    <w:rsid w:val="002B206A"/>
    <w:rsid w:val="002B395B"/>
    <w:rsid w:val="002B524C"/>
    <w:rsid w:val="002C0160"/>
    <w:rsid w:val="002D1557"/>
    <w:rsid w:val="002E0E54"/>
    <w:rsid w:val="002E3EA3"/>
    <w:rsid w:val="002E4542"/>
    <w:rsid w:val="002E62B7"/>
    <w:rsid w:val="002F0B3D"/>
    <w:rsid w:val="002F11B2"/>
    <w:rsid w:val="002F7B0A"/>
    <w:rsid w:val="002F7CD7"/>
    <w:rsid w:val="00310A86"/>
    <w:rsid w:val="0031223E"/>
    <w:rsid w:val="00320EC8"/>
    <w:rsid w:val="00323C58"/>
    <w:rsid w:val="00326E1E"/>
    <w:rsid w:val="00327B01"/>
    <w:rsid w:val="00334F5F"/>
    <w:rsid w:val="003365C1"/>
    <w:rsid w:val="00336A46"/>
    <w:rsid w:val="00343DE6"/>
    <w:rsid w:val="003533B7"/>
    <w:rsid w:val="00360EC9"/>
    <w:rsid w:val="0036654A"/>
    <w:rsid w:val="00370012"/>
    <w:rsid w:val="0037275B"/>
    <w:rsid w:val="00373563"/>
    <w:rsid w:val="00376760"/>
    <w:rsid w:val="003767A8"/>
    <w:rsid w:val="0038267E"/>
    <w:rsid w:val="00384BE4"/>
    <w:rsid w:val="00391895"/>
    <w:rsid w:val="00392A23"/>
    <w:rsid w:val="00397193"/>
    <w:rsid w:val="0039793F"/>
    <w:rsid w:val="003A2011"/>
    <w:rsid w:val="003A51B5"/>
    <w:rsid w:val="003B0EDA"/>
    <w:rsid w:val="003B3D5C"/>
    <w:rsid w:val="003B5554"/>
    <w:rsid w:val="003B5CC0"/>
    <w:rsid w:val="003B7466"/>
    <w:rsid w:val="003C0641"/>
    <w:rsid w:val="003C1CA2"/>
    <w:rsid w:val="003C3450"/>
    <w:rsid w:val="003D0D0E"/>
    <w:rsid w:val="003D2A3D"/>
    <w:rsid w:val="003D3B76"/>
    <w:rsid w:val="003D679F"/>
    <w:rsid w:val="003E2C7C"/>
    <w:rsid w:val="003E317F"/>
    <w:rsid w:val="003E451D"/>
    <w:rsid w:val="003E4FCF"/>
    <w:rsid w:val="003E596F"/>
    <w:rsid w:val="003E7E86"/>
    <w:rsid w:val="003F20F7"/>
    <w:rsid w:val="00400A23"/>
    <w:rsid w:val="004024CF"/>
    <w:rsid w:val="00403482"/>
    <w:rsid w:val="00413738"/>
    <w:rsid w:val="004179E9"/>
    <w:rsid w:val="0042164E"/>
    <w:rsid w:val="00422119"/>
    <w:rsid w:val="004223B0"/>
    <w:rsid w:val="00423F71"/>
    <w:rsid w:val="00435364"/>
    <w:rsid w:val="00441D22"/>
    <w:rsid w:val="0045025C"/>
    <w:rsid w:val="00451B48"/>
    <w:rsid w:val="0045349B"/>
    <w:rsid w:val="00453F4F"/>
    <w:rsid w:val="0045719B"/>
    <w:rsid w:val="00457B2C"/>
    <w:rsid w:val="00460DB9"/>
    <w:rsid w:val="00462334"/>
    <w:rsid w:val="00462C96"/>
    <w:rsid w:val="004636B9"/>
    <w:rsid w:val="00475810"/>
    <w:rsid w:val="00480271"/>
    <w:rsid w:val="00483158"/>
    <w:rsid w:val="004835B6"/>
    <w:rsid w:val="00490522"/>
    <w:rsid w:val="00490A02"/>
    <w:rsid w:val="00492C9E"/>
    <w:rsid w:val="00494433"/>
    <w:rsid w:val="00495CAD"/>
    <w:rsid w:val="004A195C"/>
    <w:rsid w:val="004A1F1E"/>
    <w:rsid w:val="004C04D1"/>
    <w:rsid w:val="004C7E65"/>
    <w:rsid w:val="004D3595"/>
    <w:rsid w:val="004E4738"/>
    <w:rsid w:val="004E5056"/>
    <w:rsid w:val="00500402"/>
    <w:rsid w:val="00505C52"/>
    <w:rsid w:val="00506401"/>
    <w:rsid w:val="0050662B"/>
    <w:rsid w:val="00514CBC"/>
    <w:rsid w:val="00521C17"/>
    <w:rsid w:val="0052279D"/>
    <w:rsid w:val="00533902"/>
    <w:rsid w:val="005350CE"/>
    <w:rsid w:val="005369F4"/>
    <w:rsid w:val="005428C7"/>
    <w:rsid w:val="00542A22"/>
    <w:rsid w:val="005434FA"/>
    <w:rsid w:val="00545579"/>
    <w:rsid w:val="00555727"/>
    <w:rsid w:val="00580691"/>
    <w:rsid w:val="00586FD8"/>
    <w:rsid w:val="005A18F3"/>
    <w:rsid w:val="005A34F0"/>
    <w:rsid w:val="005A74E3"/>
    <w:rsid w:val="005B1A98"/>
    <w:rsid w:val="005B2131"/>
    <w:rsid w:val="005B6D5E"/>
    <w:rsid w:val="005C29A7"/>
    <w:rsid w:val="005C4648"/>
    <w:rsid w:val="005E2B1B"/>
    <w:rsid w:val="005E6515"/>
    <w:rsid w:val="006003FF"/>
    <w:rsid w:val="0061736D"/>
    <w:rsid w:val="006203D5"/>
    <w:rsid w:val="00627384"/>
    <w:rsid w:val="00630478"/>
    <w:rsid w:val="00632EA9"/>
    <w:rsid w:val="00636033"/>
    <w:rsid w:val="006412D1"/>
    <w:rsid w:val="00652066"/>
    <w:rsid w:val="00652A35"/>
    <w:rsid w:val="0065506A"/>
    <w:rsid w:val="0065648A"/>
    <w:rsid w:val="006622D8"/>
    <w:rsid w:val="00666170"/>
    <w:rsid w:val="00667175"/>
    <w:rsid w:val="006712AE"/>
    <w:rsid w:val="00672A2C"/>
    <w:rsid w:val="006803CB"/>
    <w:rsid w:val="0068281F"/>
    <w:rsid w:val="00683244"/>
    <w:rsid w:val="006843E0"/>
    <w:rsid w:val="00685E5F"/>
    <w:rsid w:val="00685F99"/>
    <w:rsid w:val="00690F1A"/>
    <w:rsid w:val="00691627"/>
    <w:rsid w:val="006A0DF7"/>
    <w:rsid w:val="006A196C"/>
    <w:rsid w:val="006A2CA0"/>
    <w:rsid w:val="006B1E49"/>
    <w:rsid w:val="006B2D90"/>
    <w:rsid w:val="006B338F"/>
    <w:rsid w:val="006C254E"/>
    <w:rsid w:val="006C2F74"/>
    <w:rsid w:val="006C5FBC"/>
    <w:rsid w:val="006C611C"/>
    <w:rsid w:val="006C6949"/>
    <w:rsid w:val="006D2284"/>
    <w:rsid w:val="006D77BA"/>
    <w:rsid w:val="006E3C8F"/>
    <w:rsid w:val="006E7048"/>
    <w:rsid w:val="006E7F66"/>
    <w:rsid w:val="006F451B"/>
    <w:rsid w:val="007010B4"/>
    <w:rsid w:val="00704034"/>
    <w:rsid w:val="00712920"/>
    <w:rsid w:val="00715980"/>
    <w:rsid w:val="007166ED"/>
    <w:rsid w:val="00720CE8"/>
    <w:rsid w:val="00722142"/>
    <w:rsid w:val="00722964"/>
    <w:rsid w:val="00733550"/>
    <w:rsid w:val="00740220"/>
    <w:rsid w:val="00740B6E"/>
    <w:rsid w:val="0074473D"/>
    <w:rsid w:val="00750B9C"/>
    <w:rsid w:val="00752EBF"/>
    <w:rsid w:val="007542BA"/>
    <w:rsid w:val="007545D6"/>
    <w:rsid w:val="00755157"/>
    <w:rsid w:val="0075515C"/>
    <w:rsid w:val="00755389"/>
    <w:rsid w:val="007556BA"/>
    <w:rsid w:val="00761AB1"/>
    <w:rsid w:val="00762D1C"/>
    <w:rsid w:val="00775F41"/>
    <w:rsid w:val="00784863"/>
    <w:rsid w:val="0079072A"/>
    <w:rsid w:val="00790A75"/>
    <w:rsid w:val="0079155F"/>
    <w:rsid w:val="007954B2"/>
    <w:rsid w:val="007968F7"/>
    <w:rsid w:val="00796959"/>
    <w:rsid w:val="007A107E"/>
    <w:rsid w:val="007A4D2C"/>
    <w:rsid w:val="007B1CD3"/>
    <w:rsid w:val="007C1184"/>
    <w:rsid w:val="007C2484"/>
    <w:rsid w:val="007C57D8"/>
    <w:rsid w:val="007C784B"/>
    <w:rsid w:val="007D6ACE"/>
    <w:rsid w:val="007F3A64"/>
    <w:rsid w:val="007F4591"/>
    <w:rsid w:val="007F47BE"/>
    <w:rsid w:val="007F597F"/>
    <w:rsid w:val="00803411"/>
    <w:rsid w:val="00803496"/>
    <w:rsid w:val="0080405F"/>
    <w:rsid w:val="008041D8"/>
    <w:rsid w:val="008145AE"/>
    <w:rsid w:val="00816B30"/>
    <w:rsid w:val="00816D83"/>
    <w:rsid w:val="00824E22"/>
    <w:rsid w:val="00825F8A"/>
    <w:rsid w:val="00831D2B"/>
    <w:rsid w:val="0083611B"/>
    <w:rsid w:val="00841923"/>
    <w:rsid w:val="008442D1"/>
    <w:rsid w:val="0084697F"/>
    <w:rsid w:val="00851C3A"/>
    <w:rsid w:val="00854145"/>
    <w:rsid w:val="008541C2"/>
    <w:rsid w:val="00855806"/>
    <w:rsid w:val="00862ABB"/>
    <w:rsid w:val="00864D6B"/>
    <w:rsid w:val="00870760"/>
    <w:rsid w:val="00872093"/>
    <w:rsid w:val="0087794B"/>
    <w:rsid w:val="00877C95"/>
    <w:rsid w:val="008807FC"/>
    <w:rsid w:val="008809DC"/>
    <w:rsid w:val="00887788"/>
    <w:rsid w:val="00891A7C"/>
    <w:rsid w:val="008935C5"/>
    <w:rsid w:val="0089369A"/>
    <w:rsid w:val="00894BAB"/>
    <w:rsid w:val="00894ED3"/>
    <w:rsid w:val="008A0BCB"/>
    <w:rsid w:val="008A3BD1"/>
    <w:rsid w:val="008A5DC8"/>
    <w:rsid w:val="008A66E8"/>
    <w:rsid w:val="008A7A2F"/>
    <w:rsid w:val="008B10B0"/>
    <w:rsid w:val="008C1A73"/>
    <w:rsid w:val="008C643C"/>
    <w:rsid w:val="008C6909"/>
    <w:rsid w:val="008C6E3E"/>
    <w:rsid w:val="008D0423"/>
    <w:rsid w:val="008D3D12"/>
    <w:rsid w:val="008E2233"/>
    <w:rsid w:val="008E3136"/>
    <w:rsid w:val="008F4B97"/>
    <w:rsid w:val="00901197"/>
    <w:rsid w:val="009044D2"/>
    <w:rsid w:val="009056CC"/>
    <w:rsid w:val="009058D9"/>
    <w:rsid w:val="009116A9"/>
    <w:rsid w:val="0091188E"/>
    <w:rsid w:val="0092177A"/>
    <w:rsid w:val="00926CE8"/>
    <w:rsid w:val="009276B5"/>
    <w:rsid w:val="00930A55"/>
    <w:rsid w:val="00936EDE"/>
    <w:rsid w:val="00940EA0"/>
    <w:rsid w:val="00942695"/>
    <w:rsid w:val="00944273"/>
    <w:rsid w:val="00954B99"/>
    <w:rsid w:val="00954DA3"/>
    <w:rsid w:val="00960854"/>
    <w:rsid w:val="0096499F"/>
    <w:rsid w:val="009671E0"/>
    <w:rsid w:val="00994C40"/>
    <w:rsid w:val="009A1E73"/>
    <w:rsid w:val="009A2F0B"/>
    <w:rsid w:val="009A41D5"/>
    <w:rsid w:val="009A571E"/>
    <w:rsid w:val="009C5C53"/>
    <w:rsid w:val="009C5C88"/>
    <w:rsid w:val="009D0070"/>
    <w:rsid w:val="009D17B8"/>
    <w:rsid w:val="009D50B3"/>
    <w:rsid w:val="009D7D16"/>
    <w:rsid w:val="009E1E6E"/>
    <w:rsid w:val="009E3133"/>
    <w:rsid w:val="009E3B11"/>
    <w:rsid w:val="009E432D"/>
    <w:rsid w:val="009F1C44"/>
    <w:rsid w:val="009F2C98"/>
    <w:rsid w:val="009F5B62"/>
    <w:rsid w:val="009F7C04"/>
    <w:rsid w:val="00A02359"/>
    <w:rsid w:val="00A02908"/>
    <w:rsid w:val="00A11355"/>
    <w:rsid w:val="00A12951"/>
    <w:rsid w:val="00A12EC5"/>
    <w:rsid w:val="00A16EF1"/>
    <w:rsid w:val="00A33FE0"/>
    <w:rsid w:val="00A34707"/>
    <w:rsid w:val="00A43559"/>
    <w:rsid w:val="00A52A4A"/>
    <w:rsid w:val="00A54AEE"/>
    <w:rsid w:val="00A61EA9"/>
    <w:rsid w:val="00A6780C"/>
    <w:rsid w:val="00A71DF0"/>
    <w:rsid w:val="00A74DA7"/>
    <w:rsid w:val="00A756C4"/>
    <w:rsid w:val="00A77682"/>
    <w:rsid w:val="00A81780"/>
    <w:rsid w:val="00A871F2"/>
    <w:rsid w:val="00A90886"/>
    <w:rsid w:val="00A9707F"/>
    <w:rsid w:val="00AA1FBC"/>
    <w:rsid w:val="00AA4BC4"/>
    <w:rsid w:val="00AA74AD"/>
    <w:rsid w:val="00AB1CE2"/>
    <w:rsid w:val="00AB36B9"/>
    <w:rsid w:val="00AB4BB3"/>
    <w:rsid w:val="00AB7436"/>
    <w:rsid w:val="00AC2967"/>
    <w:rsid w:val="00AC3E08"/>
    <w:rsid w:val="00AC6604"/>
    <w:rsid w:val="00AD0BD8"/>
    <w:rsid w:val="00AD254B"/>
    <w:rsid w:val="00AD2EBB"/>
    <w:rsid w:val="00AD426D"/>
    <w:rsid w:val="00AD56A0"/>
    <w:rsid w:val="00AE32A6"/>
    <w:rsid w:val="00AE3956"/>
    <w:rsid w:val="00AE69DB"/>
    <w:rsid w:val="00AF2DE8"/>
    <w:rsid w:val="00B03C2B"/>
    <w:rsid w:val="00B07455"/>
    <w:rsid w:val="00B10434"/>
    <w:rsid w:val="00B1561D"/>
    <w:rsid w:val="00B2525C"/>
    <w:rsid w:val="00B2576B"/>
    <w:rsid w:val="00B34F91"/>
    <w:rsid w:val="00B36D85"/>
    <w:rsid w:val="00B379AA"/>
    <w:rsid w:val="00B43EC6"/>
    <w:rsid w:val="00B44389"/>
    <w:rsid w:val="00B55E6C"/>
    <w:rsid w:val="00B60751"/>
    <w:rsid w:val="00B73AA0"/>
    <w:rsid w:val="00B75D95"/>
    <w:rsid w:val="00B75ED3"/>
    <w:rsid w:val="00B813C8"/>
    <w:rsid w:val="00B90104"/>
    <w:rsid w:val="00B9150C"/>
    <w:rsid w:val="00B951AB"/>
    <w:rsid w:val="00BA08B5"/>
    <w:rsid w:val="00BA185A"/>
    <w:rsid w:val="00BA18AD"/>
    <w:rsid w:val="00BA522C"/>
    <w:rsid w:val="00BA6C1D"/>
    <w:rsid w:val="00BB66A8"/>
    <w:rsid w:val="00BD3026"/>
    <w:rsid w:val="00BE3A89"/>
    <w:rsid w:val="00BF221B"/>
    <w:rsid w:val="00BF4A1A"/>
    <w:rsid w:val="00BF7CB8"/>
    <w:rsid w:val="00C02E78"/>
    <w:rsid w:val="00C10D40"/>
    <w:rsid w:val="00C13A9C"/>
    <w:rsid w:val="00C14CB0"/>
    <w:rsid w:val="00C244AD"/>
    <w:rsid w:val="00C24DA4"/>
    <w:rsid w:val="00C568AB"/>
    <w:rsid w:val="00C56CF6"/>
    <w:rsid w:val="00C71F4E"/>
    <w:rsid w:val="00C72DCE"/>
    <w:rsid w:val="00C76CF1"/>
    <w:rsid w:val="00C77C16"/>
    <w:rsid w:val="00C82D64"/>
    <w:rsid w:val="00C85FC2"/>
    <w:rsid w:val="00C90A5E"/>
    <w:rsid w:val="00C91640"/>
    <w:rsid w:val="00CB09FE"/>
    <w:rsid w:val="00CB2D8C"/>
    <w:rsid w:val="00CC03E2"/>
    <w:rsid w:val="00CC2DEB"/>
    <w:rsid w:val="00CC44BF"/>
    <w:rsid w:val="00CC4828"/>
    <w:rsid w:val="00CC5F86"/>
    <w:rsid w:val="00CC6DAF"/>
    <w:rsid w:val="00CC7198"/>
    <w:rsid w:val="00CC796C"/>
    <w:rsid w:val="00CD0540"/>
    <w:rsid w:val="00CD2BFC"/>
    <w:rsid w:val="00CD3F52"/>
    <w:rsid w:val="00CE54EF"/>
    <w:rsid w:val="00CF445F"/>
    <w:rsid w:val="00CF449D"/>
    <w:rsid w:val="00D025D3"/>
    <w:rsid w:val="00D06B19"/>
    <w:rsid w:val="00D0787E"/>
    <w:rsid w:val="00D11F81"/>
    <w:rsid w:val="00D137A5"/>
    <w:rsid w:val="00D25087"/>
    <w:rsid w:val="00D34FEC"/>
    <w:rsid w:val="00D4330C"/>
    <w:rsid w:val="00D459BD"/>
    <w:rsid w:val="00D46759"/>
    <w:rsid w:val="00D50140"/>
    <w:rsid w:val="00D5537F"/>
    <w:rsid w:val="00D603ED"/>
    <w:rsid w:val="00D6247B"/>
    <w:rsid w:val="00D63BE4"/>
    <w:rsid w:val="00D64952"/>
    <w:rsid w:val="00D74BED"/>
    <w:rsid w:val="00D77CCA"/>
    <w:rsid w:val="00D809EA"/>
    <w:rsid w:val="00D90689"/>
    <w:rsid w:val="00D939C4"/>
    <w:rsid w:val="00D94B57"/>
    <w:rsid w:val="00D96A70"/>
    <w:rsid w:val="00DA0B78"/>
    <w:rsid w:val="00DA0C19"/>
    <w:rsid w:val="00DA102C"/>
    <w:rsid w:val="00DA5EE1"/>
    <w:rsid w:val="00DA619F"/>
    <w:rsid w:val="00DB12BF"/>
    <w:rsid w:val="00DB72D0"/>
    <w:rsid w:val="00DC1BEC"/>
    <w:rsid w:val="00DC6146"/>
    <w:rsid w:val="00DC7000"/>
    <w:rsid w:val="00DD05E8"/>
    <w:rsid w:val="00DD2D7C"/>
    <w:rsid w:val="00DD6618"/>
    <w:rsid w:val="00DD7DAF"/>
    <w:rsid w:val="00DE15C4"/>
    <w:rsid w:val="00DE4597"/>
    <w:rsid w:val="00DE6200"/>
    <w:rsid w:val="00E02D79"/>
    <w:rsid w:val="00E03311"/>
    <w:rsid w:val="00E0563E"/>
    <w:rsid w:val="00E076BD"/>
    <w:rsid w:val="00E16E31"/>
    <w:rsid w:val="00E2058C"/>
    <w:rsid w:val="00E26577"/>
    <w:rsid w:val="00E26C31"/>
    <w:rsid w:val="00E2747E"/>
    <w:rsid w:val="00E2764F"/>
    <w:rsid w:val="00E30A91"/>
    <w:rsid w:val="00E353F6"/>
    <w:rsid w:val="00E415FE"/>
    <w:rsid w:val="00E41C4E"/>
    <w:rsid w:val="00E4348E"/>
    <w:rsid w:val="00E44D12"/>
    <w:rsid w:val="00E45877"/>
    <w:rsid w:val="00E467EB"/>
    <w:rsid w:val="00E50A2D"/>
    <w:rsid w:val="00E751E1"/>
    <w:rsid w:val="00E7731F"/>
    <w:rsid w:val="00E84027"/>
    <w:rsid w:val="00E878A9"/>
    <w:rsid w:val="00E911EC"/>
    <w:rsid w:val="00E926C6"/>
    <w:rsid w:val="00E97154"/>
    <w:rsid w:val="00EA073D"/>
    <w:rsid w:val="00EA2EB2"/>
    <w:rsid w:val="00EA52B2"/>
    <w:rsid w:val="00EA545A"/>
    <w:rsid w:val="00EA66D2"/>
    <w:rsid w:val="00EA7A4A"/>
    <w:rsid w:val="00EC1B06"/>
    <w:rsid w:val="00EC3196"/>
    <w:rsid w:val="00EC57CB"/>
    <w:rsid w:val="00ED0E2D"/>
    <w:rsid w:val="00ED33DD"/>
    <w:rsid w:val="00EE32C0"/>
    <w:rsid w:val="00EE47E6"/>
    <w:rsid w:val="00EE7134"/>
    <w:rsid w:val="00F002DB"/>
    <w:rsid w:val="00F00D54"/>
    <w:rsid w:val="00F02E98"/>
    <w:rsid w:val="00F04FE3"/>
    <w:rsid w:val="00F146C6"/>
    <w:rsid w:val="00F167A9"/>
    <w:rsid w:val="00F224BC"/>
    <w:rsid w:val="00F22A84"/>
    <w:rsid w:val="00F232FF"/>
    <w:rsid w:val="00F2400B"/>
    <w:rsid w:val="00F24FA1"/>
    <w:rsid w:val="00F2516C"/>
    <w:rsid w:val="00F27C18"/>
    <w:rsid w:val="00F31557"/>
    <w:rsid w:val="00F33AF2"/>
    <w:rsid w:val="00F34CF3"/>
    <w:rsid w:val="00F359AE"/>
    <w:rsid w:val="00F40C9C"/>
    <w:rsid w:val="00F50ADB"/>
    <w:rsid w:val="00F52501"/>
    <w:rsid w:val="00F54B59"/>
    <w:rsid w:val="00F57ACC"/>
    <w:rsid w:val="00F603F1"/>
    <w:rsid w:val="00F63B74"/>
    <w:rsid w:val="00F73194"/>
    <w:rsid w:val="00F734E4"/>
    <w:rsid w:val="00F74339"/>
    <w:rsid w:val="00F90DF7"/>
    <w:rsid w:val="00F94A5C"/>
    <w:rsid w:val="00F951C0"/>
    <w:rsid w:val="00F96543"/>
    <w:rsid w:val="00F96F72"/>
    <w:rsid w:val="00FA750C"/>
    <w:rsid w:val="00FA758F"/>
    <w:rsid w:val="00FA7D21"/>
    <w:rsid w:val="00FB666C"/>
    <w:rsid w:val="00FB6CD0"/>
    <w:rsid w:val="00FC3F48"/>
    <w:rsid w:val="00FC407A"/>
    <w:rsid w:val="00FC544C"/>
    <w:rsid w:val="00FC6F24"/>
    <w:rsid w:val="00FD40E3"/>
    <w:rsid w:val="00FD4191"/>
    <w:rsid w:val="00FD43D5"/>
    <w:rsid w:val="00FD63BC"/>
    <w:rsid w:val="00FD729D"/>
    <w:rsid w:val="00FD7B77"/>
    <w:rsid w:val="00FE3401"/>
    <w:rsid w:val="00FE7C90"/>
    <w:rsid w:val="00FF5862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B925F-118C-445F-823B-C87DCFB7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8"/>
    </w:rPr>
  </w:style>
  <w:style w:type="paragraph" w:styleId="Nagwek7">
    <w:name w:val="heading 7"/>
    <w:basedOn w:val="Normalny"/>
    <w:next w:val="Normalny"/>
    <w:link w:val="Nagwek7Znak"/>
    <w:qFormat/>
    <w:rsid w:val="00AF2DE8"/>
    <w:pPr>
      <w:spacing w:before="240" w:after="60"/>
      <w:outlineLvl w:val="6"/>
    </w:pPr>
    <w:rPr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AF2DE8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both"/>
    </w:pPr>
    <w:rPr>
      <w:sz w:val="28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tabs>
        <w:tab w:val="left" w:pos="6946"/>
      </w:tabs>
      <w:ind w:left="6372"/>
      <w:jc w:val="center"/>
    </w:pPr>
    <w:rPr>
      <w:sz w:val="22"/>
    </w:rPr>
  </w:style>
  <w:style w:type="paragraph" w:styleId="Tekstpodstawowywcity2">
    <w:name w:val="Body Text Indent 2"/>
    <w:basedOn w:val="Normalny"/>
    <w:pPr>
      <w:ind w:left="284" w:hanging="284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426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4636B9"/>
    <w:pPr>
      <w:ind w:left="708"/>
    </w:pPr>
  </w:style>
  <w:style w:type="paragraph" w:styleId="NormalnyWeb">
    <w:name w:val="Normal (Web)"/>
    <w:basedOn w:val="Normalny"/>
    <w:uiPriority w:val="99"/>
    <w:rsid w:val="004636B9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efault">
    <w:name w:val="Default"/>
    <w:uiPriority w:val="99"/>
    <w:rsid w:val="005C46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rsid w:val="003E2C7C"/>
    <w:rPr>
      <w:color w:val="0000FF"/>
      <w:u w:val="single"/>
    </w:rPr>
  </w:style>
  <w:style w:type="character" w:customStyle="1" w:styleId="Nagwek7Znak">
    <w:name w:val="Nagłówek 7 Znak"/>
    <w:link w:val="Nagwek7"/>
    <w:rsid w:val="00AF2DE8"/>
    <w:rPr>
      <w:sz w:val="24"/>
      <w:szCs w:val="24"/>
    </w:rPr>
  </w:style>
  <w:style w:type="character" w:customStyle="1" w:styleId="Nagwek9Znak">
    <w:name w:val="Nagłówek 9 Znak"/>
    <w:link w:val="Nagwek9"/>
    <w:rsid w:val="00AF2DE8"/>
    <w:rPr>
      <w:rFonts w:ascii="Arial" w:hAnsi="Arial" w:cs="Arial"/>
      <w:sz w:val="22"/>
      <w:szCs w:val="22"/>
    </w:rPr>
  </w:style>
  <w:style w:type="paragraph" w:customStyle="1" w:styleId="pkt">
    <w:name w:val="pkt"/>
    <w:basedOn w:val="Normalny"/>
    <w:rsid w:val="00AF2DE8"/>
    <w:pPr>
      <w:spacing w:before="60" w:after="60"/>
      <w:ind w:left="851" w:hanging="295"/>
      <w:jc w:val="both"/>
    </w:pPr>
    <w:rPr>
      <w:sz w:val="24"/>
      <w:lang w:eastAsia="pl-PL"/>
    </w:rPr>
  </w:style>
  <w:style w:type="paragraph" w:customStyle="1" w:styleId="Tekstpodstawowy21">
    <w:name w:val="Tekst podstawowy 21"/>
    <w:basedOn w:val="Normalny"/>
    <w:rsid w:val="00AF2DE8"/>
    <w:pPr>
      <w:suppressAutoHyphens/>
      <w:jc w:val="both"/>
    </w:pPr>
    <w:rPr>
      <w:sz w:val="22"/>
      <w:lang w:eastAsia="ar-SA"/>
    </w:rPr>
  </w:style>
  <w:style w:type="character" w:customStyle="1" w:styleId="WW8Num17z0">
    <w:name w:val="WW8Num17z0"/>
    <w:rsid w:val="00AF2DE8"/>
    <w:rPr>
      <w:b w:val="0"/>
    </w:rPr>
  </w:style>
  <w:style w:type="paragraph" w:customStyle="1" w:styleId="BodyText2">
    <w:name w:val="Body Text 2"/>
    <w:basedOn w:val="Normalny"/>
    <w:rsid w:val="00AF2DE8"/>
    <w:pPr>
      <w:suppressAutoHyphens/>
      <w:jc w:val="both"/>
    </w:pPr>
    <w:rPr>
      <w:kern w:val="1"/>
      <w:sz w:val="22"/>
      <w:lang w:eastAsia="ar-SA"/>
    </w:rPr>
  </w:style>
  <w:style w:type="paragraph" w:customStyle="1" w:styleId="BodyText21">
    <w:name w:val="Body Text 21"/>
    <w:basedOn w:val="Normalny"/>
    <w:rsid w:val="00AF2DE8"/>
    <w:pPr>
      <w:suppressAutoHyphens/>
      <w:jc w:val="both"/>
    </w:pPr>
    <w:rPr>
      <w:kern w:val="1"/>
      <w:sz w:val="22"/>
      <w:lang w:eastAsia="ar-SA"/>
    </w:rPr>
  </w:style>
  <w:style w:type="paragraph" w:customStyle="1" w:styleId="Style7">
    <w:name w:val="Style7"/>
    <w:basedOn w:val="Normalny"/>
    <w:uiPriority w:val="99"/>
    <w:rsid w:val="00AF2DE8"/>
    <w:pPr>
      <w:widowControl w:val="0"/>
      <w:suppressAutoHyphens/>
      <w:spacing w:line="209" w:lineRule="exact"/>
      <w:ind w:hanging="360"/>
    </w:pPr>
    <w:rPr>
      <w:rFonts w:ascii="Trebuchet MS" w:hAnsi="Trebuchet MS" w:cs="Trebuchet MS"/>
      <w:kern w:val="1"/>
      <w:sz w:val="24"/>
      <w:szCs w:val="24"/>
      <w:lang w:eastAsia="ar-SA"/>
    </w:rPr>
  </w:style>
  <w:style w:type="character" w:customStyle="1" w:styleId="FontStyle25">
    <w:name w:val="Font Style25"/>
    <w:uiPriority w:val="99"/>
    <w:rsid w:val="00AF2DE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8">
    <w:name w:val="Font Style28"/>
    <w:uiPriority w:val="99"/>
    <w:rsid w:val="00AF2DE8"/>
    <w:rPr>
      <w:rFonts w:ascii="Times New Roman" w:hAnsi="Times New Roman" w:cs="Times New Roman"/>
      <w:color w:val="000000"/>
      <w:sz w:val="22"/>
      <w:szCs w:val="22"/>
    </w:rPr>
  </w:style>
  <w:style w:type="character" w:customStyle="1" w:styleId="Teksttreci">
    <w:name w:val="Tekst treści_"/>
    <w:link w:val="Teksttreci1"/>
    <w:uiPriority w:val="99"/>
    <w:locked/>
    <w:rsid w:val="00AF2DE8"/>
    <w:rPr>
      <w:rFonts w:ascii="Verdana" w:hAnsi="Verdana" w:cs="Verdana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F2DE8"/>
    <w:pPr>
      <w:shd w:val="clear" w:color="auto" w:fill="FFFFFF"/>
      <w:spacing w:line="245" w:lineRule="exact"/>
      <w:ind w:hanging="1420"/>
    </w:pPr>
    <w:rPr>
      <w:rFonts w:ascii="Verdana" w:hAnsi="Verdana"/>
      <w:sz w:val="18"/>
      <w:szCs w:val="18"/>
      <w:lang w:val="x-none" w:eastAsia="x-none"/>
    </w:rPr>
  </w:style>
  <w:style w:type="character" w:customStyle="1" w:styleId="FontStyle44">
    <w:name w:val="Font Style44"/>
    <w:rsid w:val="00AF2DE8"/>
    <w:rPr>
      <w:rFonts w:ascii="Times New Roman" w:hAnsi="Times New Roman" w:cs="Times New Roman"/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rsid w:val="00D11F81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D11F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887788"/>
    <w:rPr>
      <w:b/>
      <w:bCs/>
    </w:rPr>
  </w:style>
  <w:style w:type="character" w:customStyle="1" w:styleId="TekstkomentarzaZnak">
    <w:name w:val="Tekst komentarza Znak"/>
    <w:link w:val="Tekstkomentarza"/>
    <w:semiHidden/>
    <w:rsid w:val="00887788"/>
    <w:rPr>
      <w:lang w:eastAsia="en-US"/>
    </w:rPr>
  </w:style>
  <w:style w:type="character" w:customStyle="1" w:styleId="TematkomentarzaZnak">
    <w:name w:val="Temat komentarza Znak"/>
    <w:link w:val="Tematkomentarza"/>
    <w:rsid w:val="00887788"/>
    <w:rPr>
      <w:b/>
      <w:bCs/>
      <w:lang w:eastAsia="en-US"/>
    </w:rPr>
  </w:style>
  <w:style w:type="paragraph" w:styleId="Tekstdymka">
    <w:name w:val="Balloon Text"/>
    <w:basedOn w:val="Normalny"/>
    <w:link w:val="TekstdymkaZnak"/>
    <w:rsid w:val="008877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87788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rsid w:val="00CE54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E54EF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07BD"/>
    <w:rPr>
      <w:rFonts w:ascii="Calibri" w:eastAsia="Calibri" w:hAnsi="Calibri"/>
    </w:rPr>
  </w:style>
  <w:style w:type="character" w:customStyle="1" w:styleId="TekstprzypisudolnegoZnak">
    <w:name w:val="Tekst przypisu dolnego Znak"/>
    <w:link w:val="Tekstprzypisudolnego"/>
    <w:uiPriority w:val="99"/>
    <w:rsid w:val="002407BD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6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2000-09-19</vt:lpstr>
    </vt:vector>
  </TitlesOfParts>
  <Company>G.U.Geodezji i Kartografii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2000-09-19</dc:title>
  <dc:subject/>
  <dc:creator>*******</dc:creator>
  <cp:keywords/>
  <cp:lastModifiedBy>Kulisiewicz Magdalena</cp:lastModifiedBy>
  <cp:revision>2</cp:revision>
  <cp:lastPrinted>2017-11-13T17:31:00Z</cp:lastPrinted>
  <dcterms:created xsi:type="dcterms:W3CDTF">2021-03-02T12:04:00Z</dcterms:created>
  <dcterms:modified xsi:type="dcterms:W3CDTF">2021-03-02T12:04:00Z</dcterms:modified>
</cp:coreProperties>
</file>