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8532A" w14:textId="47D92D1D" w:rsidR="000F530B" w:rsidRPr="00860A74" w:rsidRDefault="000F530B" w:rsidP="00BD6492">
      <w:pPr>
        <w:ind w:left="0" w:firstLine="0"/>
        <w:rPr>
          <w:color w:val="auto"/>
          <w:sz w:val="18"/>
          <w:szCs w:val="18"/>
        </w:rPr>
      </w:pPr>
      <w:r w:rsidRPr="00860A74">
        <w:rPr>
          <w:color w:val="auto"/>
          <w:sz w:val="18"/>
          <w:szCs w:val="18"/>
        </w:rPr>
        <w:t xml:space="preserve">Zabezpieczenie należytego wykonania Umowy zostało wniesione w wysokości </w:t>
      </w:r>
      <w:r w:rsidR="00BD6492">
        <w:rPr>
          <w:color w:val="auto"/>
          <w:sz w:val="18"/>
          <w:szCs w:val="18"/>
        </w:rPr>
        <w:t>….</w:t>
      </w:r>
      <w:r w:rsidR="009A1723" w:rsidRPr="00860A74">
        <w:rPr>
          <w:color w:val="auto"/>
          <w:sz w:val="18"/>
          <w:szCs w:val="18"/>
        </w:rPr>
        <w:t xml:space="preserve"> zł</w:t>
      </w:r>
      <w:r w:rsidRPr="00860A74">
        <w:rPr>
          <w:color w:val="auto"/>
          <w:sz w:val="18"/>
          <w:szCs w:val="18"/>
        </w:rPr>
        <w:t xml:space="preserve"> (słownie: </w:t>
      </w:r>
      <w:r w:rsidR="00BD6492">
        <w:rPr>
          <w:color w:val="auto"/>
          <w:sz w:val="18"/>
          <w:szCs w:val="18"/>
        </w:rPr>
        <w:t>……………….</w:t>
      </w:r>
      <w:r w:rsidRPr="00860A74">
        <w:rPr>
          <w:color w:val="auto"/>
          <w:sz w:val="18"/>
          <w:szCs w:val="18"/>
        </w:rPr>
        <w:t xml:space="preserve">) </w:t>
      </w:r>
      <w:r w:rsidR="00D34B6F" w:rsidRPr="00860A74">
        <w:rPr>
          <w:color w:val="auto"/>
          <w:sz w:val="18"/>
          <w:szCs w:val="18"/>
        </w:rPr>
        <w:t xml:space="preserve">w formie </w:t>
      </w:r>
      <w:r w:rsidR="00BD6492">
        <w:rPr>
          <w:color w:val="auto"/>
          <w:sz w:val="18"/>
          <w:szCs w:val="18"/>
        </w:rPr>
        <w:t>………………</w:t>
      </w:r>
      <w:r w:rsidR="00D34B6F" w:rsidRPr="00860A74">
        <w:rPr>
          <w:color w:val="auto"/>
          <w:sz w:val="18"/>
          <w:szCs w:val="18"/>
        </w:rPr>
        <w:t>.</w:t>
      </w:r>
    </w:p>
    <w:p w14:paraId="42FB4ECB" w14:textId="77777777" w:rsidR="000F530B" w:rsidRPr="00860A74" w:rsidRDefault="000F530B" w:rsidP="00BD6492">
      <w:pPr>
        <w:ind w:left="0" w:firstLine="0"/>
        <w:rPr>
          <w:sz w:val="18"/>
          <w:szCs w:val="18"/>
        </w:rPr>
      </w:pPr>
      <w:r w:rsidRPr="00860A74">
        <w:rPr>
          <w:color w:val="auto"/>
          <w:sz w:val="18"/>
          <w:szCs w:val="18"/>
        </w:rPr>
        <w:t>Zabezpieczenie służy pokryciu roszczeń Zamawiającego z tytułu niewykonania lub nienależytego wykonania przedmiotu Umowy, w tym z tytułu kar umownych.</w:t>
      </w:r>
    </w:p>
    <w:p w14:paraId="3E0AA819" w14:textId="77777777" w:rsidR="000F530B" w:rsidRPr="00860A74" w:rsidRDefault="000F530B" w:rsidP="00BD6492">
      <w:pPr>
        <w:ind w:left="0" w:firstLine="0"/>
        <w:rPr>
          <w:color w:val="auto"/>
          <w:sz w:val="18"/>
          <w:szCs w:val="18"/>
        </w:rPr>
      </w:pPr>
      <w:r w:rsidRPr="00860A74">
        <w:rPr>
          <w:sz w:val="18"/>
          <w:szCs w:val="18"/>
        </w:rPr>
        <w:t xml:space="preserve">Zamawiający zwróci kwotę wniesioną w ramach zabezpieczenia należnych wykonania Umowy w terminie 30 (trzydziestu) dni od dnia wykonania przedmiotu Umowy i uznania przez Zamawiającego za należycie wykonany. </w:t>
      </w:r>
    </w:p>
    <w:p w14:paraId="6066DB6B" w14:textId="77777777" w:rsidR="007C002D" w:rsidRPr="00860A74" w:rsidRDefault="007C002D">
      <w:pPr>
        <w:pStyle w:val="Nagwek1"/>
        <w:spacing w:after="213"/>
        <w:ind w:left="148" w:right="2"/>
      </w:pPr>
      <w:bookmarkStart w:id="0" w:name="_GoBack"/>
      <w:bookmarkEnd w:id="0"/>
    </w:p>
    <w:p w14:paraId="53DF8763" w14:textId="76BCA7B9" w:rsidR="00711022" w:rsidRDefault="00C971CC" w:rsidP="0071619B">
      <w:pPr>
        <w:pStyle w:val="Nagwek1"/>
        <w:spacing w:after="213"/>
        <w:ind w:left="148" w:right="2"/>
      </w:pPr>
      <w:r w:rsidRPr="00860A74">
        <w:t xml:space="preserve">Umowa nr </w:t>
      </w:r>
      <w:r w:rsidR="00FD7D9C" w:rsidRPr="00860A74">
        <w:t>GI-FOTO.6202</w:t>
      </w:r>
      <w:r w:rsidR="00BD6492">
        <w:t>….2020</w:t>
      </w:r>
    </w:p>
    <w:p w14:paraId="4CDD4815" w14:textId="77777777" w:rsidR="007D7E29" w:rsidRPr="007D7E29" w:rsidRDefault="007D7E29" w:rsidP="007D7E29"/>
    <w:p w14:paraId="4159C764" w14:textId="184D1EDC" w:rsidR="00711022" w:rsidRPr="00860A74" w:rsidRDefault="007C002D">
      <w:pPr>
        <w:spacing w:after="250"/>
        <w:ind w:left="127" w:firstLine="0"/>
      </w:pPr>
      <w:r w:rsidRPr="00860A74">
        <w:t xml:space="preserve">w </w:t>
      </w:r>
      <w:r w:rsidR="00C971CC" w:rsidRPr="00860A74">
        <w:t xml:space="preserve">dniu …………………………… r. w Warszawie pomiędzy: </w:t>
      </w:r>
    </w:p>
    <w:p w14:paraId="2C432CC8" w14:textId="492B9F18" w:rsidR="00711022" w:rsidRPr="00860A74" w:rsidRDefault="00C971CC">
      <w:pPr>
        <w:spacing w:after="167"/>
        <w:ind w:left="127" w:firstLine="0"/>
      </w:pPr>
      <w:r w:rsidRPr="00860A74">
        <w:t xml:space="preserve">Skarbem Państwa </w:t>
      </w:r>
      <w:r w:rsidRPr="00860A74">
        <w:rPr>
          <w:b/>
        </w:rPr>
        <w:t>–</w:t>
      </w:r>
      <w:r w:rsidRPr="00860A74">
        <w:t xml:space="preserve"> Główn</w:t>
      </w:r>
      <w:r w:rsidR="002B6633">
        <w:t>ym Geodetą Kraju</w:t>
      </w:r>
      <w:r w:rsidRPr="00860A74">
        <w:t xml:space="preserve"> z siedzibą w Warszawie, ul. Wspólna 2, 00-926 Warszawa, zwanym w dalszej treści </w:t>
      </w:r>
      <w:r w:rsidR="00913CDF" w:rsidRPr="00860A74">
        <w:t>u</w:t>
      </w:r>
      <w:r w:rsidRPr="00860A74">
        <w:t xml:space="preserve">mowy „Zamawiającym”, reprezentowanym przez: </w:t>
      </w:r>
    </w:p>
    <w:p w14:paraId="25F31EC2" w14:textId="77777777" w:rsidR="00B7420D" w:rsidRPr="00860A74" w:rsidRDefault="00B7420D" w:rsidP="00B7420D">
      <w:pPr>
        <w:spacing w:after="240"/>
        <w:rPr>
          <w:szCs w:val="24"/>
        </w:rPr>
      </w:pPr>
      <w:r w:rsidRPr="00860A74">
        <w:rPr>
          <w:b/>
          <w:szCs w:val="24"/>
          <w:lang w:eastAsia="x-none"/>
        </w:rPr>
        <w:t>Pana Waldemara Izdebskiego – Głównego Geodetę Kraju</w:t>
      </w:r>
      <w:r w:rsidRPr="00860A74">
        <w:rPr>
          <w:szCs w:val="24"/>
          <w:lang w:eastAsia="x-none"/>
        </w:rPr>
        <w:t>,</w:t>
      </w:r>
    </w:p>
    <w:p w14:paraId="7F0C08DE" w14:textId="77777777" w:rsidR="00711022" w:rsidRPr="00860A74" w:rsidRDefault="00C971CC">
      <w:pPr>
        <w:spacing w:after="259"/>
        <w:ind w:left="127" w:firstLine="0"/>
      </w:pPr>
      <w:r w:rsidRPr="00860A74">
        <w:t xml:space="preserve">a </w:t>
      </w:r>
    </w:p>
    <w:p w14:paraId="7C8C3447" w14:textId="67745A40" w:rsidR="00B7420D" w:rsidRPr="00860A74" w:rsidRDefault="00B7420D" w:rsidP="00BA6B6B">
      <w:pPr>
        <w:spacing w:after="120"/>
        <w:ind w:left="142" w:firstLine="0"/>
      </w:pPr>
      <w:r w:rsidRPr="00860A74">
        <w:t>wpisanym do Rejestru Przedsiębiorców, prowadzonego przez Sąd Rejonowy</w:t>
      </w:r>
      <w:r w:rsidR="00BD6492">
        <w:t>………..</w:t>
      </w:r>
      <w:r w:rsidRPr="00860A74">
        <w:t xml:space="preserve">, pod numerem KRS </w:t>
      </w:r>
      <w:r w:rsidR="00BD6492">
        <w:t>………….</w:t>
      </w:r>
      <w:r w:rsidRPr="00860A74">
        <w:t xml:space="preserve">, REGON </w:t>
      </w:r>
      <w:r w:rsidR="00BD6492">
        <w:t>………………</w:t>
      </w:r>
      <w:r w:rsidRPr="00860A74">
        <w:t xml:space="preserve">, NIP </w:t>
      </w:r>
      <w:r w:rsidR="00BD6492">
        <w:t>……………………</w:t>
      </w:r>
      <w:r w:rsidRPr="00860A74">
        <w:t xml:space="preserve">; </w:t>
      </w:r>
    </w:p>
    <w:p w14:paraId="58255292" w14:textId="77777777" w:rsidR="00B7420D" w:rsidRPr="00860A74" w:rsidRDefault="00C971CC" w:rsidP="00BA6B6B">
      <w:pPr>
        <w:ind w:left="142" w:firstLine="0"/>
      </w:pPr>
      <w:r w:rsidRPr="00860A74">
        <w:t xml:space="preserve">zwanym w dalszej treści </w:t>
      </w:r>
      <w:r w:rsidR="00913CDF" w:rsidRPr="00860A74">
        <w:t>u</w:t>
      </w:r>
      <w:r w:rsidRPr="00860A74">
        <w:t>mowy „Wykonawcą”</w:t>
      </w:r>
      <w:r w:rsidRPr="00860A74">
        <w:rPr>
          <w:b/>
        </w:rPr>
        <w:t xml:space="preserve"> </w:t>
      </w:r>
      <w:r w:rsidRPr="00860A74">
        <w:t>z drugiej</w:t>
      </w:r>
      <w:r w:rsidR="00B7420D" w:rsidRPr="00860A74">
        <w:t xml:space="preserve"> strony, reprezentowanym przez: </w:t>
      </w:r>
    </w:p>
    <w:p w14:paraId="26C072A3" w14:textId="278027CC" w:rsidR="00B7420D" w:rsidRPr="00860A74" w:rsidRDefault="00BD6492" w:rsidP="00BA6B6B">
      <w:pPr>
        <w:ind w:left="142" w:firstLine="0"/>
      </w:pPr>
      <w:r>
        <w:rPr>
          <w:b/>
          <w:szCs w:val="24"/>
        </w:rPr>
        <w:t>………………………………………</w:t>
      </w:r>
    </w:p>
    <w:p w14:paraId="74079153" w14:textId="7E764009" w:rsidR="00711022" w:rsidRPr="00860A74" w:rsidRDefault="00C971CC" w:rsidP="00B7420D">
      <w:pPr>
        <w:spacing w:after="40"/>
        <w:ind w:left="127" w:firstLine="0"/>
      </w:pPr>
      <w:r w:rsidRPr="00860A74">
        <w:t xml:space="preserve">w wyniku postępowania o udzielenie zamówienia publicznego w trybie przetargu nieograniczonego nr </w:t>
      </w:r>
      <w:r w:rsidR="00B7420D" w:rsidRPr="00860A74">
        <w:t>BDG-ZP.2610</w:t>
      </w:r>
      <w:r w:rsidR="00BD6492">
        <w:t>….2020</w:t>
      </w:r>
      <w:r w:rsidR="00B7420D" w:rsidRPr="00860A74">
        <w:t>.GI</w:t>
      </w:r>
      <w:r w:rsidRPr="00860A74">
        <w:t>, zgodnie z art. 39 ustawy z dnia 29 stycznia 2004 r. Prawo zamówień publicznych</w:t>
      </w:r>
      <w:r w:rsidR="002B6633">
        <w:t xml:space="preserve"> </w:t>
      </w:r>
      <w:r w:rsidR="00913CDF" w:rsidRPr="00860A74">
        <w:t>(</w:t>
      </w:r>
      <w:r w:rsidRPr="00860A74">
        <w:t xml:space="preserve">dalej jako „ustawa </w:t>
      </w:r>
      <w:proofErr w:type="spellStart"/>
      <w:r w:rsidRPr="00860A74">
        <w:t>P</w:t>
      </w:r>
      <w:r w:rsidR="00710296" w:rsidRPr="00860A74">
        <w:t>zp</w:t>
      </w:r>
      <w:proofErr w:type="spellEnd"/>
      <w:r w:rsidRPr="00860A74">
        <w:t xml:space="preserve">”) zawarta została umowa, zwana dalej „Umową”, o następującej treści: </w:t>
      </w:r>
    </w:p>
    <w:p w14:paraId="615F0A19" w14:textId="0EF292E0" w:rsidR="00711022" w:rsidRPr="00860A74" w:rsidRDefault="00C971CC" w:rsidP="0071619B">
      <w:pPr>
        <w:spacing w:after="0" w:line="259" w:lineRule="auto"/>
        <w:ind w:left="142" w:firstLine="0"/>
        <w:jc w:val="left"/>
      </w:pPr>
      <w:r w:rsidRPr="00860A74">
        <w:t xml:space="preserve"> </w:t>
      </w:r>
    </w:p>
    <w:p w14:paraId="16133F1F" w14:textId="77777777" w:rsidR="00711022" w:rsidRPr="00860A74" w:rsidRDefault="00C971CC" w:rsidP="0071619B">
      <w:pPr>
        <w:spacing w:after="0" w:line="259" w:lineRule="auto"/>
        <w:ind w:left="147" w:right="1" w:hanging="11"/>
        <w:jc w:val="center"/>
      </w:pPr>
      <w:r w:rsidRPr="00860A74">
        <w:rPr>
          <w:b/>
        </w:rPr>
        <w:t xml:space="preserve">§ 1. </w:t>
      </w:r>
    </w:p>
    <w:p w14:paraId="7B693A29" w14:textId="77777777" w:rsidR="00711022" w:rsidRPr="00860A74" w:rsidRDefault="00C971CC" w:rsidP="0071619B">
      <w:pPr>
        <w:pStyle w:val="Nagwek1"/>
        <w:spacing w:after="120"/>
        <w:ind w:left="147" w:right="6" w:hanging="11"/>
      </w:pPr>
      <w:r w:rsidRPr="00860A74">
        <w:t xml:space="preserve">DEFINICJE </w:t>
      </w:r>
    </w:p>
    <w:tbl>
      <w:tblPr>
        <w:tblStyle w:val="TableGrid"/>
        <w:tblW w:w="9182" w:type="dxa"/>
        <w:tblInd w:w="142" w:type="dxa"/>
        <w:tblCellMar>
          <w:top w:w="9" w:type="dxa"/>
          <w:left w:w="72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347"/>
      </w:tblGrid>
      <w:tr w:rsidR="00711022" w:rsidRPr="00860A74" w14:paraId="496E59E7" w14:textId="77777777">
        <w:trPr>
          <w:trHeight w:val="4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E9360D" w14:textId="77777777" w:rsidR="00711022" w:rsidRPr="00860A74" w:rsidRDefault="00C971CC">
            <w:pPr>
              <w:spacing w:after="0" w:line="259" w:lineRule="auto"/>
              <w:ind w:left="0" w:firstLine="0"/>
              <w:jc w:val="left"/>
            </w:pPr>
            <w:r w:rsidRPr="00860A74">
              <w:rPr>
                <w:b/>
              </w:rPr>
              <w:t xml:space="preserve">Produkty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CB4DA4" w14:textId="77777777" w:rsidR="00711022" w:rsidRPr="00860A74" w:rsidRDefault="00C971CC">
            <w:pPr>
              <w:spacing w:after="0" w:line="259" w:lineRule="auto"/>
              <w:ind w:left="0" w:firstLine="0"/>
              <w:jc w:val="left"/>
            </w:pPr>
            <w:r w:rsidRPr="00860A74">
              <w:t xml:space="preserve">Dokumentacja LIDAR i Produkty LIDAR. </w:t>
            </w:r>
          </w:p>
        </w:tc>
      </w:tr>
      <w:tr w:rsidR="00711022" w:rsidRPr="00860A74" w14:paraId="4CC181D4" w14:textId="77777777">
        <w:trPr>
          <w:trHeight w:val="768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7BDE24" w14:textId="77777777" w:rsidR="00711022" w:rsidRPr="00860A74" w:rsidRDefault="00C971CC">
            <w:pPr>
              <w:spacing w:after="0" w:line="259" w:lineRule="auto"/>
              <w:ind w:left="0" w:firstLine="0"/>
              <w:jc w:val="left"/>
            </w:pPr>
            <w:r w:rsidRPr="00860A74">
              <w:rPr>
                <w:b/>
              </w:rPr>
              <w:t xml:space="preserve">Dokumentacja LIDAR </w:t>
            </w:r>
          </w:p>
        </w:tc>
        <w:tc>
          <w:tcPr>
            <w:tcW w:w="6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05E226" w14:textId="77777777" w:rsidR="00711022" w:rsidRPr="00860A74" w:rsidRDefault="00C971CC" w:rsidP="004C1DF1">
            <w:pPr>
              <w:spacing w:after="0" w:line="259" w:lineRule="auto"/>
              <w:ind w:left="0" w:firstLine="0"/>
              <w:jc w:val="left"/>
            </w:pPr>
            <w:r w:rsidRPr="00860A74">
              <w:t xml:space="preserve">Lokalizacja </w:t>
            </w:r>
            <w:r w:rsidRPr="00860A74">
              <w:tab/>
              <w:t xml:space="preserve">płaszczyzn/punktów </w:t>
            </w:r>
            <w:r w:rsidRPr="00860A74">
              <w:tab/>
              <w:t xml:space="preserve">referencyjnych, Raport cykliczny. </w:t>
            </w:r>
          </w:p>
        </w:tc>
      </w:tr>
      <w:tr w:rsidR="00711022" w:rsidRPr="00860A74" w14:paraId="39DF9EE7" w14:textId="77777777">
        <w:trPr>
          <w:trHeight w:val="766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9E7A6F" w14:textId="77777777" w:rsidR="00711022" w:rsidRPr="00860A74" w:rsidRDefault="00C971CC">
            <w:pPr>
              <w:spacing w:after="0" w:line="259" w:lineRule="auto"/>
              <w:ind w:left="0" w:firstLine="0"/>
              <w:jc w:val="left"/>
            </w:pPr>
            <w:r w:rsidRPr="00860A74">
              <w:rPr>
                <w:b/>
              </w:rPr>
              <w:t xml:space="preserve">Produkty LIDAR </w:t>
            </w:r>
          </w:p>
        </w:tc>
        <w:tc>
          <w:tcPr>
            <w:tcW w:w="6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CBB4AF" w14:textId="77777777" w:rsidR="00711022" w:rsidRPr="00860A74" w:rsidRDefault="00C971CC">
            <w:pPr>
              <w:spacing w:after="0" w:line="259" w:lineRule="auto"/>
              <w:ind w:left="0" w:firstLine="0"/>
            </w:pPr>
            <w:r w:rsidRPr="00860A74">
              <w:rPr>
                <w:color w:val="0D0D0D"/>
              </w:rPr>
              <w:t xml:space="preserve">Produkt 1, Produkt 3, Produkt 4, Pliki metadanych Bloku LIDAR, Raport dostawy. </w:t>
            </w:r>
          </w:p>
        </w:tc>
      </w:tr>
      <w:tr w:rsidR="00711022" w:rsidRPr="00860A74" w14:paraId="17D94F50" w14:textId="77777777">
        <w:trPr>
          <w:trHeight w:val="132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2DFCB2D" w14:textId="77777777" w:rsidR="00711022" w:rsidRPr="00860A74" w:rsidRDefault="00C971CC">
            <w:pPr>
              <w:spacing w:after="0" w:line="259" w:lineRule="auto"/>
              <w:ind w:left="0" w:firstLine="0"/>
              <w:jc w:val="left"/>
            </w:pPr>
            <w:proofErr w:type="spellStart"/>
            <w:r w:rsidRPr="00860A74">
              <w:rPr>
                <w:b/>
              </w:rPr>
              <w:t>Rekontrola</w:t>
            </w:r>
            <w:proofErr w:type="spellEnd"/>
            <w:r w:rsidRPr="00860A74">
              <w:rPr>
                <w:b/>
              </w:rPr>
              <w:t xml:space="preserve"> </w:t>
            </w:r>
          </w:p>
        </w:tc>
        <w:tc>
          <w:tcPr>
            <w:tcW w:w="6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824D38" w14:textId="77777777" w:rsidR="00711022" w:rsidRPr="00860A74" w:rsidRDefault="00C971CC">
            <w:pPr>
              <w:spacing w:after="0" w:line="259" w:lineRule="auto"/>
              <w:ind w:left="0" w:right="60" w:firstLine="0"/>
            </w:pPr>
            <w:r w:rsidRPr="00860A74">
              <w:t xml:space="preserve">Ponowne wykonanie zadania kontroli dla Bloku Produktów LIDAR przekazanego po usunięciu wad, dla którego poprzednio wykonane zadanie kontroli zakończyło się wystawieniem Raportu Kontroli z klauzulą „nie spełnia wymagań”. </w:t>
            </w:r>
          </w:p>
        </w:tc>
      </w:tr>
    </w:tbl>
    <w:p w14:paraId="3A0AA1B9" w14:textId="77777777" w:rsidR="007C002D" w:rsidRPr="00860A74" w:rsidRDefault="007C002D">
      <w:pPr>
        <w:spacing w:after="110" w:line="259" w:lineRule="auto"/>
        <w:ind w:left="197" w:firstLine="0"/>
        <w:jc w:val="center"/>
        <w:rPr>
          <w:b/>
        </w:rPr>
      </w:pPr>
    </w:p>
    <w:p w14:paraId="602327FE" w14:textId="77777777" w:rsidR="007D7E29" w:rsidRDefault="007D7E29" w:rsidP="000F530B">
      <w:pPr>
        <w:spacing w:after="0" w:line="259" w:lineRule="auto"/>
        <w:ind w:left="197" w:firstLine="0"/>
        <w:jc w:val="center"/>
        <w:rPr>
          <w:b/>
        </w:rPr>
      </w:pPr>
    </w:p>
    <w:p w14:paraId="3FC2175C" w14:textId="77777777" w:rsidR="007D7E29" w:rsidRDefault="007D7E29" w:rsidP="000F530B">
      <w:pPr>
        <w:spacing w:after="0" w:line="259" w:lineRule="auto"/>
        <w:ind w:left="197" w:firstLine="0"/>
        <w:jc w:val="center"/>
        <w:rPr>
          <w:b/>
        </w:rPr>
      </w:pPr>
    </w:p>
    <w:p w14:paraId="14070755" w14:textId="77777777" w:rsidR="007D7E29" w:rsidRDefault="007D7E29" w:rsidP="000F530B">
      <w:pPr>
        <w:spacing w:after="0" w:line="259" w:lineRule="auto"/>
        <w:ind w:left="197" w:firstLine="0"/>
        <w:jc w:val="center"/>
        <w:rPr>
          <w:b/>
        </w:rPr>
      </w:pPr>
    </w:p>
    <w:p w14:paraId="38C3A471" w14:textId="77777777" w:rsidR="00711022" w:rsidRPr="00860A74" w:rsidRDefault="00C971CC" w:rsidP="000F530B">
      <w:pPr>
        <w:spacing w:after="0" w:line="259" w:lineRule="auto"/>
        <w:ind w:left="197" w:firstLine="0"/>
        <w:jc w:val="center"/>
      </w:pPr>
      <w:r w:rsidRPr="00860A74">
        <w:rPr>
          <w:b/>
        </w:rPr>
        <w:t xml:space="preserve"> § 2.</w:t>
      </w:r>
    </w:p>
    <w:p w14:paraId="448852B3" w14:textId="77777777" w:rsidR="00711022" w:rsidRPr="00860A74" w:rsidRDefault="00C971CC">
      <w:pPr>
        <w:pStyle w:val="Nagwek1"/>
        <w:ind w:left="148" w:right="1"/>
      </w:pPr>
      <w:r w:rsidRPr="00860A74">
        <w:t xml:space="preserve">PRZEDMIOT UMOWY </w:t>
      </w:r>
    </w:p>
    <w:p w14:paraId="3CD97A17" w14:textId="77777777" w:rsidR="00711022" w:rsidRPr="00860A74" w:rsidRDefault="00C971CC" w:rsidP="009D0390">
      <w:pPr>
        <w:numPr>
          <w:ilvl w:val="0"/>
          <w:numId w:val="1"/>
        </w:numPr>
        <w:ind w:left="567" w:hanging="440"/>
      </w:pPr>
      <w:r w:rsidRPr="00860A74">
        <w:t xml:space="preserve">Przedmiotem Umowy jest pozyskanie danych wysokościowych zgodnie ze Specyfikacją Istotnych Warunków Zamówienia (SIWZ) wraz z załącznikami oraz złożoną ofertą. </w:t>
      </w:r>
    </w:p>
    <w:p w14:paraId="7E2D8EC1" w14:textId="2E633B18" w:rsidR="00711022" w:rsidRPr="00860A74" w:rsidRDefault="00C971CC" w:rsidP="009D0390">
      <w:pPr>
        <w:numPr>
          <w:ilvl w:val="0"/>
          <w:numId w:val="1"/>
        </w:numPr>
        <w:ind w:left="567" w:hanging="440"/>
      </w:pPr>
      <w:r w:rsidRPr="00860A74">
        <w:t xml:space="preserve">Wykonawca wykona </w:t>
      </w:r>
      <w:r w:rsidR="00913CDF" w:rsidRPr="00860A74">
        <w:t>p</w:t>
      </w:r>
      <w:r w:rsidRPr="00860A74">
        <w:t xml:space="preserve">rzedmiot Umowy zgodnie ze Szczegółowym Opisem Przedmiotu Zamówienia (SOPZ) określonym w Załączniku Nr 1 do SIWZ, stanowiącym integralną część Umowy. </w:t>
      </w:r>
    </w:p>
    <w:p w14:paraId="34CA907A" w14:textId="77777777" w:rsidR="00711022" w:rsidRPr="00860A74" w:rsidRDefault="00C971CC" w:rsidP="009D0390">
      <w:pPr>
        <w:numPr>
          <w:ilvl w:val="0"/>
          <w:numId w:val="1"/>
        </w:numPr>
        <w:spacing w:after="8"/>
        <w:ind w:left="567" w:hanging="440"/>
      </w:pPr>
      <w:r w:rsidRPr="00860A74">
        <w:t xml:space="preserve">Przedmiot Umowy jest realizowany w ramach środków budżetowych Głównego Urzędu Geodezji i Kartografii. </w:t>
      </w:r>
    </w:p>
    <w:p w14:paraId="5A1576A7" w14:textId="77777777" w:rsidR="00711022" w:rsidRPr="00860A74" w:rsidRDefault="00C971CC" w:rsidP="0071619B">
      <w:pPr>
        <w:spacing w:after="0" w:line="259" w:lineRule="auto"/>
        <w:ind w:left="147" w:right="217" w:hanging="11"/>
        <w:jc w:val="center"/>
      </w:pPr>
      <w:r w:rsidRPr="00860A74">
        <w:rPr>
          <w:b/>
          <w:color w:val="0D0D0D"/>
        </w:rPr>
        <w:t xml:space="preserve">§ </w:t>
      </w:r>
      <w:r w:rsidR="008B282D" w:rsidRPr="00860A74">
        <w:rPr>
          <w:b/>
          <w:color w:val="0D0D0D"/>
        </w:rPr>
        <w:t>3</w:t>
      </w:r>
      <w:r w:rsidRPr="00860A74">
        <w:rPr>
          <w:b/>
          <w:color w:val="0D0D0D"/>
        </w:rPr>
        <w:t xml:space="preserve">. </w:t>
      </w:r>
    </w:p>
    <w:p w14:paraId="0475D8D0" w14:textId="77777777" w:rsidR="00711022" w:rsidRPr="00860A74" w:rsidRDefault="00C971CC" w:rsidP="0071619B">
      <w:pPr>
        <w:spacing w:after="120" w:line="259" w:lineRule="auto"/>
        <w:ind w:left="147" w:hanging="11"/>
        <w:jc w:val="center"/>
      </w:pPr>
      <w:r w:rsidRPr="00860A74">
        <w:rPr>
          <w:b/>
          <w:color w:val="0D0D0D"/>
        </w:rPr>
        <w:t xml:space="preserve">TERMIN WYKONANIA </w:t>
      </w:r>
    </w:p>
    <w:p w14:paraId="380B4581" w14:textId="761C7C88" w:rsidR="00711022" w:rsidRDefault="00C971CC" w:rsidP="0071619B">
      <w:pPr>
        <w:numPr>
          <w:ilvl w:val="0"/>
          <w:numId w:val="3"/>
        </w:numPr>
        <w:spacing w:after="0"/>
        <w:ind w:left="567" w:hanging="440"/>
      </w:pPr>
      <w:r w:rsidRPr="00860A74">
        <w:t xml:space="preserve">Wykonawca zobowiązuje się wykonać i przekazać Zamawiającemu przedmiot Umowy, </w:t>
      </w:r>
      <w:r w:rsidR="00BA6B6B">
        <w:br/>
      </w:r>
      <w:r w:rsidRPr="00860A74">
        <w:t>z zastrzeżeniem ust. 3 i 4, przekazywane w formie Bloków LIDAR, zgo</w:t>
      </w:r>
      <w:r w:rsidR="004B6950" w:rsidRPr="00860A74">
        <w:t>dnie z poniższym harmonogramem</w:t>
      </w:r>
      <w:r w:rsidR="006638BF">
        <w:t>, CZĘŚĆ</w:t>
      </w:r>
      <w:r w:rsidR="006638BF">
        <w:rPr>
          <w:rStyle w:val="Odwoanieprzypisudolnego"/>
        </w:rPr>
        <w:footnoteReference w:id="1"/>
      </w:r>
      <w:r w:rsidR="006638BF">
        <w:t xml:space="preserve"> …..</w:t>
      </w:r>
      <w:r w:rsidR="004B6950" w:rsidRPr="00860A74">
        <w:t>:</w:t>
      </w:r>
    </w:p>
    <w:p w14:paraId="0E370E72" w14:textId="77777777" w:rsidR="00CF138F" w:rsidRDefault="00CF138F" w:rsidP="00CF138F">
      <w:pPr>
        <w:spacing w:after="0"/>
        <w:ind w:firstLine="151"/>
      </w:pPr>
    </w:p>
    <w:tbl>
      <w:tblPr>
        <w:tblStyle w:val="Tabela-Siatka"/>
        <w:tblW w:w="0" w:type="auto"/>
        <w:tblInd w:w="416" w:type="dxa"/>
        <w:tblLook w:val="04A0" w:firstRow="1" w:lastRow="0" w:firstColumn="1" w:lastColumn="0" w:noHBand="0" w:noVBand="1"/>
      </w:tblPr>
      <w:tblGrid>
        <w:gridCol w:w="1393"/>
        <w:gridCol w:w="851"/>
        <w:gridCol w:w="3383"/>
        <w:gridCol w:w="3279"/>
      </w:tblGrid>
      <w:tr w:rsidR="003005AE" w:rsidRPr="003005AE" w14:paraId="516CFF0D" w14:textId="77777777" w:rsidTr="006638BF">
        <w:tc>
          <w:tcPr>
            <w:tcW w:w="1393" w:type="dxa"/>
            <w:vMerge w:val="restart"/>
            <w:vAlign w:val="center"/>
          </w:tcPr>
          <w:p w14:paraId="2CCE1BED" w14:textId="493F4869" w:rsidR="006638BF" w:rsidRPr="00C5408C" w:rsidRDefault="006638BF" w:rsidP="006638BF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C5408C">
              <w:rPr>
                <w:b/>
                <w:color w:val="auto"/>
                <w:szCs w:val="24"/>
              </w:rPr>
              <w:t>Część</w:t>
            </w:r>
            <w:r w:rsidRPr="00C5408C">
              <w:rPr>
                <w:color w:val="auto"/>
                <w:szCs w:val="24"/>
              </w:rPr>
              <w:t xml:space="preserve"> </w:t>
            </w:r>
            <w:r w:rsidRPr="00C5408C">
              <w:rPr>
                <w:b/>
                <w:color w:val="auto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14:paraId="7A12164E" w14:textId="02932683" w:rsidR="006638BF" w:rsidRPr="00C5408C" w:rsidRDefault="006638BF" w:rsidP="006638BF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Etap</w:t>
            </w:r>
          </w:p>
        </w:tc>
        <w:tc>
          <w:tcPr>
            <w:tcW w:w="3383" w:type="dxa"/>
            <w:vAlign w:val="center"/>
          </w:tcPr>
          <w:p w14:paraId="22EEABEB" w14:textId="62392FF4" w:rsidR="006638BF" w:rsidRPr="00C5408C" w:rsidRDefault="006638BF" w:rsidP="006638BF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Termin dostarczenia Bloków LIDAR</w:t>
            </w:r>
          </w:p>
        </w:tc>
        <w:tc>
          <w:tcPr>
            <w:tcW w:w="3279" w:type="dxa"/>
            <w:vAlign w:val="center"/>
          </w:tcPr>
          <w:p w14:paraId="39461A55" w14:textId="46F17E9B" w:rsidR="006638BF" w:rsidRPr="00C5408C" w:rsidRDefault="006638BF" w:rsidP="006638BF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 xml:space="preserve">Liczba arkuszy </w:t>
            </w:r>
            <w:proofErr w:type="spellStart"/>
            <w:r w:rsidRPr="00C5408C">
              <w:rPr>
                <w:color w:val="auto"/>
                <w:szCs w:val="24"/>
              </w:rPr>
              <w:t>Ortofotomapy</w:t>
            </w:r>
            <w:proofErr w:type="spellEnd"/>
            <w:r w:rsidRPr="00C5408C">
              <w:rPr>
                <w:color w:val="auto"/>
                <w:szCs w:val="24"/>
              </w:rPr>
              <w:t xml:space="preserve"> w skali 1:5000</w:t>
            </w:r>
          </w:p>
        </w:tc>
      </w:tr>
      <w:tr w:rsidR="003005AE" w:rsidRPr="003005AE" w14:paraId="7B3C706A" w14:textId="77777777" w:rsidTr="006638BF">
        <w:tc>
          <w:tcPr>
            <w:tcW w:w="1393" w:type="dxa"/>
            <w:vMerge/>
            <w:vAlign w:val="center"/>
          </w:tcPr>
          <w:p w14:paraId="5D817D32" w14:textId="77777777" w:rsidR="006638BF" w:rsidRPr="00C5408C" w:rsidRDefault="006638BF" w:rsidP="006638BF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4BACE172" w14:textId="3FAE514B" w:rsidR="006638BF" w:rsidRPr="00C5408C" w:rsidRDefault="006638BF" w:rsidP="00CF138F">
            <w:pPr>
              <w:spacing w:after="0"/>
              <w:ind w:left="0" w:firstLine="0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1</w:t>
            </w:r>
          </w:p>
        </w:tc>
        <w:tc>
          <w:tcPr>
            <w:tcW w:w="3383" w:type="dxa"/>
            <w:vAlign w:val="center"/>
          </w:tcPr>
          <w:p w14:paraId="4251BD0A" w14:textId="1D7178EC" w:rsidR="006638BF" w:rsidRPr="00C5408C" w:rsidRDefault="006638BF" w:rsidP="00CF138F">
            <w:pPr>
              <w:spacing w:after="0"/>
              <w:ind w:left="0" w:firstLine="0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2020-05-25</w:t>
            </w:r>
          </w:p>
        </w:tc>
        <w:tc>
          <w:tcPr>
            <w:tcW w:w="3279" w:type="dxa"/>
            <w:vAlign w:val="center"/>
          </w:tcPr>
          <w:p w14:paraId="54CDEE51" w14:textId="2538C4EF" w:rsidR="006638BF" w:rsidRPr="00C5408C" w:rsidRDefault="006638BF" w:rsidP="00CF138F">
            <w:pPr>
              <w:spacing w:after="0"/>
              <w:ind w:left="0" w:firstLine="0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129</w:t>
            </w:r>
          </w:p>
        </w:tc>
      </w:tr>
      <w:tr w:rsidR="003005AE" w:rsidRPr="003005AE" w14:paraId="3602AC84" w14:textId="77777777" w:rsidTr="006638BF">
        <w:tc>
          <w:tcPr>
            <w:tcW w:w="1393" w:type="dxa"/>
            <w:vMerge/>
            <w:vAlign w:val="center"/>
          </w:tcPr>
          <w:p w14:paraId="58B18E4A" w14:textId="77777777" w:rsidR="006638BF" w:rsidRPr="00C5408C" w:rsidRDefault="006638BF" w:rsidP="006638BF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2EAC896C" w14:textId="0DE7DE71" w:rsidR="006638BF" w:rsidRPr="00C5408C" w:rsidRDefault="006638BF" w:rsidP="00CF138F">
            <w:pPr>
              <w:spacing w:after="0"/>
              <w:ind w:left="0" w:firstLine="0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2</w:t>
            </w:r>
          </w:p>
        </w:tc>
        <w:tc>
          <w:tcPr>
            <w:tcW w:w="3383" w:type="dxa"/>
            <w:vAlign w:val="center"/>
          </w:tcPr>
          <w:p w14:paraId="2C20B43A" w14:textId="134D51D2" w:rsidR="006638BF" w:rsidRPr="00C5408C" w:rsidRDefault="006638BF" w:rsidP="00CF138F">
            <w:pPr>
              <w:spacing w:after="0"/>
              <w:ind w:left="0" w:firstLine="0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2020-06-15</w:t>
            </w:r>
          </w:p>
        </w:tc>
        <w:tc>
          <w:tcPr>
            <w:tcW w:w="3279" w:type="dxa"/>
            <w:vAlign w:val="center"/>
          </w:tcPr>
          <w:p w14:paraId="7DAECD30" w14:textId="1848A4AE" w:rsidR="006638BF" w:rsidRPr="00C5408C" w:rsidRDefault="006638BF" w:rsidP="00CF138F">
            <w:pPr>
              <w:spacing w:after="0"/>
              <w:ind w:left="0" w:firstLine="0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130</w:t>
            </w:r>
          </w:p>
        </w:tc>
      </w:tr>
      <w:tr w:rsidR="003005AE" w:rsidRPr="003005AE" w14:paraId="049BC75E" w14:textId="77777777" w:rsidTr="006638BF">
        <w:tc>
          <w:tcPr>
            <w:tcW w:w="1393" w:type="dxa"/>
            <w:vMerge/>
            <w:vAlign w:val="center"/>
          </w:tcPr>
          <w:p w14:paraId="1FA10405" w14:textId="77777777" w:rsidR="006638BF" w:rsidRPr="00C5408C" w:rsidRDefault="006638BF" w:rsidP="006638BF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4234" w:type="dxa"/>
            <w:gridSpan w:val="2"/>
          </w:tcPr>
          <w:p w14:paraId="212A85E0" w14:textId="1CE88B30" w:rsidR="006638BF" w:rsidRPr="00C5408C" w:rsidRDefault="006638BF" w:rsidP="00F469D6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C5408C">
              <w:rPr>
                <w:b/>
                <w:bCs/>
                <w:color w:val="auto"/>
                <w:szCs w:val="24"/>
              </w:rPr>
              <w:t>Łącznie</w:t>
            </w:r>
          </w:p>
        </w:tc>
        <w:tc>
          <w:tcPr>
            <w:tcW w:w="3279" w:type="dxa"/>
          </w:tcPr>
          <w:p w14:paraId="775EA2E3" w14:textId="36A3FA6E" w:rsidR="006638BF" w:rsidRPr="00C5408C" w:rsidRDefault="006638BF" w:rsidP="00CF138F">
            <w:pPr>
              <w:spacing w:after="0"/>
              <w:ind w:left="0" w:firstLine="0"/>
              <w:rPr>
                <w:b/>
                <w:color w:val="auto"/>
              </w:rPr>
            </w:pPr>
            <w:r w:rsidRPr="00C5408C">
              <w:rPr>
                <w:b/>
                <w:color w:val="auto"/>
              </w:rPr>
              <w:t>259</w:t>
            </w:r>
          </w:p>
        </w:tc>
      </w:tr>
      <w:tr w:rsidR="003005AE" w:rsidRPr="003005AE" w14:paraId="682D6568" w14:textId="77777777" w:rsidTr="006638BF">
        <w:tc>
          <w:tcPr>
            <w:tcW w:w="1393" w:type="dxa"/>
            <w:vMerge w:val="restart"/>
            <w:vAlign w:val="center"/>
          </w:tcPr>
          <w:p w14:paraId="673C2003" w14:textId="3277DE13" w:rsidR="006638BF" w:rsidRPr="00C5408C" w:rsidRDefault="006638BF" w:rsidP="006638BF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C5408C">
              <w:rPr>
                <w:b/>
                <w:color w:val="auto"/>
                <w:szCs w:val="24"/>
              </w:rPr>
              <w:t>Część</w:t>
            </w:r>
            <w:r w:rsidRPr="00C5408C">
              <w:rPr>
                <w:color w:val="auto"/>
                <w:szCs w:val="24"/>
              </w:rPr>
              <w:t xml:space="preserve"> </w:t>
            </w:r>
            <w:r w:rsidRPr="00C5408C">
              <w:rPr>
                <w:b/>
                <w:color w:val="auto"/>
                <w:szCs w:val="24"/>
              </w:rPr>
              <w:t>II</w:t>
            </w:r>
          </w:p>
        </w:tc>
        <w:tc>
          <w:tcPr>
            <w:tcW w:w="851" w:type="dxa"/>
            <w:vAlign w:val="center"/>
          </w:tcPr>
          <w:p w14:paraId="08A4FC25" w14:textId="62806D3F" w:rsidR="006638BF" w:rsidRPr="00C5408C" w:rsidRDefault="006638BF" w:rsidP="006638BF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Etap</w:t>
            </w:r>
          </w:p>
        </w:tc>
        <w:tc>
          <w:tcPr>
            <w:tcW w:w="3383" w:type="dxa"/>
            <w:vAlign w:val="center"/>
          </w:tcPr>
          <w:p w14:paraId="3C69BDE1" w14:textId="73EC0298" w:rsidR="006638BF" w:rsidRPr="00C5408C" w:rsidRDefault="006638BF" w:rsidP="006638BF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Termin dostarczenia Bloków LIDAR</w:t>
            </w:r>
          </w:p>
        </w:tc>
        <w:tc>
          <w:tcPr>
            <w:tcW w:w="3279" w:type="dxa"/>
            <w:vAlign w:val="center"/>
          </w:tcPr>
          <w:p w14:paraId="3FA6418C" w14:textId="402C72F6" w:rsidR="006638BF" w:rsidRPr="00C5408C" w:rsidRDefault="006638BF" w:rsidP="006638BF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 xml:space="preserve">Liczba arkuszy </w:t>
            </w:r>
            <w:proofErr w:type="spellStart"/>
            <w:r w:rsidRPr="00C5408C">
              <w:rPr>
                <w:color w:val="auto"/>
                <w:szCs w:val="24"/>
              </w:rPr>
              <w:t>Ortofotomapy</w:t>
            </w:r>
            <w:proofErr w:type="spellEnd"/>
            <w:r w:rsidRPr="00C5408C">
              <w:rPr>
                <w:color w:val="auto"/>
                <w:szCs w:val="24"/>
              </w:rPr>
              <w:t xml:space="preserve"> w skali 1:5000</w:t>
            </w:r>
          </w:p>
        </w:tc>
      </w:tr>
      <w:tr w:rsidR="003005AE" w:rsidRPr="003005AE" w14:paraId="0814CF11" w14:textId="77777777" w:rsidTr="006638BF">
        <w:tc>
          <w:tcPr>
            <w:tcW w:w="1393" w:type="dxa"/>
            <w:vMerge/>
          </w:tcPr>
          <w:p w14:paraId="309846E9" w14:textId="77777777" w:rsidR="006638BF" w:rsidRPr="00C5408C" w:rsidRDefault="006638BF" w:rsidP="006638BF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5CE52359" w14:textId="04431705" w:rsidR="006638BF" w:rsidRPr="00C5408C" w:rsidRDefault="006638BF" w:rsidP="006638BF">
            <w:pPr>
              <w:spacing w:after="0"/>
              <w:ind w:left="0" w:firstLine="0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1</w:t>
            </w:r>
          </w:p>
        </w:tc>
        <w:tc>
          <w:tcPr>
            <w:tcW w:w="3383" w:type="dxa"/>
            <w:vAlign w:val="center"/>
          </w:tcPr>
          <w:p w14:paraId="5D89EAD7" w14:textId="1CD6D184" w:rsidR="006638BF" w:rsidRPr="00C5408C" w:rsidRDefault="006638BF" w:rsidP="006638BF">
            <w:pPr>
              <w:spacing w:after="0"/>
              <w:ind w:left="0" w:firstLine="0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2020-05-25</w:t>
            </w:r>
          </w:p>
        </w:tc>
        <w:tc>
          <w:tcPr>
            <w:tcW w:w="3279" w:type="dxa"/>
            <w:vAlign w:val="center"/>
          </w:tcPr>
          <w:p w14:paraId="0F032E53" w14:textId="78307F5B" w:rsidR="006638BF" w:rsidRPr="00C5408C" w:rsidRDefault="006638BF" w:rsidP="006638BF">
            <w:pPr>
              <w:spacing w:after="0"/>
              <w:ind w:left="0" w:firstLine="0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93</w:t>
            </w:r>
          </w:p>
        </w:tc>
      </w:tr>
      <w:tr w:rsidR="003005AE" w:rsidRPr="003005AE" w14:paraId="1496D140" w14:textId="77777777" w:rsidTr="006638BF">
        <w:tc>
          <w:tcPr>
            <w:tcW w:w="1393" w:type="dxa"/>
            <w:vMerge/>
          </w:tcPr>
          <w:p w14:paraId="21587966" w14:textId="77777777" w:rsidR="006638BF" w:rsidRPr="00C5408C" w:rsidRDefault="006638BF" w:rsidP="006638BF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5A35F6B3" w14:textId="7792AE0E" w:rsidR="006638BF" w:rsidRPr="00C5408C" w:rsidRDefault="006638BF" w:rsidP="006638BF">
            <w:pPr>
              <w:spacing w:after="0"/>
              <w:ind w:left="0" w:firstLine="0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2</w:t>
            </w:r>
          </w:p>
        </w:tc>
        <w:tc>
          <w:tcPr>
            <w:tcW w:w="3383" w:type="dxa"/>
            <w:vAlign w:val="center"/>
          </w:tcPr>
          <w:p w14:paraId="63461727" w14:textId="512C53C9" w:rsidR="006638BF" w:rsidRPr="00C5408C" w:rsidRDefault="006638BF" w:rsidP="006638BF">
            <w:pPr>
              <w:spacing w:after="0"/>
              <w:ind w:left="0" w:firstLine="0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2020-06-15</w:t>
            </w:r>
          </w:p>
        </w:tc>
        <w:tc>
          <w:tcPr>
            <w:tcW w:w="3279" w:type="dxa"/>
            <w:vAlign w:val="center"/>
          </w:tcPr>
          <w:p w14:paraId="12F3231D" w14:textId="2C9713DF" w:rsidR="006638BF" w:rsidRPr="00C5408C" w:rsidRDefault="006638BF" w:rsidP="006638BF">
            <w:pPr>
              <w:spacing w:after="0"/>
              <w:ind w:left="0" w:firstLine="0"/>
              <w:rPr>
                <w:color w:val="auto"/>
              </w:rPr>
            </w:pPr>
            <w:r w:rsidRPr="00C5408C">
              <w:rPr>
                <w:color w:val="auto"/>
                <w:szCs w:val="24"/>
              </w:rPr>
              <w:t>93</w:t>
            </w:r>
          </w:p>
        </w:tc>
      </w:tr>
      <w:tr w:rsidR="003005AE" w:rsidRPr="003005AE" w14:paraId="1D5AC4E6" w14:textId="77777777" w:rsidTr="006638BF">
        <w:tc>
          <w:tcPr>
            <w:tcW w:w="1393" w:type="dxa"/>
            <w:vMerge/>
          </w:tcPr>
          <w:p w14:paraId="78E64330" w14:textId="77777777" w:rsidR="006638BF" w:rsidRPr="00C5408C" w:rsidRDefault="006638BF" w:rsidP="00CF138F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4234" w:type="dxa"/>
            <w:gridSpan w:val="2"/>
          </w:tcPr>
          <w:p w14:paraId="5795E942" w14:textId="731C9A9E" w:rsidR="006638BF" w:rsidRPr="00C5408C" w:rsidRDefault="006638BF" w:rsidP="006638BF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C5408C">
              <w:rPr>
                <w:b/>
                <w:bCs/>
                <w:color w:val="auto"/>
                <w:szCs w:val="24"/>
              </w:rPr>
              <w:t>Łącznie</w:t>
            </w:r>
          </w:p>
        </w:tc>
        <w:tc>
          <w:tcPr>
            <w:tcW w:w="3279" w:type="dxa"/>
          </w:tcPr>
          <w:p w14:paraId="2D227121" w14:textId="3AE22149" w:rsidR="006638BF" w:rsidRPr="00C5408C" w:rsidRDefault="006638BF" w:rsidP="00CF138F">
            <w:pPr>
              <w:spacing w:after="0"/>
              <w:ind w:left="0" w:firstLine="0"/>
              <w:rPr>
                <w:b/>
                <w:color w:val="auto"/>
              </w:rPr>
            </w:pPr>
            <w:r w:rsidRPr="00C5408C">
              <w:rPr>
                <w:b/>
                <w:color w:val="auto"/>
              </w:rPr>
              <w:t>186</w:t>
            </w:r>
          </w:p>
        </w:tc>
      </w:tr>
    </w:tbl>
    <w:p w14:paraId="06125E1E" w14:textId="77777777" w:rsidR="00CF138F" w:rsidRDefault="00CF138F" w:rsidP="00CF138F">
      <w:pPr>
        <w:spacing w:after="0"/>
        <w:ind w:firstLine="151"/>
      </w:pPr>
    </w:p>
    <w:p w14:paraId="54A85194" w14:textId="07D68108" w:rsidR="00711022" w:rsidRPr="00860A74" w:rsidRDefault="00913CDF" w:rsidP="003005AE">
      <w:pPr>
        <w:spacing w:line="266" w:lineRule="auto"/>
        <w:ind w:firstLine="0"/>
      </w:pPr>
      <w:r w:rsidRPr="00860A74">
        <w:rPr>
          <w:color w:val="0D0D0D"/>
        </w:rPr>
        <w:t xml:space="preserve">Przedmiot </w:t>
      </w:r>
      <w:r w:rsidR="00C971CC" w:rsidRPr="00860A74">
        <w:rPr>
          <w:color w:val="0D0D0D"/>
        </w:rPr>
        <w:t>Umow</w:t>
      </w:r>
      <w:r w:rsidRPr="00860A74">
        <w:rPr>
          <w:color w:val="0D0D0D"/>
        </w:rPr>
        <w:t>y</w:t>
      </w:r>
      <w:r w:rsidR="003005AE">
        <w:rPr>
          <w:color w:val="0D0D0D"/>
        </w:rPr>
        <w:t xml:space="preserve"> dla każdej części </w:t>
      </w:r>
      <w:r w:rsidR="00C971CC" w:rsidRPr="00860A74">
        <w:rPr>
          <w:color w:val="0D0D0D"/>
        </w:rPr>
        <w:t xml:space="preserve">zostanie </w:t>
      </w:r>
      <w:r w:rsidR="000F530B" w:rsidRPr="00860A74">
        <w:rPr>
          <w:color w:val="0D0D0D"/>
        </w:rPr>
        <w:t xml:space="preserve">dostarczony nie później niż do dnia </w:t>
      </w:r>
      <w:r w:rsidR="00E9451E">
        <w:rPr>
          <w:color w:val="0D0D0D"/>
        </w:rPr>
        <w:t>11.12.2020 r.</w:t>
      </w:r>
      <w:r w:rsidR="00C971CC" w:rsidRPr="00860A74">
        <w:rPr>
          <w:color w:val="0D0D0D"/>
        </w:rPr>
        <w:t xml:space="preserve"> </w:t>
      </w:r>
    </w:p>
    <w:p w14:paraId="584E8A2F" w14:textId="77777777" w:rsidR="00711022" w:rsidRPr="00860A74" w:rsidRDefault="00C971CC" w:rsidP="009D0390">
      <w:pPr>
        <w:numPr>
          <w:ilvl w:val="0"/>
          <w:numId w:val="3"/>
        </w:numPr>
        <w:ind w:left="567" w:hanging="440"/>
      </w:pPr>
      <w:r w:rsidRPr="00860A74">
        <w:t xml:space="preserve">Strony zgodnie przyjmują, iż zawarcie Umowy następuje z dniem złożenia podpisu przez obie Strony. Jeżeli Umowa nie będzie podpisana w obecności obu Stron, Zamawiający składając podpis opatruje Umowę datą i w ten sam dzień informuje Wykonawcę o fakcie zawarcia Umowy przesyłając jej </w:t>
      </w:r>
      <w:proofErr w:type="spellStart"/>
      <w:r w:rsidRPr="00860A74">
        <w:t>scan</w:t>
      </w:r>
      <w:proofErr w:type="spellEnd"/>
      <w:r w:rsidRPr="00860A74">
        <w:t xml:space="preserve"> drogą elektroniczną i jednocześnie przesyłając Wykonawcy jej egzemplarz drogą pocztową. </w:t>
      </w:r>
    </w:p>
    <w:p w14:paraId="58180ABC" w14:textId="77777777" w:rsidR="00711022" w:rsidRPr="00860A74" w:rsidRDefault="00C971CC" w:rsidP="009D0390">
      <w:pPr>
        <w:numPr>
          <w:ilvl w:val="0"/>
          <w:numId w:val="3"/>
        </w:numPr>
        <w:ind w:left="567" w:hanging="440"/>
      </w:pPr>
      <w:r w:rsidRPr="00860A74">
        <w:t xml:space="preserve">Wykonawca zobowiązuje się przekazać Zamawiającemu Dokumentację LIDAR na zasadach i w terminach określonych w SOPZ oraz Umowie. </w:t>
      </w:r>
    </w:p>
    <w:p w14:paraId="2D60AA16" w14:textId="77777777" w:rsidR="00711022" w:rsidRDefault="00C971CC" w:rsidP="007D7E29">
      <w:pPr>
        <w:numPr>
          <w:ilvl w:val="0"/>
          <w:numId w:val="3"/>
        </w:numPr>
        <w:spacing w:after="120" w:line="266" w:lineRule="auto"/>
        <w:ind w:left="567" w:hanging="442"/>
      </w:pPr>
      <w:r w:rsidRPr="00860A74">
        <w:t xml:space="preserve">Wykonawca może przekazywać Zamawiającemu do odbioru za jego zgodą, przedmiot Umowy w formie Bloków LIDAR składających się z pełnych arkuszy map w skali 1:5000 sukcesywnie, aż do upływu terminu wykonania i przekazania przedmiotu Umowy określonego w ust. 1. Wykonawca powiadomi Zamawiającego o planowanej dacie </w:t>
      </w:r>
      <w:r w:rsidRPr="00860A74">
        <w:lastRenderedPageBreak/>
        <w:t xml:space="preserve">przekazania do odbioru przedmiotu Umowy, jeśli termin planowanego przekazania jest wcześniejszy niż określony w ust. 1. </w:t>
      </w:r>
    </w:p>
    <w:p w14:paraId="7069D506" w14:textId="122CF765" w:rsidR="00711022" w:rsidRPr="00860A74" w:rsidRDefault="00C971CC" w:rsidP="007D7E29">
      <w:pPr>
        <w:numPr>
          <w:ilvl w:val="0"/>
          <w:numId w:val="3"/>
        </w:numPr>
        <w:spacing w:after="120" w:line="266" w:lineRule="auto"/>
        <w:ind w:left="567" w:hanging="442"/>
      </w:pPr>
      <w:r w:rsidRPr="00860A74">
        <w:t>Zawiadomienie</w:t>
      </w:r>
      <w:r w:rsidR="00D1745E">
        <w:t>, o którym mowa w ust. 4</w:t>
      </w:r>
      <w:r w:rsidRPr="00860A74">
        <w:t xml:space="preserve"> musi być przekazane do Zamawiającego przynajmniej 7 dni przed planowanym terminem przekazania przedmiotu Umowy. Brak oświadczenia Zamawiającego o zgodzie na wcześniejsze przekazanie przedmiotu Umowy powoduje obowiązek Wykonawcy przekazania przedmiotu Umowy w terminie określonym w ust. 1. </w:t>
      </w:r>
    </w:p>
    <w:p w14:paraId="271E2883" w14:textId="77777777" w:rsidR="00711022" w:rsidRPr="00860A74" w:rsidRDefault="00C971CC" w:rsidP="009D0390">
      <w:pPr>
        <w:numPr>
          <w:ilvl w:val="0"/>
          <w:numId w:val="3"/>
        </w:numPr>
        <w:ind w:left="567" w:hanging="440"/>
      </w:pPr>
      <w:r w:rsidRPr="00860A74">
        <w:t xml:space="preserve">Zamawiający zastrzega sobie prawo do zmiany adresu przekazania Bloków </w:t>
      </w:r>
      <w:proofErr w:type="spellStart"/>
      <w:r w:rsidRPr="00860A74">
        <w:t>LiDAR</w:t>
      </w:r>
      <w:proofErr w:type="spellEnd"/>
      <w:r w:rsidRPr="00860A74">
        <w:t xml:space="preserve"> na dowolny adres na obszarze Polski, a Wykonawcy nie przysługują z tego tytułu żadne roszczenia. Zamawiający poinformuje Wykonawcę o takiej zmianę co najmniej na 7 dni przed planowanym przekazaniem.  </w:t>
      </w:r>
    </w:p>
    <w:p w14:paraId="1A1C67BD" w14:textId="77777777" w:rsidR="00711022" w:rsidRPr="00860A74" w:rsidRDefault="00C971CC" w:rsidP="0071619B">
      <w:pPr>
        <w:spacing w:after="0" w:line="259" w:lineRule="auto"/>
        <w:ind w:left="147" w:hanging="11"/>
        <w:jc w:val="center"/>
      </w:pPr>
      <w:r w:rsidRPr="00860A74">
        <w:rPr>
          <w:b/>
          <w:color w:val="0D0D0D"/>
        </w:rPr>
        <w:t xml:space="preserve">§ </w:t>
      </w:r>
      <w:r w:rsidR="008B282D" w:rsidRPr="00860A74">
        <w:rPr>
          <w:b/>
          <w:color w:val="0D0D0D"/>
        </w:rPr>
        <w:t>4</w:t>
      </w:r>
      <w:r w:rsidRPr="00860A74">
        <w:rPr>
          <w:b/>
          <w:color w:val="0D0D0D"/>
        </w:rPr>
        <w:t>.</w:t>
      </w:r>
    </w:p>
    <w:p w14:paraId="4EC486DD" w14:textId="77777777" w:rsidR="00711022" w:rsidRPr="00860A74" w:rsidRDefault="00C971CC">
      <w:pPr>
        <w:spacing w:line="259" w:lineRule="auto"/>
        <w:ind w:left="148" w:right="4" w:hanging="10"/>
        <w:jc w:val="center"/>
      </w:pPr>
      <w:r w:rsidRPr="00860A74">
        <w:rPr>
          <w:b/>
          <w:color w:val="0D0D0D"/>
        </w:rPr>
        <w:t xml:space="preserve">WYNAGRODZENIE </w:t>
      </w:r>
    </w:p>
    <w:p w14:paraId="6476B7E1" w14:textId="37255406" w:rsidR="00711022" w:rsidRPr="00860A74" w:rsidRDefault="00C971CC" w:rsidP="009D0390">
      <w:pPr>
        <w:numPr>
          <w:ilvl w:val="0"/>
          <w:numId w:val="22"/>
        </w:numPr>
        <w:ind w:left="567" w:hanging="440"/>
      </w:pPr>
      <w:r w:rsidRPr="00860A74">
        <w:t xml:space="preserve">Całkowite wynagrodzenie z tytułu wykonania przedmiotu Umowy będzie stanowiła kwota nie wyższa niż </w:t>
      </w:r>
      <w:r w:rsidR="00E9451E">
        <w:rPr>
          <w:b/>
        </w:rPr>
        <w:t>…..</w:t>
      </w:r>
      <w:r w:rsidRPr="00860A74">
        <w:rPr>
          <w:b/>
        </w:rPr>
        <w:t xml:space="preserve"> PLN netto</w:t>
      </w:r>
      <w:r w:rsidRPr="00860A74">
        <w:t xml:space="preserve"> (słownie:</w:t>
      </w:r>
      <w:r w:rsidR="00B7420D" w:rsidRPr="00860A74">
        <w:t xml:space="preserve"> </w:t>
      </w:r>
      <w:r w:rsidR="00E9451E">
        <w:t>……..</w:t>
      </w:r>
      <w:r w:rsidR="00B7420D" w:rsidRPr="00860A74">
        <w:t xml:space="preserve"> </w:t>
      </w:r>
      <w:r w:rsidR="00E9451E">
        <w:t>……</w:t>
      </w:r>
      <w:r w:rsidRPr="00860A74">
        <w:t xml:space="preserve">), </w:t>
      </w:r>
      <w:r w:rsidR="00E9451E">
        <w:rPr>
          <w:b/>
        </w:rPr>
        <w:t>……</w:t>
      </w:r>
      <w:r w:rsidRPr="00860A74">
        <w:rPr>
          <w:b/>
        </w:rPr>
        <w:t xml:space="preserve"> PLN brutto</w:t>
      </w:r>
      <w:r w:rsidR="000F530B" w:rsidRPr="00860A74">
        <w:t xml:space="preserve"> (słownie: </w:t>
      </w:r>
      <w:r w:rsidR="00E9451E">
        <w:t>........</w:t>
      </w:r>
      <w:r w:rsidR="000F530B" w:rsidRPr="00860A74">
        <w:t>) (dalej wynagrodzenie całkowite brutto).</w:t>
      </w:r>
    </w:p>
    <w:p w14:paraId="39792CA6" w14:textId="1AC39651" w:rsidR="00711022" w:rsidRPr="00860A74" w:rsidRDefault="00C971CC" w:rsidP="009D0390">
      <w:pPr>
        <w:numPr>
          <w:ilvl w:val="0"/>
          <w:numId w:val="22"/>
        </w:numPr>
        <w:ind w:left="567" w:hanging="440"/>
      </w:pPr>
      <w:r w:rsidRPr="00860A74">
        <w:t xml:space="preserve">Wynagrodzenie </w:t>
      </w:r>
      <w:r w:rsidR="00913CDF" w:rsidRPr="00860A74">
        <w:t>całkowite brutto</w:t>
      </w:r>
      <w:r w:rsidR="00913CDF" w:rsidRPr="00860A74" w:rsidDel="00913CDF">
        <w:t xml:space="preserve"> </w:t>
      </w:r>
      <w:r w:rsidRPr="00860A74">
        <w:t xml:space="preserve">wyczerpuje wszelkie żądania finansowe Wykonawcy </w:t>
      </w:r>
      <w:r w:rsidR="00BA6B6B">
        <w:br/>
      </w:r>
      <w:r w:rsidRPr="00860A74">
        <w:t xml:space="preserve">z tytułu wynagrodzenia za całkowite wykonywanie przedmiotu Umowy, w tym również wynagrodzenie za przeniesienie na Zamawiającego majątkowych praw autorskich, </w:t>
      </w:r>
      <w:r w:rsidR="00BA6B6B">
        <w:br/>
      </w:r>
      <w:r w:rsidRPr="00860A74">
        <w:t xml:space="preserve">o których mowa w § </w:t>
      </w:r>
      <w:r w:rsidR="007C7E15" w:rsidRPr="00860A74">
        <w:t>9</w:t>
      </w:r>
      <w:r w:rsidRPr="00860A74">
        <w:t xml:space="preserve">, przy czym Zamawiający zapłaci wynagrodzenie wyłącznie za prawidłowo wykonany przedmiot Umowy, po dokonaniu jego odbioru zgodnie z § </w:t>
      </w:r>
      <w:r w:rsidR="007C7E15" w:rsidRPr="00860A74">
        <w:t>5</w:t>
      </w:r>
      <w:r w:rsidRPr="00860A74">
        <w:t>.</w:t>
      </w:r>
    </w:p>
    <w:p w14:paraId="5712BC4C" w14:textId="19AB9643" w:rsidR="00BA6B6B" w:rsidRPr="00860A74" w:rsidRDefault="00C971CC" w:rsidP="00BA6B6B">
      <w:pPr>
        <w:numPr>
          <w:ilvl w:val="0"/>
          <w:numId w:val="22"/>
        </w:numPr>
        <w:ind w:left="567" w:hanging="440"/>
      </w:pPr>
      <w:r w:rsidRPr="00860A74">
        <w:t xml:space="preserve">Cena jednostkowa z tytułu wykonania przedmiotu Umowy w Standardzie </w:t>
      </w:r>
      <w:r w:rsidR="00540240">
        <w:t>2</w:t>
      </w:r>
      <w:r w:rsidRPr="00860A74">
        <w:t xml:space="preserve"> dla jednego arkusza mapy w skali 1:5</w:t>
      </w:r>
      <w:r w:rsidR="00E9451E">
        <w:t xml:space="preserve"> </w:t>
      </w:r>
      <w:r w:rsidRPr="00860A74">
        <w:t xml:space="preserve">000 Produktów LIDAR, zgodnie ze złożoną ofertą wynosi </w:t>
      </w:r>
      <w:r w:rsidR="00E9451E" w:rsidRPr="00E9451E">
        <w:t>……….. PLN</w:t>
      </w:r>
      <w:r w:rsidR="00E9451E" w:rsidRPr="00B77678">
        <w:t xml:space="preserve"> </w:t>
      </w:r>
      <w:r w:rsidR="00E9451E" w:rsidRPr="00E9451E">
        <w:t>netto</w:t>
      </w:r>
      <w:r w:rsidR="00E9451E" w:rsidRPr="00B77678">
        <w:t xml:space="preserve"> (słownie: </w:t>
      </w:r>
      <w:r w:rsidR="00E9451E" w:rsidRPr="00E9451E">
        <w:t>………………………………………. i ………/100</w:t>
      </w:r>
      <w:r w:rsidR="00E9451E">
        <w:t xml:space="preserve">), </w:t>
      </w:r>
      <w:r w:rsidR="00E9451E" w:rsidRPr="00D66FA7">
        <w:t>)</w:t>
      </w:r>
      <w:r w:rsidR="00E9451E">
        <w:t xml:space="preserve">, </w:t>
      </w:r>
      <w:r w:rsidR="00E9451E" w:rsidRPr="00E9451E">
        <w:t>……….. PLN</w:t>
      </w:r>
      <w:r w:rsidR="00E9451E" w:rsidRPr="00D66FA7">
        <w:t xml:space="preserve"> </w:t>
      </w:r>
      <w:r w:rsidR="00E9451E" w:rsidRPr="00E9451E">
        <w:t>brutto</w:t>
      </w:r>
      <w:r w:rsidR="00E9451E" w:rsidRPr="00D66FA7">
        <w:t xml:space="preserve"> (słownie: </w:t>
      </w:r>
      <w:r w:rsidR="00E9451E" w:rsidRPr="00BA6B6B">
        <w:t>………………………………………. i ………/100</w:t>
      </w:r>
      <w:r w:rsidR="00E9451E" w:rsidRPr="00D66FA7">
        <w:t>).</w:t>
      </w:r>
    </w:p>
    <w:p w14:paraId="784DBA47" w14:textId="77777777" w:rsidR="00711022" w:rsidRPr="00860A74" w:rsidRDefault="00C971CC" w:rsidP="00BA6B6B">
      <w:pPr>
        <w:numPr>
          <w:ilvl w:val="0"/>
          <w:numId w:val="22"/>
        </w:numPr>
        <w:ind w:left="567" w:hanging="440"/>
      </w:pPr>
      <w:r w:rsidRPr="00860A74">
        <w:t xml:space="preserve">Faktyczne wynagrodzenie za opracowanie Bloku LIDAR ustala się jako iloczyn liczby arkuszy mapy w skali 1:5000 Produktów LIDAR w ramach przekazanego Bloku LIDAR oraz ceny jednostkowej, o której mowa w ust. 3, powiększony o podatek VAT. </w:t>
      </w:r>
    </w:p>
    <w:p w14:paraId="11826FBE" w14:textId="77777777" w:rsidR="00711022" w:rsidRPr="00860A74" w:rsidRDefault="00A45061" w:rsidP="0071619B">
      <w:pPr>
        <w:spacing w:after="0" w:line="259" w:lineRule="auto"/>
        <w:ind w:left="147" w:hanging="11"/>
        <w:jc w:val="center"/>
      </w:pPr>
      <w:r w:rsidRPr="00860A74">
        <w:rPr>
          <w:b/>
        </w:rPr>
        <w:t xml:space="preserve">§ </w:t>
      </w:r>
      <w:r w:rsidR="008B282D" w:rsidRPr="00860A74">
        <w:rPr>
          <w:b/>
        </w:rPr>
        <w:t>5</w:t>
      </w:r>
      <w:r w:rsidRPr="00860A74">
        <w:rPr>
          <w:b/>
        </w:rPr>
        <w:t>.</w:t>
      </w:r>
    </w:p>
    <w:p w14:paraId="54057EE6" w14:textId="77777777" w:rsidR="00711022" w:rsidRPr="00860A74" w:rsidRDefault="00C971CC">
      <w:pPr>
        <w:pStyle w:val="Nagwek1"/>
        <w:ind w:left="148" w:right="3"/>
      </w:pPr>
      <w:r w:rsidRPr="00860A74">
        <w:t xml:space="preserve">ZASADY ODBIORU </w:t>
      </w:r>
    </w:p>
    <w:p w14:paraId="71E22434" w14:textId="77777777" w:rsidR="00711022" w:rsidRPr="00860A74" w:rsidRDefault="00C971CC">
      <w:pPr>
        <w:numPr>
          <w:ilvl w:val="0"/>
          <w:numId w:val="5"/>
        </w:numPr>
        <w:ind w:left="552" w:hanging="425"/>
      </w:pPr>
      <w:r w:rsidRPr="00860A74">
        <w:t xml:space="preserve">Do dokonania odbioru przedmiotu Umowy Zamawiający powoła Komisję odbioru, zwaną dalej „Komisją”.  </w:t>
      </w:r>
    </w:p>
    <w:p w14:paraId="0B93D941" w14:textId="38AB82FC" w:rsidR="00711022" w:rsidRPr="007D7E29" w:rsidRDefault="00C971CC">
      <w:pPr>
        <w:numPr>
          <w:ilvl w:val="0"/>
          <w:numId w:val="5"/>
        </w:numPr>
        <w:ind w:left="552" w:hanging="425"/>
      </w:pPr>
      <w:r w:rsidRPr="00860A74">
        <w:t xml:space="preserve">Z czynności odbioru przedmiotu Umowy Komisja sporządzi Protokół odbioru Bloku LIDAR, bądź wezwie Wykonawcę do usunięcia wad w przedmiocie Umowy drogą elektroniczną na adres email wskazany </w:t>
      </w:r>
      <w:r w:rsidRPr="00860A74">
        <w:rPr>
          <w:color w:val="0D0D0D"/>
        </w:rPr>
        <w:t>w § 1</w:t>
      </w:r>
      <w:r w:rsidR="000F530B" w:rsidRPr="00860A74">
        <w:rPr>
          <w:color w:val="0D0D0D"/>
        </w:rPr>
        <w:t>2</w:t>
      </w:r>
      <w:r w:rsidRPr="00860A74">
        <w:rPr>
          <w:color w:val="0D0D0D"/>
        </w:rPr>
        <w:t xml:space="preserve"> ust. </w:t>
      </w:r>
      <w:r w:rsidR="008E7929" w:rsidRPr="00860A74">
        <w:rPr>
          <w:color w:val="0D0D0D"/>
        </w:rPr>
        <w:t>6</w:t>
      </w:r>
      <w:r w:rsidR="000F530B" w:rsidRPr="00860A74">
        <w:rPr>
          <w:color w:val="0D0D0D"/>
        </w:rPr>
        <w:t xml:space="preserve"> pkt 2</w:t>
      </w:r>
      <w:r w:rsidRPr="00860A74">
        <w:t xml:space="preserve"> lub na inny adres email wskazany przez Wykonawcę w trakcie realizacji Umowy i udostępni mu Raport Kontroli </w:t>
      </w:r>
      <w:r w:rsidRPr="007D7E29">
        <w:t>dla zweryfikowanego Bloku LIDAR.</w:t>
      </w:r>
    </w:p>
    <w:p w14:paraId="4202378E" w14:textId="5DEE5B97" w:rsidR="00711022" w:rsidRPr="007D7E29" w:rsidRDefault="00C971CC">
      <w:pPr>
        <w:numPr>
          <w:ilvl w:val="0"/>
          <w:numId w:val="5"/>
        </w:numPr>
        <w:ind w:left="552" w:hanging="425"/>
      </w:pPr>
      <w:r w:rsidRPr="007D7E29">
        <w:t>Przekazanie Zamawiającemu przedmiotu Umowy dla poszczególnych Bloków LIDAR potwierdza Zamawiający w Protokole przekazania Bloków LIDAR</w:t>
      </w:r>
      <w:r w:rsidR="0028537D" w:rsidRPr="007D7E29">
        <w:t>.</w:t>
      </w:r>
    </w:p>
    <w:p w14:paraId="6A1A0B1D" w14:textId="39271F4B" w:rsidR="00711022" w:rsidRPr="00860A74" w:rsidRDefault="00C971CC">
      <w:pPr>
        <w:numPr>
          <w:ilvl w:val="0"/>
          <w:numId w:val="5"/>
        </w:numPr>
        <w:ind w:left="552" w:hanging="425"/>
      </w:pPr>
      <w:r w:rsidRPr="00860A74">
        <w:t>Odbiorowi podlegają Bloki LIDAR składające się z pełnych arkuszy map w skali 1:5</w:t>
      </w:r>
      <w:r w:rsidR="00E9451E">
        <w:t xml:space="preserve"> </w:t>
      </w:r>
      <w:r w:rsidRPr="00860A74">
        <w:t>000 Produktów LIDAR. Nieodebranie Bloku LIDAR nie wyklucza odebrania inn</w:t>
      </w:r>
      <w:r w:rsidR="00A45061" w:rsidRPr="00860A74">
        <w:t>ych Bloków.</w:t>
      </w:r>
    </w:p>
    <w:p w14:paraId="04295126" w14:textId="77777777" w:rsidR="00711022" w:rsidRPr="00860A74" w:rsidRDefault="00C971CC">
      <w:pPr>
        <w:numPr>
          <w:ilvl w:val="0"/>
          <w:numId w:val="5"/>
        </w:numPr>
        <w:ind w:left="552" w:hanging="425"/>
      </w:pPr>
      <w:r w:rsidRPr="00860A74">
        <w:lastRenderedPageBreak/>
        <w:t>Zamawiający wykona kontrolę Bloków LIDAR pod względem zgodności ich wykonania z postanowieniami Umowy, w tym zgodności z obowi</w:t>
      </w:r>
      <w:r w:rsidR="00A45061" w:rsidRPr="00860A74">
        <w:t>ązującymi przepisami oraz SOPZ.</w:t>
      </w:r>
    </w:p>
    <w:p w14:paraId="401ACAB7" w14:textId="4F422835" w:rsidR="00711022" w:rsidRPr="00860A74" w:rsidRDefault="00C971CC">
      <w:pPr>
        <w:numPr>
          <w:ilvl w:val="0"/>
          <w:numId w:val="5"/>
        </w:numPr>
        <w:ind w:left="552" w:hanging="425"/>
      </w:pPr>
      <w:r w:rsidRPr="00860A74">
        <w:t>Zamawiający wykona ko</w:t>
      </w:r>
      <w:r w:rsidR="00A45061" w:rsidRPr="00860A74">
        <w:t>ntrolę Bloku LIDAR w terminie 30</w:t>
      </w:r>
      <w:r w:rsidRPr="00860A74">
        <w:t xml:space="preserve"> dni</w:t>
      </w:r>
      <w:r w:rsidR="00A45061" w:rsidRPr="00860A74">
        <w:t xml:space="preserve"> od d</w:t>
      </w:r>
      <w:r w:rsidR="00913CDF" w:rsidRPr="00860A74">
        <w:t>nia</w:t>
      </w:r>
      <w:r w:rsidR="00A45061" w:rsidRPr="00860A74">
        <w:t xml:space="preserve"> jego przekazania.</w:t>
      </w:r>
    </w:p>
    <w:p w14:paraId="5EDF92E3" w14:textId="77777777" w:rsidR="00711022" w:rsidRPr="00860A74" w:rsidRDefault="00C971CC">
      <w:pPr>
        <w:numPr>
          <w:ilvl w:val="0"/>
          <w:numId w:val="5"/>
        </w:numPr>
        <w:spacing w:after="92"/>
        <w:ind w:left="552" w:hanging="425"/>
      </w:pPr>
      <w:r w:rsidRPr="00860A74">
        <w:t xml:space="preserve">Zamawiający odmówi odbioru Bloku LIDAR w przypadku stwierdzenia niezgodności jego wykonania z postanowieniami Umowy, w tym niezgodności z obowiązującymi przepisami lub SOPZ, popartych stosownymi postanowieniami zawartymi w Raporcie Kontroli, który zostanie Wykonawcy udostępniony, oraz wyznaczy termin usunięcia wad, nie krótszy niż 14 dni. </w:t>
      </w:r>
    </w:p>
    <w:p w14:paraId="42130873" w14:textId="77777777" w:rsidR="00711022" w:rsidRPr="00860A74" w:rsidRDefault="00C971CC">
      <w:pPr>
        <w:numPr>
          <w:ilvl w:val="0"/>
          <w:numId w:val="5"/>
        </w:numPr>
        <w:ind w:left="552" w:hanging="425"/>
      </w:pPr>
      <w:r w:rsidRPr="00860A74">
        <w:t>Wskazanie w Raporcie Kontroli wady Bloku LIDAR ujawnionej w danym elemencie kontroli zobowiązuje Wykonawcę do wyeliminowania z Bloku LIDAR wszelkich wad z tego elementu kontroli; przez powyższe należy rozumieć, że jeżeli w Raporcie Kontroli wskazana została co najmniej jedna wada w danym elemencie kontroli</w:t>
      </w:r>
      <w:r w:rsidRPr="00860A74">
        <w:rPr>
          <w:rFonts w:ascii="Calibri" w:eastAsia="Calibri" w:hAnsi="Calibri" w:cs="Calibri"/>
          <w:color w:val="00B050"/>
          <w:sz w:val="22"/>
        </w:rPr>
        <w:t xml:space="preserve"> </w:t>
      </w:r>
      <w:r w:rsidRPr="00860A74">
        <w:t xml:space="preserve">to Wykonawca jest zobligowany do usunięcia w wyznaczonym terminie wszystkich wad Bloku LIDAR z danego elementu kontroli. Wykaz elementów kontroli zawiera </w:t>
      </w:r>
      <w:r w:rsidR="00285C20" w:rsidRPr="00860A74">
        <w:t>z</w:t>
      </w:r>
      <w:r w:rsidRPr="00860A74">
        <w:t xml:space="preserve">ałącznik </w:t>
      </w:r>
      <w:r w:rsidR="00285C20" w:rsidRPr="00860A74">
        <w:rPr>
          <w:color w:val="0D0D0D"/>
        </w:rPr>
        <w:t xml:space="preserve"> </w:t>
      </w:r>
      <w:r w:rsidRPr="00860A74">
        <w:rPr>
          <w:color w:val="0D0D0D"/>
        </w:rPr>
        <w:t>do SOPZ.</w:t>
      </w:r>
    </w:p>
    <w:p w14:paraId="6F37F286" w14:textId="4A6C9BDF" w:rsidR="00711022" w:rsidRPr="00860A74" w:rsidRDefault="00C971CC">
      <w:pPr>
        <w:numPr>
          <w:ilvl w:val="0"/>
          <w:numId w:val="5"/>
        </w:numPr>
        <w:ind w:left="552" w:hanging="425"/>
      </w:pPr>
      <w:r w:rsidRPr="00860A74">
        <w:t xml:space="preserve">Blok LIDAR uważa się za odebrany przez Zamawiającego w przypadku podpisania przez Komisję </w:t>
      </w:r>
      <w:r w:rsidR="00762558">
        <w:t>p</w:t>
      </w:r>
      <w:r w:rsidRPr="00860A74">
        <w:t xml:space="preserve">rotokołu odbioru Bloku LIDAR. </w:t>
      </w:r>
    </w:p>
    <w:p w14:paraId="505FFB36" w14:textId="770DE429" w:rsidR="00711022" w:rsidRPr="00860A74" w:rsidRDefault="00762558" w:rsidP="00A45061">
      <w:pPr>
        <w:numPr>
          <w:ilvl w:val="0"/>
          <w:numId w:val="5"/>
        </w:numPr>
        <w:spacing w:after="76"/>
        <w:ind w:left="552" w:hanging="425"/>
      </w:pPr>
      <w:r>
        <w:t>Odbiór d</w:t>
      </w:r>
      <w:r w:rsidR="00C971CC" w:rsidRPr="00860A74">
        <w:t xml:space="preserve">okumentacji LIDAR zostanie dokonany </w:t>
      </w:r>
      <w:r w:rsidR="00A45061" w:rsidRPr="00860A74">
        <w:t>na zasadach określonych w SOPZ.</w:t>
      </w:r>
    </w:p>
    <w:p w14:paraId="498A016B" w14:textId="77777777" w:rsidR="00711022" w:rsidRPr="00860A74" w:rsidRDefault="00C971CC" w:rsidP="0071619B">
      <w:pPr>
        <w:spacing w:after="0" w:line="259" w:lineRule="auto"/>
        <w:ind w:left="147" w:hanging="11"/>
        <w:jc w:val="center"/>
      </w:pPr>
      <w:r w:rsidRPr="00860A74">
        <w:rPr>
          <w:b/>
          <w:color w:val="0D0D0D"/>
        </w:rPr>
        <w:t xml:space="preserve">§ </w:t>
      </w:r>
      <w:r w:rsidR="008B282D" w:rsidRPr="00860A74">
        <w:rPr>
          <w:b/>
          <w:color w:val="0D0D0D"/>
        </w:rPr>
        <w:t>6</w:t>
      </w:r>
      <w:r w:rsidRPr="00860A74">
        <w:rPr>
          <w:b/>
          <w:color w:val="0D0D0D"/>
        </w:rPr>
        <w:t>.</w:t>
      </w:r>
      <w:r w:rsidRPr="00860A74">
        <w:rPr>
          <w:color w:val="0D0D0D"/>
        </w:rPr>
        <w:t xml:space="preserve"> </w:t>
      </w:r>
    </w:p>
    <w:p w14:paraId="4E653FDC" w14:textId="77777777" w:rsidR="00711022" w:rsidRPr="00860A74" w:rsidRDefault="00C971CC">
      <w:pPr>
        <w:spacing w:line="259" w:lineRule="auto"/>
        <w:ind w:left="148" w:right="4" w:hanging="10"/>
        <w:jc w:val="center"/>
      </w:pPr>
      <w:r w:rsidRPr="00860A74">
        <w:rPr>
          <w:b/>
          <w:color w:val="0D0D0D"/>
        </w:rPr>
        <w:t xml:space="preserve">SPOSÓB PŁATNOŚCI </w:t>
      </w:r>
    </w:p>
    <w:p w14:paraId="1D4FBA88" w14:textId="74AB0526" w:rsidR="00A45061" w:rsidRPr="00860A74" w:rsidRDefault="00762558" w:rsidP="009D0390">
      <w:pPr>
        <w:numPr>
          <w:ilvl w:val="0"/>
          <w:numId w:val="23"/>
        </w:numPr>
        <w:spacing w:after="98"/>
        <w:ind w:hanging="409"/>
      </w:pPr>
      <w:r>
        <w:t>Podpisany przez Komisję p</w:t>
      </w:r>
      <w:r w:rsidR="00C971CC" w:rsidRPr="00860A74">
        <w:t xml:space="preserve">rotokół odbioru </w:t>
      </w:r>
      <w:r>
        <w:t xml:space="preserve">bez zastrzeżeń </w:t>
      </w:r>
      <w:r w:rsidR="00C971CC" w:rsidRPr="00860A74">
        <w:t xml:space="preserve">Bloku LIDAR stanowi dla Wykonawcy podstawę do wystawienia faktury za wykonanie przedmiotu Umowy dla określonej w </w:t>
      </w:r>
      <w:r>
        <w:t>p</w:t>
      </w:r>
      <w:r w:rsidR="00C971CC" w:rsidRPr="00860A74">
        <w:t xml:space="preserve">rotokole liczby arkuszy map </w:t>
      </w:r>
      <w:r w:rsidR="00A45061" w:rsidRPr="00860A74">
        <w:t>w skali 1:5</w:t>
      </w:r>
      <w:r w:rsidR="00E9451E">
        <w:t xml:space="preserve"> </w:t>
      </w:r>
      <w:r w:rsidR="00A45061" w:rsidRPr="00860A74">
        <w:t>000 Produktów LIDAR.</w:t>
      </w:r>
    </w:p>
    <w:p w14:paraId="16B3C48E" w14:textId="44E1F8BA" w:rsidR="00711022" w:rsidRPr="00860A74" w:rsidRDefault="00C971CC" w:rsidP="009D0390">
      <w:pPr>
        <w:numPr>
          <w:ilvl w:val="0"/>
          <w:numId w:val="23"/>
        </w:numPr>
        <w:spacing w:after="98"/>
        <w:ind w:hanging="409"/>
      </w:pPr>
      <w:r w:rsidRPr="00860A74">
        <w:t>Wynagrodzenie płatne będzie przelewem, na</w:t>
      </w:r>
      <w:r w:rsidR="00DA1EF2" w:rsidRPr="00860A74">
        <w:t xml:space="preserve"> rachunek bankowy nr </w:t>
      </w:r>
      <w:r w:rsidR="00E9451E">
        <w:t>………………………</w:t>
      </w:r>
      <w:r w:rsidRPr="00860A74">
        <w:t xml:space="preserve"> w terminie 30 dni od dnia otrzymania przez Zamawiającego </w:t>
      </w:r>
      <w:r w:rsidR="00A45061" w:rsidRPr="00860A74">
        <w:t>prawidłowo wystawionej faktury.</w:t>
      </w:r>
    </w:p>
    <w:p w14:paraId="09884A90" w14:textId="16DC84C8" w:rsidR="00711022" w:rsidRPr="00860A74" w:rsidRDefault="00C971CC" w:rsidP="009D0390">
      <w:pPr>
        <w:numPr>
          <w:ilvl w:val="0"/>
          <w:numId w:val="23"/>
        </w:numPr>
        <w:spacing w:after="98"/>
        <w:ind w:hanging="409"/>
      </w:pPr>
      <w:r w:rsidRPr="00860A74">
        <w:t xml:space="preserve">Za termin zapłaty uznaje się moment obciążania  rachunku </w:t>
      </w:r>
      <w:r w:rsidR="00913CDF" w:rsidRPr="00860A74">
        <w:t xml:space="preserve">bankowego </w:t>
      </w:r>
      <w:r w:rsidRPr="00860A74">
        <w:t>Zamawiającego</w:t>
      </w:r>
      <w:r w:rsidR="00A45061" w:rsidRPr="00860A74">
        <w:t>.</w:t>
      </w:r>
    </w:p>
    <w:p w14:paraId="4CA13B05" w14:textId="77777777" w:rsidR="00711022" w:rsidRPr="00860A74" w:rsidRDefault="00C971CC" w:rsidP="009D0390">
      <w:pPr>
        <w:numPr>
          <w:ilvl w:val="0"/>
          <w:numId w:val="23"/>
        </w:numPr>
        <w:spacing w:after="98"/>
        <w:ind w:hanging="409"/>
      </w:pPr>
      <w:r w:rsidRPr="00860A74">
        <w:t xml:space="preserve">Błędnie wystawiona faktura spowoduje naliczenie ponownego 30-dniowego terminu płatności, od dnia dostarczenia prawidłowo wystawionej faktury, stanowiącej </w:t>
      </w:r>
      <w:r w:rsidR="00A45061" w:rsidRPr="00860A74">
        <w:t>podstawę do uiszczenia zapłaty.</w:t>
      </w:r>
    </w:p>
    <w:p w14:paraId="60621E4F" w14:textId="77777777" w:rsidR="00711022" w:rsidRPr="00860A74" w:rsidRDefault="00C971CC" w:rsidP="009D0390">
      <w:pPr>
        <w:numPr>
          <w:ilvl w:val="0"/>
          <w:numId w:val="23"/>
        </w:numPr>
        <w:spacing w:after="98"/>
        <w:ind w:hanging="409"/>
      </w:pPr>
      <w:r w:rsidRPr="00860A74">
        <w:t>Zmiana numeru rachunku bankowego wymienionego w ust. 2 nie wymaga sporządzenia aneksu do Umowy lecz pisemnego powiadomienia Zamawiającego. Zmiana staje się skuteczna z chwilą otrzymania przez Zamawiającego pisma wskazującego</w:t>
      </w:r>
      <w:r w:rsidR="00A45061" w:rsidRPr="00860A74">
        <w:t xml:space="preserve"> nowy numer rachunku bankowego.</w:t>
      </w:r>
    </w:p>
    <w:p w14:paraId="2F31A154" w14:textId="77777777" w:rsidR="00711022" w:rsidRPr="00860A74" w:rsidRDefault="00C971CC" w:rsidP="0071619B">
      <w:pPr>
        <w:spacing w:after="0" w:line="259" w:lineRule="auto"/>
        <w:ind w:left="147" w:hanging="11"/>
        <w:jc w:val="center"/>
      </w:pPr>
      <w:r w:rsidRPr="00860A74">
        <w:rPr>
          <w:b/>
        </w:rPr>
        <w:t xml:space="preserve">§ </w:t>
      </w:r>
      <w:r w:rsidR="008B282D" w:rsidRPr="00860A74">
        <w:rPr>
          <w:b/>
        </w:rPr>
        <w:t>7</w:t>
      </w:r>
      <w:r w:rsidRPr="00860A74">
        <w:rPr>
          <w:b/>
        </w:rPr>
        <w:t>.</w:t>
      </w:r>
    </w:p>
    <w:p w14:paraId="1E06EB2F" w14:textId="77777777" w:rsidR="00711022" w:rsidRPr="00860A74" w:rsidRDefault="00C971CC">
      <w:pPr>
        <w:pStyle w:val="Nagwek1"/>
        <w:ind w:left="148" w:right="6"/>
      </w:pPr>
      <w:r w:rsidRPr="00860A74">
        <w:t xml:space="preserve">OBOWIĄZKI WYKONAWCY </w:t>
      </w:r>
    </w:p>
    <w:p w14:paraId="0A79317C" w14:textId="0C97FFAE" w:rsidR="00711022" w:rsidRPr="00860A74" w:rsidRDefault="00C971CC" w:rsidP="00A45061">
      <w:pPr>
        <w:numPr>
          <w:ilvl w:val="0"/>
          <w:numId w:val="7"/>
        </w:numPr>
        <w:ind w:hanging="425"/>
      </w:pPr>
      <w:r w:rsidRPr="00860A74">
        <w:t xml:space="preserve">Wykonawca zobowiązuje się do wykonania przedmiotu Umowy przy zachowaniu staranności określonej w art. 355 § 2 </w:t>
      </w:r>
      <w:r w:rsidR="00913CDF" w:rsidRPr="00860A74">
        <w:t xml:space="preserve">ustawy – </w:t>
      </w:r>
      <w:r w:rsidRPr="00860A74">
        <w:t>Kodeks</w:t>
      </w:r>
      <w:r w:rsidR="00913CDF" w:rsidRPr="00860A74">
        <w:t xml:space="preserve"> </w:t>
      </w:r>
      <w:r w:rsidRPr="00860A74">
        <w:t>cywiln</w:t>
      </w:r>
      <w:r w:rsidR="00913CDF" w:rsidRPr="00860A74">
        <w:t>y</w:t>
      </w:r>
      <w:r w:rsidRPr="00860A74">
        <w:t>, zgodnie z obowiązującymi przepisami, normami technic</w:t>
      </w:r>
      <w:r w:rsidR="00A45061" w:rsidRPr="00860A74">
        <w:t>znymi i innymi warunkami Umowy.</w:t>
      </w:r>
    </w:p>
    <w:p w14:paraId="666C197E" w14:textId="77777777" w:rsidR="00711022" w:rsidRPr="00860A74" w:rsidRDefault="00C971CC">
      <w:pPr>
        <w:numPr>
          <w:ilvl w:val="0"/>
          <w:numId w:val="7"/>
        </w:numPr>
        <w:ind w:hanging="425"/>
      </w:pPr>
      <w:r w:rsidRPr="00860A74">
        <w:t>Wykonawca odpowiada za działania i zaniechania osób i podmiotów, którymi posługuje się przy realizacji przedmiotu Umowy jak za wł</w:t>
      </w:r>
      <w:r w:rsidR="00A45061" w:rsidRPr="00860A74">
        <w:t>asne działania lub zaniechania.</w:t>
      </w:r>
    </w:p>
    <w:p w14:paraId="5C1AE07F" w14:textId="3E3878D3" w:rsidR="00711022" w:rsidRPr="00860A74" w:rsidRDefault="00C971CC">
      <w:pPr>
        <w:numPr>
          <w:ilvl w:val="0"/>
          <w:numId w:val="7"/>
        </w:numPr>
        <w:ind w:hanging="425"/>
      </w:pPr>
      <w:r w:rsidRPr="00860A74">
        <w:lastRenderedPageBreak/>
        <w:t xml:space="preserve">Wszelkie </w:t>
      </w:r>
      <w:r w:rsidR="00913CDF" w:rsidRPr="00860A74">
        <w:t>p</w:t>
      </w:r>
      <w:r w:rsidRPr="00860A74">
        <w:t xml:space="preserve">rodukty </w:t>
      </w:r>
      <w:r w:rsidR="00913CDF" w:rsidRPr="00860A74">
        <w:t xml:space="preserve">(materiały etc.) </w:t>
      </w:r>
      <w:r w:rsidRPr="00860A74">
        <w:t xml:space="preserve">przekazane Wykonawcy przez Zamawiającego w związku z realizacją Umowy, a także inne materiały i informacje powstałe w wyniku jej wykonania pozostające u Wykonawcy, w tym także dane pozyskane podczas wykonywania prac lotniczych na potrzeby realizacji przedmiotu Umowy, nie mogą być bez uprzedniej pisemnej zgody Zamawiającego udostępnione jakiejkolwiek osobie trzeciej ani ujawnione w inny sposób pod rygorem odstąpienia przez Zamawiającego od Umowy z winy Wykonawcy bądź – według wyboru Wykonawcy – zapłaty kary umownej za każdy stwierdzony przypadek naruszenia. Oświadczenie o odstąpieniu może zostać złożone przez Zamawiającego w terminie 30 dni od powzięcia wiadomości o nieuprawnionym ujawnieniu lub udostępnieniu materiałów </w:t>
      </w:r>
      <w:r w:rsidR="00A45061" w:rsidRPr="00860A74">
        <w:t>lub informacji przez Wykonawcę.</w:t>
      </w:r>
    </w:p>
    <w:p w14:paraId="0E234D4B" w14:textId="77777777" w:rsidR="00711022" w:rsidRPr="00860A74" w:rsidRDefault="00C971CC">
      <w:pPr>
        <w:numPr>
          <w:ilvl w:val="0"/>
          <w:numId w:val="7"/>
        </w:numPr>
        <w:ind w:hanging="425"/>
      </w:pPr>
      <w:r w:rsidRPr="00860A74">
        <w:t>Wykonawca umożliwi Zamawiającemu lub podmiotom przez Zamawiającego upoważnionym, sprawowanie nadzoru nad wykonywaniem prac po stronie Wykonawcy i przeprowadzenie Kontroli, a także na ich żądanie, udzielać będzie informacji o przebiegu wykonania Umowy, odnosić się będzie do uwag i zaleceń o</w:t>
      </w:r>
      <w:r w:rsidR="00A45061" w:rsidRPr="00860A74">
        <w:t>raz stosować się do wytycznych.</w:t>
      </w:r>
    </w:p>
    <w:p w14:paraId="7B58F1F6" w14:textId="77777777" w:rsidR="00711022" w:rsidRPr="00860A74" w:rsidRDefault="00C971CC">
      <w:pPr>
        <w:numPr>
          <w:ilvl w:val="0"/>
          <w:numId w:val="7"/>
        </w:numPr>
        <w:spacing w:line="266" w:lineRule="auto"/>
        <w:ind w:hanging="425"/>
      </w:pPr>
      <w:r w:rsidRPr="00860A74">
        <w:rPr>
          <w:color w:val="0D0D0D"/>
        </w:rPr>
        <w:t>Podstawę do przyjęcia odebranych danych do państwowego zasobu geodezyjnego i kartograficznego stanowi</w:t>
      </w:r>
      <w:r w:rsidR="00A45061" w:rsidRPr="00860A74">
        <w:rPr>
          <w:color w:val="0D0D0D"/>
        </w:rPr>
        <w:t xml:space="preserve"> Protokół odbioru Bloku LIDAR.</w:t>
      </w:r>
    </w:p>
    <w:p w14:paraId="1E4761A8" w14:textId="77777777" w:rsidR="00711022" w:rsidRPr="00860A74" w:rsidRDefault="00C971CC">
      <w:pPr>
        <w:numPr>
          <w:ilvl w:val="0"/>
          <w:numId w:val="7"/>
        </w:numPr>
        <w:spacing w:after="108"/>
        <w:ind w:hanging="425"/>
      </w:pPr>
      <w:r w:rsidRPr="00860A74">
        <w:t>Wykonawca jest zobowiązany do wdrożenia wewnętrznej kontroli jako</w:t>
      </w:r>
      <w:r w:rsidR="00A45061" w:rsidRPr="00860A74">
        <w:t>ści wykonania przedmiotu Umowy.</w:t>
      </w:r>
    </w:p>
    <w:p w14:paraId="337A241A" w14:textId="177FFC7D" w:rsidR="00711022" w:rsidRPr="00860A74" w:rsidRDefault="00C971CC">
      <w:pPr>
        <w:numPr>
          <w:ilvl w:val="0"/>
          <w:numId w:val="7"/>
        </w:numPr>
        <w:ind w:hanging="425"/>
      </w:pPr>
      <w:r w:rsidRPr="00860A74">
        <w:t>Wykonawca nie ma prawa, bez zgody Zamawiającego, do zatrudniania przy wykonywaniu zobowiązań określonych w Umowie w jakimkolwiek charakterze osób zatrudnionych u</w:t>
      </w:r>
      <w:r w:rsidR="00A45061" w:rsidRPr="00860A74">
        <w:t> </w:t>
      </w:r>
      <w:r w:rsidRPr="00860A74">
        <w:t xml:space="preserve">Zamawiającego, pod rygorem odstąpienia przez Zamawiającego od umowy z winy Wykonawcy </w:t>
      </w:r>
      <w:r w:rsidR="0012302E" w:rsidRPr="00860A74">
        <w:t>bądź</w:t>
      </w:r>
      <w:r w:rsidR="008E7929" w:rsidRPr="00860A74">
        <w:t xml:space="preserve"> </w:t>
      </w:r>
      <w:r w:rsidRPr="00860A74">
        <w:t>zapłaty kary umownej za każdy st</w:t>
      </w:r>
      <w:r w:rsidR="00A45061" w:rsidRPr="00860A74">
        <w:t>wierdzony przypadek naruszenia.</w:t>
      </w:r>
    </w:p>
    <w:p w14:paraId="6FC7CA84" w14:textId="77777777" w:rsidR="00711022" w:rsidRPr="00860A74" w:rsidRDefault="00C971CC">
      <w:pPr>
        <w:numPr>
          <w:ilvl w:val="0"/>
          <w:numId w:val="7"/>
        </w:numPr>
        <w:spacing w:after="109"/>
        <w:ind w:hanging="425"/>
      </w:pPr>
      <w:r w:rsidRPr="00860A74">
        <w:t xml:space="preserve">Wykonawca zwróci Zamawiającemu wszelkie koszty poniesione przez Zamawiającego w związku z naruszeniem przez Wykonawcę, w trakcie wykonywania Umowy, jakichkolwiek praw osób trzecich. </w:t>
      </w:r>
    </w:p>
    <w:p w14:paraId="5EB11852" w14:textId="77777777" w:rsidR="00711022" w:rsidRPr="00860A74" w:rsidRDefault="00C971CC">
      <w:pPr>
        <w:numPr>
          <w:ilvl w:val="0"/>
          <w:numId w:val="7"/>
        </w:numPr>
        <w:ind w:hanging="425"/>
      </w:pPr>
      <w:r w:rsidRPr="00860A74">
        <w:t xml:space="preserve">Wykonawca zostanie powiadomiony o wszelkich postępowaniach sądowych i pozasądowych dotyczących naruszeń, o których mowa w </w:t>
      </w:r>
      <w:r w:rsidRPr="00860A74">
        <w:rPr>
          <w:color w:val="0D0D0D"/>
        </w:rPr>
        <w:t>ust. 8.</w:t>
      </w:r>
    </w:p>
    <w:p w14:paraId="4AFEF10F" w14:textId="77777777" w:rsidR="00711022" w:rsidRPr="00860A74" w:rsidRDefault="00C971CC">
      <w:pPr>
        <w:numPr>
          <w:ilvl w:val="0"/>
          <w:numId w:val="7"/>
        </w:numPr>
        <w:spacing w:line="266" w:lineRule="auto"/>
        <w:ind w:hanging="425"/>
      </w:pPr>
      <w:r w:rsidRPr="00860A74">
        <w:rPr>
          <w:color w:val="0D0D0D"/>
        </w:rPr>
        <w:t>Wszelkie obowiązki związane z uzyskaniem pozwoleń na wykonywanie nalotów na potrzeby realizacji Umowy na obszarze Polski i w strefach przygranicznych leżą c</w:t>
      </w:r>
      <w:r w:rsidR="00A45061" w:rsidRPr="00860A74">
        <w:rPr>
          <w:color w:val="0D0D0D"/>
        </w:rPr>
        <w:t>ałkowicie po stronie Wykonawcy.</w:t>
      </w:r>
    </w:p>
    <w:p w14:paraId="31729C2D" w14:textId="5C03F9A2" w:rsidR="00711022" w:rsidRPr="00860A74" w:rsidRDefault="00C971CC">
      <w:pPr>
        <w:numPr>
          <w:ilvl w:val="0"/>
          <w:numId w:val="7"/>
        </w:numPr>
        <w:ind w:hanging="425"/>
      </w:pPr>
      <w:r w:rsidRPr="00860A74">
        <w:t>Wykonawca zobowiązuje się do przestrzegania przepisów ustawy z dnia 10 maja 2018 r. o ochronie danych osobowych, ustawy z dnia 5 sierpnia 2010 r. o ochronie informacji niejawnych oraz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E7929" w:rsidRPr="00860A74">
        <w:t xml:space="preserve">, </w:t>
      </w:r>
      <w:r w:rsidR="0012302E" w:rsidRPr="00860A74">
        <w:t>a także innych przepisów prawa znajdujących zastosowanie do wykonywania Umowy</w:t>
      </w:r>
      <w:r w:rsidR="00A45061" w:rsidRPr="00860A74">
        <w:t>.</w:t>
      </w:r>
    </w:p>
    <w:p w14:paraId="14DE2804" w14:textId="57AB0EB3" w:rsidR="00711022" w:rsidRPr="00860A74" w:rsidRDefault="008E7929" w:rsidP="007D7E29">
      <w:pPr>
        <w:numPr>
          <w:ilvl w:val="0"/>
          <w:numId w:val="7"/>
        </w:numPr>
        <w:spacing w:after="0" w:line="266" w:lineRule="auto"/>
        <w:ind w:hanging="425"/>
      </w:pPr>
      <w:r w:rsidRPr="00860A74">
        <w:t xml:space="preserve">Zamawiający, zgodnie z art. 29 ust. 3a PZP, wymaga zatrudnienia przez Wykonawcę lub Podwykonawcę na podstawie umowy o pracę dwóch osób, zwanych dalej Pracownikami, którzy w </w:t>
      </w:r>
      <w:r w:rsidR="0099454D">
        <w:t xml:space="preserve">całym okresie </w:t>
      </w:r>
      <w:r w:rsidRPr="00860A74">
        <w:t>realizacji zamówienia wykonywać będą następujące czynności</w:t>
      </w:r>
      <w:r w:rsidR="00C971CC" w:rsidRPr="00860A74">
        <w:t xml:space="preserve">: </w:t>
      </w:r>
    </w:p>
    <w:p w14:paraId="29B1E7BD" w14:textId="6FE22F99" w:rsidR="00711022" w:rsidRPr="00860A74" w:rsidRDefault="00C971CC" w:rsidP="007D7E29">
      <w:pPr>
        <w:numPr>
          <w:ilvl w:val="1"/>
          <w:numId w:val="7"/>
        </w:numPr>
        <w:spacing w:after="0" w:line="266" w:lineRule="auto"/>
        <w:ind w:hanging="425"/>
      </w:pPr>
      <w:r w:rsidRPr="00860A74">
        <w:lastRenderedPageBreak/>
        <w:t>opracowani</w:t>
      </w:r>
      <w:r w:rsidR="00223D14">
        <w:t>a</w:t>
      </w:r>
      <w:r w:rsidRPr="00860A74">
        <w:t xml:space="preserve"> Produktów LIDAR</w:t>
      </w:r>
      <w:r w:rsidR="007D7E29">
        <w:t xml:space="preserve">, </w:t>
      </w:r>
      <w:r w:rsidR="00BA318C">
        <w:t>tj</w:t>
      </w:r>
      <w:r w:rsidR="007D7E29">
        <w:t xml:space="preserve">. </w:t>
      </w:r>
      <w:r w:rsidR="0099454D" w:rsidRPr="007D7E29">
        <w:t>klasyfikacj</w:t>
      </w:r>
      <w:r w:rsidR="0099454D">
        <w:t>a</w:t>
      </w:r>
      <w:r w:rsidR="0099454D" w:rsidRPr="007D7E29">
        <w:t xml:space="preserve"> </w:t>
      </w:r>
      <w:r w:rsidR="00BA318C">
        <w:t xml:space="preserve">i wyrównanie </w:t>
      </w:r>
      <w:r w:rsidR="007D7E29" w:rsidRPr="007D7E29">
        <w:t>chmury punktów LIDAR</w:t>
      </w:r>
      <w:r w:rsidRPr="00860A74">
        <w:t>;</w:t>
      </w:r>
    </w:p>
    <w:p w14:paraId="2913FFAC" w14:textId="2C14A471" w:rsidR="00711022" w:rsidRPr="00860A74" w:rsidRDefault="0099454D" w:rsidP="007D7E29">
      <w:pPr>
        <w:numPr>
          <w:ilvl w:val="1"/>
          <w:numId w:val="7"/>
        </w:numPr>
        <w:spacing w:after="120" w:line="266" w:lineRule="auto"/>
        <w:ind w:hanging="425"/>
      </w:pPr>
      <w:r w:rsidRPr="00860A74">
        <w:t>wewnętrzn</w:t>
      </w:r>
      <w:r>
        <w:t>a</w:t>
      </w:r>
      <w:r w:rsidRPr="00860A74">
        <w:t xml:space="preserve"> kontrol</w:t>
      </w:r>
      <w:r>
        <w:t>a</w:t>
      </w:r>
      <w:r w:rsidRPr="00860A74">
        <w:t xml:space="preserve"> </w:t>
      </w:r>
      <w:r w:rsidR="00A45061" w:rsidRPr="00860A74">
        <w:t>jakości przedmiotu Umowy.</w:t>
      </w:r>
    </w:p>
    <w:p w14:paraId="452D5CB9" w14:textId="790DC865" w:rsidR="00711022" w:rsidRPr="00860A74" w:rsidRDefault="008E7929" w:rsidP="00860A74">
      <w:pPr>
        <w:numPr>
          <w:ilvl w:val="0"/>
          <w:numId w:val="7"/>
        </w:numPr>
        <w:ind w:hanging="425"/>
      </w:pPr>
      <w:r w:rsidRPr="00860A74">
        <w:t xml:space="preserve">Nieprzedłożenie przez Wykonawcę </w:t>
      </w:r>
      <w:r w:rsidR="00784AA8">
        <w:t xml:space="preserve">informacji o zawarciu </w:t>
      </w:r>
      <w:r w:rsidRPr="00860A74">
        <w:t>umów o pracę przez Wykonawcę lub Podwykonawcę z Pracownikami, w terminie wskazanym przez Zamawiającego będzie traktowane jako niewypełnienie obowiązku, o którym mowa w ust. 12</w:t>
      </w:r>
      <w:r w:rsidR="00A45061" w:rsidRPr="00860A74">
        <w:t>.</w:t>
      </w:r>
    </w:p>
    <w:p w14:paraId="784AF4ED" w14:textId="77777777" w:rsidR="00711022" w:rsidRPr="00860A74" w:rsidRDefault="00C971CC" w:rsidP="0071619B">
      <w:pPr>
        <w:spacing w:after="0" w:line="259" w:lineRule="auto"/>
        <w:ind w:left="147" w:hanging="11"/>
        <w:jc w:val="center"/>
      </w:pPr>
      <w:r w:rsidRPr="00860A74">
        <w:rPr>
          <w:b/>
          <w:color w:val="0D0D0D"/>
        </w:rPr>
        <w:t xml:space="preserve">§ </w:t>
      </w:r>
      <w:r w:rsidR="008B282D" w:rsidRPr="00860A74">
        <w:rPr>
          <w:b/>
          <w:color w:val="0D0D0D"/>
        </w:rPr>
        <w:t>8</w:t>
      </w:r>
      <w:r w:rsidRPr="00860A74">
        <w:rPr>
          <w:b/>
          <w:color w:val="0D0D0D"/>
        </w:rPr>
        <w:t>.</w:t>
      </w:r>
      <w:r w:rsidRPr="00860A74">
        <w:rPr>
          <w:color w:val="0D0D0D"/>
        </w:rPr>
        <w:t xml:space="preserve"> </w:t>
      </w:r>
    </w:p>
    <w:p w14:paraId="6EA3327D" w14:textId="77777777" w:rsidR="00711022" w:rsidRPr="00860A74" w:rsidRDefault="00C971CC">
      <w:pPr>
        <w:spacing w:line="259" w:lineRule="auto"/>
        <w:ind w:left="148" w:right="7" w:hanging="10"/>
        <w:jc w:val="center"/>
      </w:pPr>
      <w:r w:rsidRPr="00860A74">
        <w:rPr>
          <w:b/>
          <w:color w:val="0D0D0D"/>
        </w:rPr>
        <w:t xml:space="preserve">KARY UMOWNE </w:t>
      </w:r>
    </w:p>
    <w:p w14:paraId="05D4D223" w14:textId="7DD56BB4" w:rsidR="00711022" w:rsidRPr="00860A74" w:rsidRDefault="00C971CC">
      <w:pPr>
        <w:numPr>
          <w:ilvl w:val="0"/>
          <w:numId w:val="8"/>
        </w:numPr>
        <w:ind w:left="552" w:hanging="425"/>
      </w:pPr>
      <w:r w:rsidRPr="00860A74">
        <w:t xml:space="preserve">Wykonawca zobowiązany jest zapłacić Zamawiającemu karę umowną w wysokości 20% wynagrodzenia całkowitego brutto w przypadku </w:t>
      </w:r>
      <w:r w:rsidR="0012302E" w:rsidRPr="00860A74">
        <w:t xml:space="preserve">niewykonania Umowy </w:t>
      </w:r>
      <w:r w:rsidR="00784AA8">
        <w:t xml:space="preserve">choćby w części, </w:t>
      </w:r>
      <w:r w:rsidRPr="00860A74">
        <w:t xml:space="preserve">odstąpienia </w:t>
      </w:r>
      <w:r w:rsidR="00784AA8">
        <w:t xml:space="preserve">od Umowy </w:t>
      </w:r>
      <w:r w:rsidRPr="00860A74">
        <w:t xml:space="preserve">przez Zamawiającego </w:t>
      </w:r>
      <w:r w:rsidR="00784AA8">
        <w:t>lub Wykonawcę</w:t>
      </w:r>
      <w:r w:rsidRPr="00860A74">
        <w:t xml:space="preserve"> </w:t>
      </w:r>
      <w:r w:rsidR="00784AA8">
        <w:t xml:space="preserve"> całości lub części </w:t>
      </w:r>
      <w:r w:rsidRPr="00860A74">
        <w:t>z powodu okoliczności</w:t>
      </w:r>
      <w:r w:rsidR="00A45061" w:rsidRPr="00860A74">
        <w:t>, za które odpowiada Wykonawca.</w:t>
      </w:r>
    </w:p>
    <w:p w14:paraId="508E2B68" w14:textId="44BB44BB" w:rsidR="00711022" w:rsidRPr="00860A74" w:rsidRDefault="00C971CC">
      <w:pPr>
        <w:numPr>
          <w:ilvl w:val="0"/>
          <w:numId w:val="8"/>
        </w:numPr>
        <w:ind w:left="552" w:hanging="425"/>
      </w:pPr>
      <w:r w:rsidRPr="00860A74">
        <w:t>W przypadku odstąpienia od Umowy przez Zamawiającego w części, z przyczyn leżących po stronie Wykonawcy, Wykonawca zobowiązuje się zapłacić Zamawiającemu karę umowną w wysokości 20% wynagrodzenia przewidzianego za część Umowy</w:t>
      </w:r>
      <w:r w:rsidR="0012302E" w:rsidRPr="00860A74">
        <w:t xml:space="preserve"> od której Zamawiający odstępuje</w:t>
      </w:r>
      <w:r w:rsidR="0012302E" w:rsidRPr="00860A74">
        <w:rPr>
          <w:szCs w:val="24"/>
        </w:rPr>
        <w:t xml:space="preserve"> (iloczyn liczby </w:t>
      </w:r>
      <w:r w:rsidR="0012302E" w:rsidRPr="00860A74">
        <w:t>arkuszy mapy w skali 1:5000 Produktów LIDAR</w:t>
      </w:r>
      <w:r w:rsidR="0012302E" w:rsidRPr="00860A74">
        <w:rPr>
          <w:szCs w:val="24"/>
        </w:rPr>
        <w:t xml:space="preserve"> ceny </w:t>
      </w:r>
      <w:r w:rsidR="0012302E" w:rsidRPr="007D7E29">
        <w:rPr>
          <w:szCs w:val="24"/>
        </w:rPr>
        <w:t xml:space="preserve">jednostkowej </w:t>
      </w:r>
      <w:r w:rsidR="00C262B3" w:rsidRPr="007D7E29">
        <w:rPr>
          <w:szCs w:val="24"/>
        </w:rPr>
        <w:t xml:space="preserve">brutto </w:t>
      </w:r>
      <w:r w:rsidR="0012302E" w:rsidRPr="007D7E29">
        <w:rPr>
          <w:szCs w:val="24"/>
        </w:rPr>
        <w:t>wskazanej</w:t>
      </w:r>
      <w:r w:rsidR="0012302E" w:rsidRPr="00860A74">
        <w:rPr>
          <w:szCs w:val="24"/>
        </w:rPr>
        <w:t xml:space="preserve"> w</w:t>
      </w:r>
      <w:r w:rsidR="008E7929" w:rsidRPr="00860A74">
        <w:rPr>
          <w:szCs w:val="24"/>
        </w:rPr>
        <w:t xml:space="preserve"> </w:t>
      </w:r>
      <w:r w:rsidR="0012302E" w:rsidRPr="00860A74">
        <w:rPr>
          <w:szCs w:val="24"/>
        </w:rPr>
        <w:t>§ 4 ust. 3)</w:t>
      </w:r>
      <w:r w:rsidRPr="00860A74">
        <w:t xml:space="preserve">. </w:t>
      </w:r>
    </w:p>
    <w:p w14:paraId="79241270" w14:textId="77777777" w:rsidR="00711022" w:rsidRPr="00860A74" w:rsidRDefault="00C971CC">
      <w:pPr>
        <w:numPr>
          <w:ilvl w:val="0"/>
          <w:numId w:val="8"/>
        </w:numPr>
        <w:ind w:left="552" w:hanging="425"/>
      </w:pPr>
      <w:r w:rsidRPr="00860A74">
        <w:t>Wykonawca zobowiązany jest do zapłaty na rzecz Zamawiającego kar umownych w następujących przypadkach i we wskazanej niżej wysok</w:t>
      </w:r>
      <w:r w:rsidR="00AB40C3" w:rsidRPr="00860A74">
        <w:t>ości:</w:t>
      </w:r>
    </w:p>
    <w:p w14:paraId="77E454D6" w14:textId="2950D49F" w:rsidR="00711022" w:rsidRPr="00860A74" w:rsidRDefault="00C971CC" w:rsidP="00AB40C3">
      <w:pPr>
        <w:numPr>
          <w:ilvl w:val="1"/>
          <w:numId w:val="8"/>
        </w:numPr>
        <w:spacing w:after="113"/>
        <w:ind w:hanging="425"/>
      </w:pPr>
      <w:r w:rsidRPr="00860A74">
        <w:t xml:space="preserve">0,2% wynagrodzenia całkowitego brutto za każdy rozpoczęty dzień opóźnienia w przekazaniu przedmiotu Umowy w liczbie i terminach określonych w § </w:t>
      </w:r>
      <w:r w:rsidR="003F61DF" w:rsidRPr="00860A74">
        <w:t>3</w:t>
      </w:r>
      <w:r w:rsidRPr="00860A74">
        <w:t xml:space="preserve"> ust. 1</w:t>
      </w:r>
      <w:r w:rsidR="00520E9F">
        <w:t xml:space="preserve"> i w </w:t>
      </w:r>
      <w:r w:rsidR="00595C6B">
        <w:t>treści OPZ</w:t>
      </w:r>
      <w:r w:rsidRPr="00860A74">
        <w:t xml:space="preserve">; przekazanie mniejszej liczby arkuszy map w skali 1:5000 Produktów LIDAR, niż przewidziana w </w:t>
      </w:r>
      <w:r w:rsidR="00686213" w:rsidRPr="00860A74">
        <w:t>Umowie</w:t>
      </w:r>
      <w:r w:rsidRPr="00860A74">
        <w:t xml:space="preserve"> poczytuje się za uchybienie term</w:t>
      </w:r>
      <w:r w:rsidR="00AB40C3" w:rsidRPr="00860A74">
        <w:t xml:space="preserve">inu w stosunku do całego </w:t>
      </w:r>
      <w:r w:rsidR="00686213" w:rsidRPr="00860A74">
        <w:t>przedmiotu Umowy</w:t>
      </w:r>
      <w:r w:rsidR="00AB40C3" w:rsidRPr="00860A74">
        <w:t>;</w:t>
      </w:r>
    </w:p>
    <w:p w14:paraId="0D978337" w14:textId="314764FF" w:rsidR="00711022" w:rsidRPr="00860A74" w:rsidRDefault="00C971CC">
      <w:pPr>
        <w:numPr>
          <w:ilvl w:val="1"/>
          <w:numId w:val="8"/>
        </w:numPr>
        <w:spacing w:after="113"/>
        <w:ind w:hanging="425"/>
      </w:pPr>
      <w:r w:rsidRPr="00860A74">
        <w:t>0</w:t>
      </w:r>
      <w:r w:rsidR="00F11AA3" w:rsidRPr="00860A74">
        <w:rPr>
          <w:szCs w:val="24"/>
        </w:rPr>
        <w:t>,</w:t>
      </w:r>
      <w:r w:rsidR="00BA318C">
        <w:rPr>
          <w:szCs w:val="24"/>
        </w:rPr>
        <w:t>2</w:t>
      </w:r>
      <w:r w:rsidR="00F11AA3" w:rsidRPr="00860A74">
        <w:rPr>
          <w:szCs w:val="24"/>
        </w:rPr>
        <w:t>% wynagrodzenia całkowitego brutto</w:t>
      </w:r>
      <w:r w:rsidR="00F11AA3" w:rsidRPr="00860A74">
        <w:t xml:space="preserve"> </w:t>
      </w:r>
      <w:r w:rsidR="00595C6B">
        <w:rPr>
          <w:szCs w:val="24"/>
        </w:rPr>
        <w:t xml:space="preserve">w przypadku </w:t>
      </w:r>
      <w:r w:rsidR="00F11AA3" w:rsidRPr="00860A74">
        <w:rPr>
          <w:szCs w:val="24"/>
        </w:rPr>
        <w:t>pierwsz</w:t>
      </w:r>
      <w:r w:rsidR="00595C6B">
        <w:rPr>
          <w:szCs w:val="24"/>
        </w:rPr>
        <w:t>ego</w:t>
      </w:r>
      <w:r w:rsidR="00F11AA3" w:rsidRPr="00860A74">
        <w:rPr>
          <w:szCs w:val="24"/>
        </w:rPr>
        <w:t xml:space="preserve"> przekazani</w:t>
      </w:r>
      <w:r w:rsidR="00595C6B">
        <w:rPr>
          <w:szCs w:val="24"/>
        </w:rPr>
        <w:t>a</w:t>
      </w:r>
      <w:r w:rsidR="00F11AA3" w:rsidRPr="00860A74">
        <w:rPr>
          <w:szCs w:val="24"/>
        </w:rPr>
        <w:t xml:space="preserve"> odrębnie dla któregokolwiek Bloku Produktów LIDAR zawierającego wady oraz 0,8% wynagrodzenia całkowitego brutto za każde kolejne przekazanie odrębnie dla któregokolwiek Bloku Produktów LIDAR zawierającego wady</w:t>
      </w:r>
      <w:r w:rsidR="00AB40C3" w:rsidRPr="00860A74">
        <w:t>;</w:t>
      </w:r>
    </w:p>
    <w:p w14:paraId="089196FF" w14:textId="123E15E2" w:rsidR="00F11AA3" w:rsidRPr="00860A74" w:rsidRDefault="00F11AA3">
      <w:pPr>
        <w:numPr>
          <w:ilvl w:val="1"/>
          <w:numId w:val="8"/>
        </w:numPr>
        <w:spacing w:after="113"/>
        <w:ind w:hanging="425"/>
      </w:pPr>
      <w:r w:rsidRPr="00860A74">
        <w:rPr>
          <w:szCs w:val="24"/>
        </w:rPr>
        <w:t xml:space="preserve">0,2% wynagrodzenia całkowitego brutto za każdy </w:t>
      </w:r>
      <w:r w:rsidR="00B7311B" w:rsidRPr="00860A74">
        <w:t>rozpoczęty</w:t>
      </w:r>
      <w:r w:rsidR="00B7311B" w:rsidRPr="00860A74">
        <w:rPr>
          <w:szCs w:val="24"/>
        </w:rPr>
        <w:t xml:space="preserve"> </w:t>
      </w:r>
      <w:r w:rsidRPr="00860A74">
        <w:rPr>
          <w:szCs w:val="24"/>
        </w:rPr>
        <w:t>dzień opóźnienia w dostarczeniu Bloku Produktów LIDAR wolnego od wad, liczoną od upływu terminu wyznaczonego jako termin usunięcia wad</w:t>
      </w:r>
      <w:r w:rsidR="0012302E" w:rsidRPr="00860A74">
        <w:rPr>
          <w:szCs w:val="24"/>
        </w:rPr>
        <w:t>,</w:t>
      </w:r>
      <w:r w:rsidRPr="00860A74">
        <w:rPr>
          <w:szCs w:val="24"/>
        </w:rPr>
        <w:t xml:space="preserve"> zgodnie z § </w:t>
      </w:r>
      <w:r w:rsidR="00BA318C">
        <w:rPr>
          <w:szCs w:val="24"/>
        </w:rPr>
        <w:t>5</w:t>
      </w:r>
      <w:r w:rsidR="00BA318C" w:rsidRPr="00860A74">
        <w:rPr>
          <w:szCs w:val="24"/>
        </w:rPr>
        <w:t xml:space="preserve"> </w:t>
      </w:r>
      <w:r w:rsidRPr="00860A74">
        <w:rPr>
          <w:szCs w:val="24"/>
        </w:rPr>
        <w:t>ust. 7</w:t>
      </w:r>
      <w:r w:rsidR="00813B2F">
        <w:rPr>
          <w:szCs w:val="24"/>
        </w:rPr>
        <w:t>;</w:t>
      </w:r>
    </w:p>
    <w:p w14:paraId="545A6916" w14:textId="19CE5E28" w:rsidR="00711022" w:rsidRPr="00D81112" w:rsidRDefault="00C971CC" w:rsidP="00223D14">
      <w:pPr>
        <w:numPr>
          <w:ilvl w:val="1"/>
          <w:numId w:val="8"/>
        </w:numPr>
        <w:ind w:hanging="425"/>
        <w:rPr>
          <w:szCs w:val="24"/>
        </w:rPr>
      </w:pPr>
      <w:r w:rsidRPr="00860A74">
        <w:t xml:space="preserve">500 zł </w:t>
      </w:r>
      <w:r w:rsidRPr="00D81112">
        <w:rPr>
          <w:szCs w:val="24"/>
        </w:rPr>
        <w:t xml:space="preserve">za każdy </w:t>
      </w:r>
      <w:r w:rsidR="00223D14" w:rsidRPr="00D81112">
        <w:rPr>
          <w:szCs w:val="24"/>
        </w:rPr>
        <w:t>rozpoczęty dzień opóźnienia w usuwaniu wad zgłoszonych przez Zamawiającego w okresie rękojmi w stosunku do terminów określonych w § 10 ust. 4, odrębnie dla każdego dostarczonego z opóźnieniem Bloku</w:t>
      </w:r>
      <w:r w:rsidR="00223D14" w:rsidRPr="00CF138F">
        <w:rPr>
          <w:szCs w:val="24"/>
        </w:rPr>
        <w:t>;</w:t>
      </w:r>
    </w:p>
    <w:p w14:paraId="2B7E5087" w14:textId="77777777" w:rsidR="00711022" w:rsidRPr="00860A74" w:rsidRDefault="00C971CC">
      <w:pPr>
        <w:numPr>
          <w:ilvl w:val="1"/>
          <w:numId w:val="8"/>
        </w:numPr>
        <w:ind w:hanging="425"/>
      </w:pPr>
      <w:r w:rsidRPr="00D81112">
        <w:rPr>
          <w:szCs w:val="24"/>
        </w:rPr>
        <w:t xml:space="preserve">0,01% wynagrodzenia całkowitego brutto, o którym mowa w § </w:t>
      </w:r>
      <w:r w:rsidR="003F61DF" w:rsidRPr="008541A3">
        <w:rPr>
          <w:szCs w:val="24"/>
        </w:rPr>
        <w:t>4</w:t>
      </w:r>
      <w:r w:rsidRPr="008541A3">
        <w:rPr>
          <w:szCs w:val="24"/>
        </w:rPr>
        <w:t xml:space="preserve"> ust. 1</w:t>
      </w:r>
      <w:r w:rsidRPr="001061B5">
        <w:rPr>
          <w:szCs w:val="24"/>
        </w:rPr>
        <w:t xml:space="preserve"> za każdy rozpoczęty dzień opóźnienia w przekazaniu Dokumentacji LIDAR, odrębnie dla każdego dokumentu, w stosunku do terminów określonych</w:t>
      </w:r>
      <w:r w:rsidRPr="00860A74">
        <w:t xml:space="preserve"> w SOPZ; </w:t>
      </w:r>
    </w:p>
    <w:p w14:paraId="27E41539" w14:textId="1CFED9A8" w:rsidR="00711022" w:rsidRPr="00860A74" w:rsidRDefault="00C971CC">
      <w:pPr>
        <w:numPr>
          <w:ilvl w:val="1"/>
          <w:numId w:val="8"/>
        </w:numPr>
        <w:spacing w:after="113"/>
        <w:ind w:hanging="425"/>
      </w:pPr>
      <w:r w:rsidRPr="00860A74">
        <w:t xml:space="preserve">0,01% wynagrodzenia całkowitego brutto, o którym mowa w § </w:t>
      </w:r>
      <w:r w:rsidR="003F61DF" w:rsidRPr="00860A74">
        <w:t>4</w:t>
      </w:r>
      <w:r w:rsidRPr="00860A74">
        <w:t xml:space="preserve"> ust. 1 za każdy rozpoczęty dzień opóźnienia w usunięciu wskazanych przez Zamawiającego wad w </w:t>
      </w:r>
      <w:r w:rsidRPr="00860A74">
        <w:lastRenderedPageBreak/>
        <w:t>Dokumentacji LIDAR, odrębnie dla każdego dokumentu, w stosunku do terminów określonych w SOPZ</w:t>
      </w:r>
      <w:r w:rsidR="008541A3">
        <w:t>.</w:t>
      </w:r>
    </w:p>
    <w:p w14:paraId="740EFECD" w14:textId="77777777" w:rsidR="00711022" w:rsidRPr="00860A74" w:rsidRDefault="00C971CC">
      <w:pPr>
        <w:numPr>
          <w:ilvl w:val="1"/>
          <w:numId w:val="8"/>
        </w:numPr>
        <w:ind w:hanging="425"/>
      </w:pPr>
      <w:r w:rsidRPr="00860A74">
        <w:t xml:space="preserve">0,01% wynagrodzenia całkowitego brutto, o którym mowa w § </w:t>
      </w:r>
      <w:r w:rsidR="003F61DF" w:rsidRPr="00860A74">
        <w:t>4</w:t>
      </w:r>
      <w:r w:rsidRPr="00860A74">
        <w:t xml:space="preserve"> ust. 1 za każdy rozpoczęty dzień opóźnienia w przekazaniu kompletu pomiarowych danych LIDAR, o którym mowa w Rozdziale </w:t>
      </w:r>
      <w:r w:rsidRPr="00860A74">
        <w:rPr>
          <w:color w:val="0D0D0D"/>
        </w:rPr>
        <w:t>III.2 ust. 5 SOPZ</w:t>
      </w:r>
      <w:r w:rsidRPr="00860A74">
        <w:t xml:space="preserve">, w stosunku do terminu określonego w SOPZ. </w:t>
      </w:r>
    </w:p>
    <w:p w14:paraId="29E7163C" w14:textId="6E472782" w:rsidR="007C002D" w:rsidRPr="00860A74" w:rsidRDefault="00C971CC" w:rsidP="007C002D">
      <w:pPr>
        <w:numPr>
          <w:ilvl w:val="1"/>
          <w:numId w:val="8"/>
        </w:numPr>
        <w:ind w:hanging="425"/>
      </w:pPr>
      <w:r w:rsidRPr="00860A74">
        <w:t xml:space="preserve">400 zł za </w:t>
      </w:r>
      <w:r w:rsidR="008541A3">
        <w:t xml:space="preserve">każdorazowe stwierdzenie </w:t>
      </w:r>
      <w:r w:rsidR="0099454D" w:rsidRPr="00860A74">
        <w:t>niewykonywani</w:t>
      </w:r>
      <w:r w:rsidR="008541A3">
        <w:t>a</w:t>
      </w:r>
      <w:r w:rsidR="0099454D" w:rsidRPr="00860A74">
        <w:t xml:space="preserve"> </w:t>
      </w:r>
      <w:r w:rsidRPr="00860A74">
        <w:t xml:space="preserve">obowiązku, o którym mowa </w:t>
      </w:r>
      <w:r w:rsidRPr="00860A74">
        <w:rPr>
          <w:color w:val="0D0D0D"/>
        </w:rPr>
        <w:t xml:space="preserve">w </w:t>
      </w:r>
      <w:r w:rsidR="00CC1907">
        <w:rPr>
          <w:color w:val="0D0D0D"/>
        </w:rPr>
        <w:t xml:space="preserve">  </w:t>
      </w:r>
      <w:r w:rsidRPr="00860A74">
        <w:rPr>
          <w:color w:val="0D0D0D"/>
        </w:rPr>
        <w:t xml:space="preserve">§ </w:t>
      </w:r>
      <w:r w:rsidR="003F61DF" w:rsidRPr="00860A74">
        <w:rPr>
          <w:color w:val="0D0D0D"/>
        </w:rPr>
        <w:t>7</w:t>
      </w:r>
      <w:r w:rsidRPr="00860A74">
        <w:rPr>
          <w:color w:val="0D0D0D"/>
        </w:rPr>
        <w:t xml:space="preserve"> ust. </w:t>
      </w:r>
      <w:r w:rsidR="007C002D" w:rsidRPr="00860A74">
        <w:rPr>
          <w:color w:val="0D0D0D"/>
        </w:rPr>
        <w:t>12</w:t>
      </w:r>
      <w:r w:rsidRPr="00860A74">
        <w:rPr>
          <w:color w:val="0D0D0D"/>
        </w:rPr>
        <w:t>;</w:t>
      </w:r>
      <w:r w:rsidRPr="00860A74">
        <w:t xml:space="preserve"> </w:t>
      </w:r>
      <w:r w:rsidR="008541A3">
        <w:t>K</w:t>
      </w:r>
      <w:r w:rsidRPr="00860A74">
        <w:t xml:space="preserve">ara </w:t>
      </w:r>
      <w:r w:rsidR="008541A3">
        <w:t xml:space="preserve">umowna </w:t>
      </w:r>
      <w:r w:rsidRPr="00860A74">
        <w:t xml:space="preserve">naliczona zostanie odrębnie za każdego niezatrudnionego </w:t>
      </w:r>
      <w:r w:rsidR="007C002D" w:rsidRPr="00860A74">
        <w:t>P</w:t>
      </w:r>
      <w:r w:rsidRPr="00860A74">
        <w:t>racownika</w:t>
      </w:r>
      <w:r w:rsidR="008541A3">
        <w:t>.</w:t>
      </w:r>
      <w:r w:rsidRPr="00860A74">
        <w:t xml:space="preserve"> </w:t>
      </w:r>
      <w:r w:rsidR="008541A3">
        <w:t>Z</w:t>
      </w:r>
      <w:r w:rsidRPr="00860A74">
        <w:t>a uchybieni</w:t>
      </w:r>
      <w:r w:rsidR="008541A3">
        <w:t>e</w:t>
      </w:r>
      <w:r w:rsidRPr="00860A74">
        <w:t xml:space="preserve"> </w:t>
      </w:r>
      <w:r w:rsidR="008541A3">
        <w:t xml:space="preserve">zatrudnienia </w:t>
      </w:r>
      <w:r w:rsidRPr="00860A74">
        <w:t xml:space="preserve">nie poczytuje się okresu niezbędnego do zatrudnienia nowego </w:t>
      </w:r>
      <w:r w:rsidR="007C002D" w:rsidRPr="00860A74">
        <w:t>P</w:t>
      </w:r>
      <w:r w:rsidRPr="00860A74">
        <w:t xml:space="preserve">racownika </w:t>
      </w:r>
      <w:r w:rsidR="007C002D" w:rsidRPr="00860A74">
        <w:t>pod warunkiem, iż Wykonawca udowodni, że dołożył wszelkich staranności w poszukiwaniu Pracownika i zaproponował wynagrodzenie za pracę nie niższe niż stosowane na rynku dla Pracownika danej specjalności.</w:t>
      </w:r>
    </w:p>
    <w:p w14:paraId="505D8529" w14:textId="56D4C83D" w:rsidR="00711022" w:rsidRPr="00860A74" w:rsidRDefault="00C971CC">
      <w:pPr>
        <w:numPr>
          <w:ilvl w:val="0"/>
          <w:numId w:val="8"/>
        </w:numPr>
        <w:ind w:left="552" w:hanging="425"/>
      </w:pPr>
      <w:r w:rsidRPr="00860A74">
        <w:t xml:space="preserve">Jeżeli którekolwiek z opóźnień, o których mowa w ust. 3 pkt 1-2 przekroczy </w:t>
      </w:r>
      <w:r w:rsidR="002C4960">
        <w:t>14</w:t>
      </w:r>
      <w:r w:rsidRPr="00860A74">
        <w:t xml:space="preserve"> dni, Zamawiający zastrzega sobie prawo odstąpienia od Umowy w całości lub części z winy Wykonawcy, w terminie do 30 dni od dnia stwierdzenia przez Zamawiającego przesłanki uprawniającej do odstąpienia od Umowy, z jednoczesnym prawem do kary umownej w wysokości określonej w ust. 1 lub 2. </w:t>
      </w:r>
    </w:p>
    <w:p w14:paraId="2ECA52A8" w14:textId="77777777" w:rsidR="00711022" w:rsidRPr="00860A74" w:rsidRDefault="00C971CC">
      <w:pPr>
        <w:numPr>
          <w:ilvl w:val="0"/>
          <w:numId w:val="8"/>
        </w:numPr>
        <w:ind w:left="552" w:hanging="425"/>
      </w:pPr>
      <w:r w:rsidRPr="00860A74">
        <w:t xml:space="preserve">Jeżeli opóźnienie, o którym mowa w ust. 3 pkt 3 przekroczy 14 dni, Zamawiający po bezskutecznym upływie tego terminu może według własnego wyboru dokonać zastępczego usunięcia wad przedmiotu Umowy na koszt i ryzyko Wykonawcy, bez utraty uprawnień z tytułu rękojmi za wady albo Zamawiający ma prawo naliczać karę umowną w wysokości odpowiadającej 2-krotności kary określonej w ust. 3 pkt 3 za każdy kolejny dzień opóźnienia w usunięciu wad. </w:t>
      </w:r>
    </w:p>
    <w:p w14:paraId="22D1CBED" w14:textId="77777777" w:rsidR="00711022" w:rsidRPr="00860A74" w:rsidRDefault="00C971CC">
      <w:pPr>
        <w:numPr>
          <w:ilvl w:val="0"/>
          <w:numId w:val="8"/>
        </w:numPr>
        <w:ind w:left="552" w:hanging="425"/>
      </w:pPr>
      <w:r w:rsidRPr="00860A74">
        <w:t xml:space="preserve">Jednokrotne bezskuteczne wezwanie Wykonawcy do usunięcia wad w okresie rękojmi, uprawnia Zamawiającego do pokrycia roszczeń z zabezpieczenia należytego wykonania Umowy. </w:t>
      </w:r>
    </w:p>
    <w:p w14:paraId="65891538" w14:textId="77777777" w:rsidR="00711022" w:rsidRPr="00860A74" w:rsidRDefault="00C971CC">
      <w:pPr>
        <w:numPr>
          <w:ilvl w:val="0"/>
          <w:numId w:val="8"/>
        </w:numPr>
        <w:ind w:left="552" w:hanging="425"/>
      </w:pPr>
      <w:r w:rsidRPr="00860A74">
        <w:t xml:space="preserve">Jeżeli na skutek niewykonania lub nienależytego wykonania Umowy powstanie szkoda przewyższająca zastrzeżone kary umowne, Zamawiającemu oprócz tych kar przysługuje prawo do dochodzenia odszkodowania uzupełniającego. Jeżeli szkoda powstanie z innych przyczyn niż te, ze względu na które zastrzeżono karę umowną, Zamawiającemu przysługuje prawo do dochodzenia odszkodowania na zasadach ogólnych Kodeksu cywilnego. </w:t>
      </w:r>
    </w:p>
    <w:p w14:paraId="56FFE22E" w14:textId="77777777" w:rsidR="00711022" w:rsidRPr="00860A74" w:rsidRDefault="00C971CC">
      <w:pPr>
        <w:numPr>
          <w:ilvl w:val="0"/>
          <w:numId w:val="8"/>
        </w:numPr>
        <w:ind w:left="552" w:hanging="425"/>
      </w:pPr>
      <w:r w:rsidRPr="00860A74">
        <w:t xml:space="preserve">Kary umowne płatne są w terminie 7 dni od daty otrzymania wezwania. Zamawiający zastrzega sobie prawo potrącania kar umownych z wynagrodzenia należnego Wykonawcy za wykonanie przedmiotu Umowy. </w:t>
      </w:r>
    </w:p>
    <w:p w14:paraId="3194DA93" w14:textId="2CFC351D" w:rsidR="00711022" w:rsidRPr="00860A74" w:rsidRDefault="00C971CC">
      <w:pPr>
        <w:numPr>
          <w:ilvl w:val="0"/>
          <w:numId w:val="8"/>
        </w:numPr>
        <w:ind w:left="552" w:hanging="425"/>
      </w:pPr>
      <w:r w:rsidRPr="00860A74">
        <w:t xml:space="preserve">Kary umowne, o których mowa w ust. 3 pkt. 1 – 8, są naliczane niezależnie i podlegają sumowaniu. Suma kar umownych nałożonych na Wykonawcę nie może </w:t>
      </w:r>
      <w:r w:rsidR="004632B6">
        <w:t xml:space="preserve">przekroczyć 50% </w:t>
      </w:r>
      <w:r w:rsidR="00B7311B" w:rsidRPr="00860A74">
        <w:rPr>
          <w:szCs w:val="24"/>
        </w:rPr>
        <w:t>wynagrodzenia całkowitego brutto</w:t>
      </w:r>
      <w:r w:rsidRPr="00860A74">
        <w:t xml:space="preserve">.    </w:t>
      </w:r>
    </w:p>
    <w:p w14:paraId="36920767" w14:textId="77777777" w:rsidR="00711022" w:rsidRDefault="00C971CC">
      <w:pPr>
        <w:numPr>
          <w:ilvl w:val="0"/>
          <w:numId w:val="8"/>
        </w:numPr>
        <w:spacing w:after="85"/>
        <w:ind w:left="552" w:hanging="425"/>
      </w:pPr>
      <w:r w:rsidRPr="00860A74">
        <w:t xml:space="preserve">Dla uniknięcia wątpliwości Strony zgodnie oświadczają, że przy dochodzeniu kar umownych Zamawiający nie ma obowiązku wykazywania poniesionej szkody. </w:t>
      </w:r>
    </w:p>
    <w:p w14:paraId="431D691E" w14:textId="77777777" w:rsidR="004632B6" w:rsidRPr="00753612" w:rsidRDefault="004632B6" w:rsidP="0099454D">
      <w:pPr>
        <w:numPr>
          <w:ilvl w:val="0"/>
          <w:numId w:val="8"/>
        </w:numPr>
        <w:spacing w:after="85"/>
        <w:ind w:left="552" w:hanging="425"/>
      </w:pPr>
      <w:r w:rsidRPr="00753612">
        <w:rPr>
          <w:szCs w:val="24"/>
        </w:rPr>
        <w:lastRenderedPageBreak/>
        <w:t>Odpowiedzialność Wykonawcy z tytułu nienależytego wykonania lub nie wykonania Umowy, w tym związana z opóźnieniem, skutkująca w szczególności obowiązkiem zapłaty kar umownych, wyłączają jedynie zdarzenia losowe związane z działaniem siły wyższej lub zawinione przez Zamawiającego.</w:t>
      </w:r>
    </w:p>
    <w:p w14:paraId="088713D5" w14:textId="77777777" w:rsidR="00711022" w:rsidRPr="00860A74" w:rsidRDefault="00C971CC" w:rsidP="0071619B">
      <w:pPr>
        <w:spacing w:after="0" w:line="259" w:lineRule="auto"/>
        <w:ind w:left="147" w:hanging="11"/>
        <w:jc w:val="center"/>
      </w:pPr>
      <w:r w:rsidRPr="00860A74">
        <w:rPr>
          <w:b/>
        </w:rPr>
        <w:t xml:space="preserve">§ </w:t>
      </w:r>
      <w:r w:rsidR="008B282D" w:rsidRPr="00860A74">
        <w:rPr>
          <w:b/>
        </w:rPr>
        <w:t>9</w:t>
      </w:r>
      <w:r w:rsidRPr="00860A74">
        <w:rPr>
          <w:b/>
        </w:rPr>
        <w:t>.</w:t>
      </w:r>
      <w:r w:rsidRPr="00860A74">
        <w:t xml:space="preserve"> </w:t>
      </w:r>
    </w:p>
    <w:p w14:paraId="41108BC6" w14:textId="77777777" w:rsidR="00711022" w:rsidRPr="00860A74" w:rsidRDefault="00C971CC">
      <w:pPr>
        <w:pStyle w:val="Nagwek1"/>
        <w:spacing w:after="149"/>
        <w:ind w:left="148" w:right="6"/>
      </w:pPr>
      <w:r w:rsidRPr="00860A74">
        <w:t xml:space="preserve">PRAWA AUTORSKIE </w:t>
      </w:r>
    </w:p>
    <w:p w14:paraId="32CF0A04" w14:textId="70EDE47C" w:rsidR="00711022" w:rsidRPr="00860A74" w:rsidRDefault="00C971CC" w:rsidP="007C002D">
      <w:pPr>
        <w:numPr>
          <w:ilvl w:val="0"/>
          <w:numId w:val="9"/>
        </w:numPr>
        <w:ind w:left="567" w:hanging="567"/>
      </w:pPr>
      <w:r w:rsidRPr="00860A74">
        <w:t xml:space="preserve">Z chwilą podpisania przez Zamawiającego Protokołów odbioru, o których mowa w § </w:t>
      </w:r>
      <w:r w:rsidR="003F61DF" w:rsidRPr="00860A74">
        <w:t>5</w:t>
      </w:r>
      <w:r w:rsidRPr="00860A74">
        <w:t xml:space="preserve"> ust. 2, Wykonawca przenosi na Zamawiającego wszelkie autorskie prawa majątkowe do powstałych w ramach wykonywania Umowy Utworów - w rozumieniu ustawy z dnia 4 lutego 1994 r. o prawie autorskim i prawach pokrewnych</w:t>
      </w:r>
      <w:r w:rsidR="00AB40C3" w:rsidRPr="00860A74">
        <w:t>, zwanych dalej „Utworami”.</w:t>
      </w:r>
    </w:p>
    <w:p w14:paraId="4BC0022F" w14:textId="77777777" w:rsidR="00711022" w:rsidRPr="00860A74" w:rsidRDefault="00C971CC" w:rsidP="007C002D">
      <w:pPr>
        <w:numPr>
          <w:ilvl w:val="0"/>
          <w:numId w:val="9"/>
        </w:numPr>
        <w:ind w:left="567" w:hanging="567"/>
      </w:pPr>
      <w:r w:rsidRPr="00860A74">
        <w:t>Przeniesienie autorskich praw majątkowych do Utworów następuje na wszystkich znanych w chwili zawarcia Umowy polach eksploatacji</w:t>
      </w:r>
      <w:r w:rsidR="00AB40C3" w:rsidRPr="00860A74">
        <w:t>, w szczególności obejmujących:</w:t>
      </w:r>
    </w:p>
    <w:p w14:paraId="2020B0E6" w14:textId="77777777" w:rsidR="00711022" w:rsidRPr="00860A74" w:rsidRDefault="00C971CC" w:rsidP="007C002D">
      <w:pPr>
        <w:numPr>
          <w:ilvl w:val="1"/>
          <w:numId w:val="9"/>
        </w:numPr>
        <w:spacing w:after="55"/>
        <w:ind w:left="993" w:hanging="426"/>
      </w:pPr>
      <w:r w:rsidRPr="00860A74">
        <w:t xml:space="preserve">utrwalanie, kopiowanie, wprowadzanie do pamięci komputerów </w:t>
      </w:r>
      <w:r w:rsidR="00AB40C3" w:rsidRPr="00860A74">
        <w:t>i serwerów sieci komputerowych;</w:t>
      </w:r>
    </w:p>
    <w:p w14:paraId="212F29A5" w14:textId="77777777" w:rsidR="00711022" w:rsidRPr="00860A74" w:rsidRDefault="00C971CC" w:rsidP="007C002D">
      <w:pPr>
        <w:numPr>
          <w:ilvl w:val="1"/>
          <w:numId w:val="9"/>
        </w:numPr>
        <w:spacing w:after="55"/>
        <w:ind w:left="993" w:hanging="426"/>
      </w:pPr>
      <w:r w:rsidRPr="00860A74">
        <w:t>wystawianie i publiczną prezentację na ekranie, w tym po</w:t>
      </w:r>
      <w:r w:rsidR="00AB40C3" w:rsidRPr="00860A74">
        <w:t>dczas seminariów i konferencji;</w:t>
      </w:r>
    </w:p>
    <w:p w14:paraId="295D5A5C" w14:textId="77777777" w:rsidR="00711022" w:rsidRPr="00860A74" w:rsidRDefault="00C971CC" w:rsidP="007C002D">
      <w:pPr>
        <w:numPr>
          <w:ilvl w:val="1"/>
          <w:numId w:val="9"/>
        </w:numPr>
        <w:spacing w:after="58"/>
        <w:ind w:left="993" w:hanging="426"/>
      </w:pPr>
      <w:r w:rsidRPr="00860A74">
        <w:t>wykorzystywanie w materiałach wydawniczych oraz we wszelkiego rodzaju mediach au</w:t>
      </w:r>
      <w:r w:rsidR="00AB40C3" w:rsidRPr="00860A74">
        <w:t>dio-wizualnych i komputerowych;</w:t>
      </w:r>
    </w:p>
    <w:p w14:paraId="7D6056D5" w14:textId="77777777" w:rsidR="00711022" w:rsidRPr="00860A74" w:rsidRDefault="00C971CC" w:rsidP="007C002D">
      <w:pPr>
        <w:numPr>
          <w:ilvl w:val="1"/>
          <w:numId w:val="9"/>
        </w:numPr>
        <w:spacing w:after="10"/>
        <w:ind w:left="993" w:hanging="426"/>
      </w:pPr>
      <w:r w:rsidRPr="00860A74">
        <w:t>zwielokrotnienie poprzez wydruk lub nagranie na dowolnym nośniku ma</w:t>
      </w:r>
      <w:r w:rsidR="00AB40C3" w:rsidRPr="00860A74">
        <w:t>gnetycznym lub  elektronicznym;</w:t>
      </w:r>
    </w:p>
    <w:p w14:paraId="73F01A4B" w14:textId="77777777" w:rsidR="00711022" w:rsidRPr="00860A74" w:rsidRDefault="00C971CC" w:rsidP="007C002D">
      <w:pPr>
        <w:numPr>
          <w:ilvl w:val="1"/>
          <w:numId w:val="9"/>
        </w:numPr>
        <w:spacing w:after="57"/>
        <w:ind w:left="993" w:hanging="426"/>
      </w:pPr>
      <w:r w:rsidRPr="00860A74">
        <w:t>wprowadzenie do obrotu;</w:t>
      </w:r>
    </w:p>
    <w:p w14:paraId="5D2DA542" w14:textId="77777777" w:rsidR="00711022" w:rsidRPr="00860A74" w:rsidRDefault="00C971CC" w:rsidP="007C002D">
      <w:pPr>
        <w:numPr>
          <w:ilvl w:val="1"/>
          <w:numId w:val="9"/>
        </w:numPr>
        <w:spacing w:after="60"/>
        <w:ind w:left="993" w:hanging="426"/>
      </w:pPr>
      <w:r w:rsidRPr="00860A74">
        <w:t>odpłatne lub nieodpłatne udostępnienie zwielokrotnionych egzemplarzy;</w:t>
      </w:r>
    </w:p>
    <w:p w14:paraId="3B29B21D" w14:textId="77777777" w:rsidR="00711022" w:rsidRPr="00860A74" w:rsidRDefault="00C971CC" w:rsidP="007C002D">
      <w:pPr>
        <w:numPr>
          <w:ilvl w:val="1"/>
          <w:numId w:val="9"/>
        </w:numPr>
        <w:spacing w:after="55"/>
        <w:ind w:left="993" w:hanging="426"/>
      </w:pPr>
      <w:r w:rsidRPr="00860A74">
        <w:t>wykorzystanie w całości lub w części oraz łącznie z innymi utworami, opracowywanie poprzez dodanie różnych elementów, uaktualnienie, modyfikację, tłumaczenie na języki obce, zmianę barw lub wielkości całości lub części;</w:t>
      </w:r>
    </w:p>
    <w:p w14:paraId="49A2D3E8" w14:textId="77777777" w:rsidR="00711022" w:rsidRPr="00860A74" w:rsidRDefault="00C971CC" w:rsidP="007C002D">
      <w:pPr>
        <w:numPr>
          <w:ilvl w:val="1"/>
          <w:numId w:val="9"/>
        </w:numPr>
        <w:spacing w:after="52"/>
        <w:ind w:left="993" w:hanging="426"/>
      </w:pPr>
      <w:r w:rsidRPr="00860A74">
        <w:t>wprowadzenie całości lub części do sieci komputerowej Internet w sposób umożliwiający transmisję odbiorczą przez zainteresowanego użytkownika, łącznie z utrwaleniem w pamięci RAM;</w:t>
      </w:r>
    </w:p>
    <w:p w14:paraId="06A84F2A" w14:textId="77777777" w:rsidR="00711022" w:rsidRPr="00860A74" w:rsidRDefault="00C971CC" w:rsidP="007C002D">
      <w:pPr>
        <w:numPr>
          <w:ilvl w:val="1"/>
          <w:numId w:val="9"/>
        </w:numPr>
        <w:spacing w:after="27"/>
        <w:ind w:left="993" w:hanging="426"/>
      </w:pPr>
      <w:r w:rsidRPr="00860A74">
        <w:t>publikację i rozpowszechnianie w całości lub w części za pomocą wizji i fonii w sieciach przewodowych albo drogą transmisji bezprzewodowej przez stację naziemną</w:t>
      </w:r>
      <w:r w:rsidR="00AB40C3" w:rsidRPr="00860A74">
        <w:t xml:space="preserve"> lub za pośrednictwem satelity.</w:t>
      </w:r>
    </w:p>
    <w:p w14:paraId="01F1B69C" w14:textId="77777777" w:rsidR="00711022" w:rsidRPr="00860A74" w:rsidRDefault="00C971CC" w:rsidP="007C002D">
      <w:pPr>
        <w:numPr>
          <w:ilvl w:val="0"/>
          <w:numId w:val="9"/>
        </w:numPr>
        <w:ind w:left="567" w:hanging="440"/>
      </w:pPr>
      <w:r w:rsidRPr="00860A74">
        <w:t>W ramach wynagrodzenia całkowitego, o któ</w:t>
      </w:r>
      <w:r w:rsidR="00AB40C3" w:rsidRPr="00860A74">
        <w:t xml:space="preserve">rym mowa w § </w:t>
      </w:r>
      <w:r w:rsidR="00285C20" w:rsidRPr="00860A74">
        <w:t>4</w:t>
      </w:r>
      <w:r w:rsidR="00AB40C3" w:rsidRPr="00860A74">
        <w:t xml:space="preserve"> ust. 1 Umowy, na </w:t>
      </w:r>
      <w:r w:rsidRPr="00860A74">
        <w:t>Zamawiającego przechodzi prawo do wykonywania praw zależnych oraz prawo do wyrażania zgody na wykonywanie praw zależnych do wszystkich mogących stanowić przedmiot prawa autorskiego wyników prac powstałych w związku</w:t>
      </w:r>
      <w:r w:rsidR="00AB40C3" w:rsidRPr="00860A74">
        <w:t xml:space="preserve"> z wykonaniem przedmiotu Umowy.</w:t>
      </w:r>
    </w:p>
    <w:p w14:paraId="30F72290" w14:textId="77777777" w:rsidR="00711022" w:rsidRPr="00860A74" w:rsidRDefault="00C971CC" w:rsidP="007C002D">
      <w:pPr>
        <w:numPr>
          <w:ilvl w:val="0"/>
          <w:numId w:val="9"/>
        </w:numPr>
        <w:ind w:left="567" w:hanging="440"/>
      </w:pPr>
      <w:r w:rsidRPr="00860A74">
        <w:t xml:space="preserve">Wykonawca oświadcza, że jego prawa autorskie do Utworów nie będą ograniczone w zakresie objętym przedmiotem Umowy, oraz że Utwory nie będą zawierać żadnych zapożyczeń, a w szczególności takich, które mogłyby powodować </w:t>
      </w:r>
      <w:r w:rsidR="00AB40C3" w:rsidRPr="00860A74">
        <w:t>odpowiedzialność Zamawiającego.</w:t>
      </w:r>
    </w:p>
    <w:p w14:paraId="13F5C862" w14:textId="77777777" w:rsidR="00711022" w:rsidRPr="00860A74" w:rsidRDefault="00C971CC" w:rsidP="007C002D">
      <w:pPr>
        <w:numPr>
          <w:ilvl w:val="0"/>
          <w:numId w:val="9"/>
        </w:numPr>
        <w:ind w:left="567" w:hanging="440"/>
      </w:pPr>
      <w:r w:rsidRPr="00860A74">
        <w:t>Zamawiającemu przysługuje prawo przeniesienia na osobę trzecią nabytych autorski</w:t>
      </w:r>
      <w:r w:rsidR="00AB40C3" w:rsidRPr="00860A74">
        <w:t>ch praw majątkowych do Utworów.</w:t>
      </w:r>
    </w:p>
    <w:p w14:paraId="57150874" w14:textId="77777777" w:rsidR="00711022" w:rsidRPr="00860A74" w:rsidRDefault="00C971CC" w:rsidP="007C002D">
      <w:pPr>
        <w:numPr>
          <w:ilvl w:val="0"/>
          <w:numId w:val="9"/>
        </w:numPr>
        <w:ind w:left="567" w:hanging="440"/>
      </w:pPr>
      <w:r w:rsidRPr="00860A74">
        <w:lastRenderedPageBreak/>
        <w:t>Przeniesienie autorskich praw majątkowych na mocy Umowy dokonuje się na czas nieokreślony oraz w sposób</w:t>
      </w:r>
      <w:r w:rsidR="00AB40C3" w:rsidRPr="00860A74">
        <w:t xml:space="preserve"> nieograniczony, co do miejsca.</w:t>
      </w:r>
    </w:p>
    <w:p w14:paraId="5CF23476" w14:textId="77777777" w:rsidR="00711022" w:rsidRPr="00860A74" w:rsidRDefault="00C971CC" w:rsidP="007C002D">
      <w:pPr>
        <w:numPr>
          <w:ilvl w:val="0"/>
          <w:numId w:val="9"/>
        </w:numPr>
        <w:spacing w:after="87"/>
        <w:ind w:left="567" w:hanging="440"/>
      </w:pPr>
      <w:r w:rsidRPr="00860A74">
        <w:t>Wykonawca zwróci Zamawiającemu wszelkie koszty poniesione przez Zamawiającego w związku z naruszeniem przez Wykonawcę, w trakcie wykonywania Umowy, ja</w:t>
      </w:r>
      <w:r w:rsidR="00AB40C3" w:rsidRPr="00860A74">
        <w:t>kichkolwiek praw osób trzecich.</w:t>
      </w:r>
    </w:p>
    <w:p w14:paraId="52D38967" w14:textId="77777777" w:rsidR="00711022" w:rsidRPr="00860A74" w:rsidRDefault="008B282D" w:rsidP="0071619B">
      <w:pPr>
        <w:spacing w:after="0" w:line="259" w:lineRule="auto"/>
        <w:ind w:left="425" w:firstLine="0"/>
        <w:jc w:val="center"/>
      </w:pPr>
      <w:r w:rsidRPr="00860A74">
        <w:rPr>
          <w:b/>
          <w:color w:val="0D0D0D"/>
        </w:rPr>
        <w:t>§ 10</w:t>
      </w:r>
      <w:r w:rsidR="00AB40C3" w:rsidRPr="00860A74">
        <w:rPr>
          <w:b/>
          <w:color w:val="0D0D0D"/>
        </w:rPr>
        <w:t>.</w:t>
      </w:r>
    </w:p>
    <w:p w14:paraId="184B1BE6" w14:textId="77777777" w:rsidR="00711022" w:rsidRPr="00860A74" w:rsidRDefault="00AB40C3">
      <w:pPr>
        <w:spacing w:line="259" w:lineRule="auto"/>
        <w:ind w:left="148" w:right="2" w:hanging="10"/>
        <w:jc w:val="center"/>
      </w:pPr>
      <w:r w:rsidRPr="00860A74">
        <w:rPr>
          <w:b/>
          <w:color w:val="0D0D0D"/>
        </w:rPr>
        <w:t>ZASADY RĘKOJMI</w:t>
      </w:r>
    </w:p>
    <w:p w14:paraId="1479F41D" w14:textId="77777777" w:rsidR="00711022" w:rsidRPr="00860A74" w:rsidRDefault="00C971CC" w:rsidP="007C002D">
      <w:pPr>
        <w:numPr>
          <w:ilvl w:val="0"/>
          <w:numId w:val="10"/>
        </w:numPr>
        <w:ind w:left="567" w:hanging="440"/>
      </w:pPr>
      <w:r w:rsidRPr="00860A74">
        <w:t>Wykonawca gwarantuje Zamawiającemu, że wykonany i przekazany Zamawiającemu przedmiot Umowy będzie należytej jakości, wolny od wad oraz spełniać będzie wszelkie wy</w:t>
      </w:r>
      <w:r w:rsidR="00AB40C3" w:rsidRPr="00860A74">
        <w:t>mogi określone w Umowie i SOPZ.</w:t>
      </w:r>
    </w:p>
    <w:p w14:paraId="2596C0CC" w14:textId="77777777" w:rsidR="00711022" w:rsidRPr="00860A74" w:rsidRDefault="00C971CC" w:rsidP="007C002D">
      <w:pPr>
        <w:numPr>
          <w:ilvl w:val="0"/>
          <w:numId w:val="10"/>
        </w:numPr>
        <w:ind w:left="567" w:hanging="440"/>
      </w:pPr>
      <w:r w:rsidRPr="00860A74">
        <w:t xml:space="preserve">Wykonawca udziela Zamawiającemu rękojmi za wady przedmiotu Umowy z dniem podpisania przez Komisję Protokołu odbioru Bloku </w:t>
      </w:r>
      <w:r w:rsidR="00AB40C3" w:rsidRPr="00860A74">
        <w:t>LIDAR.</w:t>
      </w:r>
    </w:p>
    <w:p w14:paraId="236F17CB" w14:textId="5A62C068" w:rsidR="00711022" w:rsidRPr="00860A74" w:rsidRDefault="00C971CC" w:rsidP="007C002D">
      <w:pPr>
        <w:numPr>
          <w:ilvl w:val="0"/>
          <w:numId w:val="10"/>
        </w:numPr>
        <w:ind w:left="567" w:hanging="440"/>
      </w:pPr>
      <w:r w:rsidRPr="00860A74">
        <w:t xml:space="preserve">Uprawnienia z tytułu rękojmi za przedmiot Umowy wygasają z upływem </w:t>
      </w:r>
      <w:r w:rsidR="00C262B3">
        <w:rPr>
          <w:b/>
        </w:rPr>
        <w:t>….</w:t>
      </w:r>
      <w:r w:rsidR="00DA1EF2" w:rsidRPr="00860A74">
        <w:rPr>
          <w:b/>
        </w:rPr>
        <w:t xml:space="preserve"> </w:t>
      </w:r>
      <w:r w:rsidRPr="00860A74">
        <w:t xml:space="preserve">miesięcy licząc od daty dokonania </w:t>
      </w:r>
      <w:r w:rsidR="00AB40C3" w:rsidRPr="00860A74">
        <w:t>odbioru ostatniego Bloku LIDAR.</w:t>
      </w:r>
    </w:p>
    <w:p w14:paraId="77F09DBC" w14:textId="77777777" w:rsidR="00711022" w:rsidRPr="00860A74" w:rsidRDefault="00C971CC" w:rsidP="007C002D">
      <w:pPr>
        <w:numPr>
          <w:ilvl w:val="0"/>
          <w:numId w:val="10"/>
        </w:numPr>
        <w:ind w:left="567" w:hanging="440"/>
      </w:pPr>
      <w:r w:rsidRPr="00860A74">
        <w:t>Jeżeli w okresie rękojmi w trakcie korzystania przez Zamawiającego z Produktów LIDAR okaże się, że posiadają one wady, Wykonawca zobowiązany jest do nieodpłatnego usunięcia wad, w terminie 14 dni od daty pisemnego zawiadomienia prz</w:t>
      </w:r>
      <w:r w:rsidR="00AB40C3" w:rsidRPr="00860A74">
        <w:t>ez Zamawiającego o tych wadach.</w:t>
      </w:r>
    </w:p>
    <w:p w14:paraId="64E03114" w14:textId="77777777" w:rsidR="00711022" w:rsidRPr="00860A74" w:rsidRDefault="00C971CC" w:rsidP="007C002D">
      <w:pPr>
        <w:numPr>
          <w:ilvl w:val="0"/>
          <w:numId w:val="10"/>
        </w:numPr>
        <w:ind w:left="567" w:hanging="440"/>
      </w:pPr>
      <w:r w:rsidRPr="00860A74">
        <w:t>Udzielona przez Wykonawcę rękojmia przedłuża się o okres upływający od dnia zawiadomienia Wykonawcy o wykryciu wady do dnia jej usunięcia potwierdzonego pisemnie przez Zamawiającego. Zamawiającemu przysługują uprawnienia z tytułu ręko</w:t>
      </w:r>
      <w:r w:rsidR="00AB40C3" w:rsidRPr="00860A74">
        <w:t>jmi za wady fizyczne i prawne.</w:t>
      </w:r>
    </w:p>
    <w:p w14:paraId="07C7A8CE" w14:textId="77777777" w:rsidR="00711022" w:rsidRPr="00860A74" w:rsidRDefault="00C971CC" w:rsidP="007C002D">
      <w:pPr>
        <w:numPr>
          <w:ilvl w:val="0"/>
          <w:numId w:val="10"/>
        </w:numPr>
        <w:ind w:left="567" w:hanging="440"/>
      </w:pPr>
      <w:r w:rsidRPr="00860A74">
        <w:t xml:space="preserve">Usuwanie wad w ramach rękojmi oraz wykonanie zastępcze odbywa się na koszt i ryzyko </w:t>
      </w:r>
      <w:r w:rsidR="00AB40C3" w:rsidRPr="00860A74">
        <w:t>Wykonawcy.</w:t>
      </w:r>
    </w:p>
    <w:p w14:paraId="11A3A6D4" w14:textId="77777777" w:rsidR="00711022" w:rsidRPr="00860A74" w:rsidRDefault="00C971CC" w:rsidP="007C002D">
      <w:pPr>
        <w:numPr>
          <w:ilvl w:val="0"/>
          <w:numId w:val="10"/>
        </w:numPr>
        <w:spacing w:after="86" w:line="266" w:lineRule="auto"/>
        <w:ind w:left="567" w:hanging="440"/>
      </w:pPr>
      <w:r w:rsidRPr="00860A74">
        <w:rPr>
          <w:color w:val="0D0D0D"/>
        </w:rPr>
        <w:t>Jednokrotne bezskuteczne wezwanie Wykonawcy do usunięcia wad w ramach uprawnień z tytułu rękojmi uprawnia Zamawiającego do pokrycia roszczeń lub kosztów wykonania zastępczego z zabezpieczenia należyt</w:t>
      </w:r>
      <w:r w:rsidR="00AB40C3" w:rsidRPr="00860A74">
        <w:rPr>
          <w:color w:val="0D0D0D"/>
        </w:rPr>
        <w:t>ego wykonania Przedmiotu Umowy.</w:t>
      </w:r>
    </w:p>
    <w:p w14:paraId="19D4D96E" w14:textId="77777777" w:rsidR="00711022" w:rsidRPr="00860A74" w:rsidRDefault="008B282D" w:rsidP="0071619B">
      <w:pPr>
        <w:spacing w:after="0" w:line="259" w:lineRule="auto"/>
        <w:ind w:left="425" w:firstLine="0"/>
        <w:jc w:val="center"/>
      </w:pPr>
      <w:r w:rsidRPr="00860A74">
        <w:rPr>
          <w:b/>
        </w:rPr>
        <w:t>§ 11</w:t>
      </w:r>
      <w:r w:rsidR="00C971CC" w:rsidRPr="00860A74">
        <w:rPr>
          <w:b/>
        </w:rPr>
        <w:t>.</w:t>
      </w:r>
    </w:p>
    <w:p w14:paraId="15A61107" w14:textId="77777777" w:rsidR="00711022" w:rsidRPr="00860A74" w:rsidRDefault="00C971CC">
      <w:pPr>
        <w:pStyle w:val="Nagwek1"/>
        <w:spacing w:after="154"/>
        <w:ind w:left="148" w:right="5"/>
      </w:pPr>
      <w:r w:rsidRPr="00860A74">
        <w:t xml:space="preserve">ZMIANY I ODSTĄPIENIE OD UMOWY </w:t>
      </w:r>
    </w:p>
    <w:p w14:paraId="1EE7F8A3" w14:textId="77777777" w:rsidR="00AB40C3" w:rsidRPr="00860A74" w:rsidRDefault="00C971CC" w:rsidP="0071619B">
      <w:pPr>
        <w:numPr>
          <w:ilvl w:val="0"/>
          <w:numId w:val="11"/>
        </w:numPr>
        <w:ind w:left="567" w:hanging="425"/>
      </w:pPr>
      <w:r w:rsidRPr="00860A74">
        <w:t xml:space="preserve">Zamawiający może odstąpić </w:t>
      </w:r>
      <w:r w:rsidR="00AB40C3" w:rsidRPr="00860A74">
        <w:t>od Umowy w całości bądź części:</w:t>
      </w:r>
    </w:p>
    <w:p w14:paraId="443A3671" w14:textId="77777777" w:rsidR="00711022" w:rsidRPr="00860A74" w:rsidRDefault="00C971CC" w:rsidP="009D0390">
      <w:pPr>
        <w:numPr>
          <w:ilvl w:val="0"/>
          <w:numId w:val="24"/>
        </w:numPr>
        <w:spacing w:after="11"/>
        <w:ind w:left="993" w:hanging="426"/>
      </w:pPr>
      <w:r w:rsidRPr="00860A74">
        <w:t>w razie zaistnienia istotnej zmiany okoliczności powodującej, że wykonanie Umowy nie leży w interesie publicznym, czego nie można było przewidzieć w chwili zawarcia Umowy,</w:t>
      </w:r>
    </w:p>
    <w:p w14:paraId="084773DB" w14:textId="77777777" w:rsidR="00711022" w:rsidRPr="00860A74" w:rsidRDefault="00C971CC" w:rsidP="009D0390">
      <w:pPr>
        <w:numPr>
          <w:ilvl w:val="0"/>
          <w:numId w:val="24"/>
        </w:numPr>
        <w:spacing w:after="88"/>
        <w:ind w:left="993" w:hanging="426"/>
      </w:pPr>
      <w:r w:rsidRPr="00860A74">
        <w:t xml:space="preserve">w przypadku wystąpienia na obszarze opracowania niekorzystnych warunków atmosferycznych powodujących, iż wykonania przedmiotu Umowy w terminach określonych w § </w:t>
      </w:r>
      <w:r w:rsidR="00285C20" w:rsidRPr="00860A74">
        <w:t>3</w:t>
      </w:r>
      <w:r w:rsidRPr="00860A74">
        <w:t xml:space="preserve"> ust. 1 jest niemożliwe,</w:t>
      </w:r>
    </w:p>
    <w:p w14:paraId="38345421" w14:textId="0C28C0D4" w:rsidR="00711022" w:rsidRPr="00860A74" w:rsidRDefault="00C971CC" w:rsidP="0071619B">
      <w:pPr>
        <w:ind w:left="142" w:firstLine="0"/>
      </w:pPr>
      <w:r w:rsidRPr="00860A74">
        <w:t>w terminie 30 dni od d</w:t>
      </w:r>
      <w:r w:rsidR="00B7311B" w:rsidRPr="00860A74">
        <w:t>nia</w:t>
      </w:r>
      <w:r w:rsidRPr="00860A74">
        <w:t xml:space="preserve"> pisemnego powiadomienia Wykonawcy o powzięciu wiadomości o tych okolicznościach. Odstąpienie od Umowy powinno nastąpić w formie pisemnej pod rygorem nieważności. W takim przypadku Wykonawca może żądać jedynie należnego mu wynagrodzenia z</w:t>
      </w:r>
      <w:r w:rsidR="00AB40C3" w:rsidRPr="00860A74">
        <w:t xml:space="preserve"> tytułu wykonanej części Umowy.</w:t>
      </w:r>
    </w:p>
    <w:p w14:paraId="4A8C38F9" w14:textId="40C35E1F" w:rsidR="00711022" w:rsidRPr="00860A74" w:rsidRDefault="00C971CC" w:rsidP="0071619B">
      <w:pPr>
        <w:numPr>
          <w:ilvl w:val="0"/>
          <w:numId w:val="11"/>
        </w:numPr>
        <w:ind w:left="567" w:hanging="425"/>
      </w:pPr>
      <w:r w:rsidRPr="00860A74">
        <w:lastRenderedPageBreak/>
        <w:t xml:space="preserve">Zamawiający, zgodnie z zapisem art. 144 </w:t>
      </w:r>
      <w:r w:rsidR="00E84F0F">
        <w:t xml:space="preserve">ust. 1 </w:t>
      </w:r>
      <w:r w:rsidRPr="00860A74">
        <w:t>ustawy</w:t>
      </w:r>
      <w:r w:rsidR="00E84F0F">
        <w:t xml:space="preserve"> </w:t>
      </w:r>
      <w:proofErr w:type="spellStart"/>
      <w:r w:rsidR="00B7311B" w:rsidRPr="00860A74">
        <w:t>Pzp</w:t>
      </w:r>
      <w:proofErr w:type="spellEnd"/>
      <w:r w:rsidRPr="00860A74">
        <w:t>, przewiduje możliwość dokonania zmiany postanowień Umowy w</w:t>
      </w:r>
      <w:r w:rsidR="00AB40C3" w:rsidRPr="00860A74">
        <w:t xml:space="preserve"> następujących okolicznościach:</w:t>
      </w:r>
    </w:p>
    <w:p w14:paraId="00729123" w14:textId="12FBB628" w:rsidR="00711022" w:rsidRPr="00860A74" w:rsidRDefault="00C971CC" w:rsidP="0071619B">
      <w:pPr>
        <w:numPr>
          <w:ilvl w:val="0"/>
          <w:numId w:val="27"/>
        </w:numPr>
        <w:ind w:left="993" w:hanging="426"/>
      </w:pPr>
      <w:r w:rsidRPr="00860A74">
        <w:t xml:space="preserve">zmiany terminów realizacji Umowy, o którym mowa w § </w:t>
      </w:r>
      <w:r w:rsidR="00285C20" w:rsidRPr="00860A74">
        <w:t>3</w:t>
      </w:r>
      <w:r w:rsidRPr="00860A74">
        <w:t xml:space="preserve"> ust. 1 wynikającej z:</w:t>
      </w:r>
      <w:r w:rsidR="00B7311B" w:rsidRPr="00860A74">
        <w:br/>
      </w:r>
      <w:r w:rsidRPr="00860A74">
        <w:t>- konieczności wprowadzenia zmian wynikających z zaistnienia siły wyższej, tj. zdarzenia losowego lub wywołanego przez czynniki zewnętrzne, którego nie można było przewidzieć ani mu zapobiec lub przezwyciężyć poprzez działanie z zachowaniem należytej staranności, w szczególności: niespodziewany mróz, śnieg, powódź lub klęska żywiołowa, która daje podstawę do oceny, że przedmiot Umowy nie zostanie wykonany w terminach określonych w Umowie. Za siłę wyższą poczytuje się także występowanie niekorzystnych warunków atmosferycznych oraz brak zgody Organów Kontroli Ruchu Lotni</w:t>
      </w:r>
      <w:r w:rsidR="00AB40C3" w:rsidRPr="00860A74">
        <w:t>czego, o których mowa w pkt 5;</w:t>
      </w:r>
    </w:p>
    <w:p w14:paraId="4FDF3AB2" w14:textId="77777777" w:rsidR="00711022" w:rsidRPr="00860A74" w:rsidRDefault="00C971CC" w:rsidP="0071619B">
      <w:pPr>
        <w:numPr>
          <w:ilvl w:val="0"/>
          <w:numId w:val="27"/>
        </w:numPr>
        <w:ind w:left="993" w:hanging="426"/>
      </w:pPr>
      <w:r w:rsidRPr="00860A74">
        <w:t>zmiany sposobu wykonania przedmiotu Umowy gdy konieczność wprowadzenia zmian wyn</w:t>
      </w:r>
      <w:r w:rsidR="00AB40C3" w:rsidRPr="00860A74">
        <w:t>ika z wymogów technologicznych;</w:t>
      </w:r>
    </w:p>
    <w:p w14:paraId="21E36E1D" w14:textId="590B394B" w:rsidR="00711022" w:rsidRPr="00860A74" w:rsidRDefault="00C971CC" w:rsidP="0071619B">
      <w:pPr>
        <w:numPr>
          <w:ilvl w:val="0"/>
          <w:numId w:val="27"/>
        </w:numPr>
        <w:spacing w:after="184"/>
        <w:ind w:left="993" w:hanging="426"/>
      </w:pPr>
      <w:r w:rsidRPr="00860A74">
        <w:t xml:space="preserve">zmiany polegającej na wydłużeniu terminu, o którym mowa </w:t>
      </w:r>
      <w:r w:rsidRPr="00860A74">
        <w:rPr>
          <w:color w:val="0D0D0D"/>
        </w:rPr>
        <w:t xml:space="preserve">w § </w:t>
      </w:r>
      <w:r w:rsidR="00285C20" w:rsidRPr="00860A74">
        <w:rPr>
          <w:color w:val="0D0D0D"/>
        </w:rPr>
        <w:t>5</w:t>
      </w:r>
      <w:r w:rsidRPr="00860A74">
        <w:rPr>
          <w:color w:val="0D0D0D"/>
        </w:rPr>
        <w:t xml:space="preserve"> ust. 7</w:t>
      </w:r>
      <w:r w:rsidRPr="00860A74">
        <w:t xml:space="preserve"> w przypadku wykonywania </w:t>
      </w:r>
      <w:proofErr w:type="spellStart"/>
      <w:r w:rsidRPr="00860A74">
        <w:t>Rekontroli</w:t>
      </w:r>
      <w:proofErr w:type="spellEnd"/>
      <w:r w:rsidRPr="00860A74">
        <w:t>. Zmiana ta będzie uznana za skuteczną po poinformowaniu o tym fakcie Wykonawcy, nie później niż w terminie 3 dni prz</w:t>
      </w:r>
      <w:r w:rsidR="00AB40C3" w:rsidRPr="00860A74">
        <w:t>ed upływem pierwotnego terminu</w:t>
      </w:r>
      <w:r w:rsidR="00B7311B" w:rsidRPr="00860A74">
        <w:t>;</w:t>
      </w:r>
    </w:p>
    <w:p w14:paraId="2D040F46" w14:textId="77777777" w:rsidR="00711022" w:rsidRPr="00860A74" w:rsidRDefault="00C971CC" w:rsidP="0071619B">
      <w:pPr>
        <w:numPr>
          <w:ilvl w:val="0"/>
          <w:numId w:val="27"/>
        </w:numPr>
        <w:spacing w:after="157"/>
        <w:ind w:left="993" w:hanging="426"/>
      </w:pPr>
      <w:r w:rsidRPr="00860A74">
        <w:t xml:space="preserve">w uzasadnionych przypadkach, w szczególności z uwagi na niekorzystne warunki atmosferyczne udokumentowane przez Wykonawcę analizą stosownych komunikatów meteorologicznych jednostki organizacyjnej upoważnionej do wydawania tego rodzaju komunikatów, uniemożliwiających wykonanie wszystkich lub części nalotów na określonym obszarze, a w konsekwencji uniemożliwiających wykonanie Produktów LIDAR w terminach określonych w § </w:t>
      </w:r>
      <w:r w:rsidR="00DF4F61" w:rsidRPr="00860A74">
        <w:t>3</w:t>
      </w:r>
      <w:r w:rsidRPr="00860A74">
        <w:t xml:space="preserve"> ust. 1 Umowy, lub w przypadku udokumentowanego przez Wykonawcę braku zgody Organów Kontroli Ruchu Lotniczego na wykonanie lotów fotogrametrycznych, Zamawiający na umotywowany i udokumentowany, pisemny wniosek Wykonawcy może wyrazić, w formie pisemnego potwierdzenia pod rygorem nieważności, zgodę na następujące zmiany:</w:t>
      </w:r>
    </w:p>
    <w:p w14:paraId="0FCAC7E0" w14:textId="77777777" w:rsidR="00711022" w:rsidRPr="00860A74" w:rsidRDefault="00C971CC" w:rsidP="009D0390">
      <w:pPr>
        <w:numPr>
          <w:ilvl w:val="3"/>
          <w:numId w:val="12"/>
        </w:numPr>
        <w:tabs>
          <w:tab w:val="left" w:pos="1418"/>
        </w:tabs>
        <w:spacing w:after="94"/>
        <w:ind w:left="1418" w:hanging="425"/>
      </w:pPr>
      <w:r w:rsidRPr="00860A74">
        <w:t>wydłużenia okna sezonu lotniczego o którym mowa w R</w:t>
      </w:r>
      <w:r w:rsidRPr="00860A74">
        <w:rPr>
          <w:color w:val="0D0D0D"/>
        </w:rPr>
        <w:t>ozdziale IV.3. ust. 2 w SOPZ;</w:t>
      </w:r>
      <w:r w:rsidRPr="00860A74">
        <w:t xml:space="preserve"> </w:t>
      </w:r>
    </w:p>
    <w:p w14:paraId="71628EE0" w14:textId="77777777" w:rsidR="00711022" w:rsidRPr="00860A74" w:rsidRDefault="00C971CC" w:rsidP="009D0390">
      <w:pPr>
        <w:numPr>
          <w:ilvl w:val="3"/>
          <w:numId w:val="12"/>
        </w:numPr>
        <w:tabs>
          <w:tab w:val="left" w:pos="1418"/>
        </w:tabs>
        <w:spacing w:after="123" w:line="259" w:lineRule="auto"/>
        <w:ind w:left="1418" w:hanging="425"/>
      </w:pPr>
      <w:r w:rsidRPr="00860A74">
        <w:t>wykonania skanowania laserowego w nowym oknie sezonu lotniczego;</w:t>
      </w:r>
    </w:p>
    <w:p w14:paraId="6D10118C" w14:textId="77777777" w:rsidR="00711022" w:rsidRPr="00860A74" w:rsidRDefault="00C971CC" w:rsidP="009D0390">
      <w:pPr>
        <w:numPr>
          <w:ilvl w:val="3"/>
          <w:numId w:val="12"/>
        </w:numPr>
        <w:tabs>
          <w:tab w:val="left" w:pos="1418"/>
        </w:tabs>
        <w:spacing w:after="90"/>
        <w:ind w:left="1418" w:hanging="425"/>
      </w:pPr>
      <w:r w:rsidRPr="00860A74">
        <w:t xml:space="preserve">przesunięcia terminów wykonania i przekazania przedmiotu Umowy określonych w § </w:t>
      </w:r>
      <w:r w:rsidR="00DF4F61" w:rsidRPr="00860A74">
        <w:t>3</w:t>
      </w:r>
      <w:r w:rsidRPr="00860A74">
        <w:t xml:space="preserve"> ust 1; </w:t>
      </w:r>
    </w:p>
    <w:p w14:paraId="1C7E1089" w14:textId="77777777" w:rsidR="00711022" w:rsidRPr="00860A74" w:rsidRDefault="00C971CC" w:rsidP="009D0390">
      <w:pPr>
        <w:numPr>
          <w:ilvl w:val="3"/>
          <w:numId w:val="12"/>
        </w:numPr>
        <w:tabs>
          <w:tab w:val="left" w:pos="1418"/>
        </w:tabs>
        <w:ind w:left="1418" w:hanging="425"/>
      </w:pPr>
      <w:r w:rsidRPr="00860A74">
        <w:t xml:space="preserve">zmiany liczby arkuszy przedmiotu Umowy; </w:t>
      </w:r>
    </w:p>
    <w:p w14:paraId="2B4D282B" w14:textId="115E1953" w:rsidR="00711022" w:rsidRPr="00860A74" w:rsidRDefault="00C971CC" w:rsidP="009D0390">
      <w:pPr>
        <w:numPr>
          <w:ilvl w:val="3"/>
          <w:numId w:val="12"/>
        </w:numPr>
        <w:tabs>
          <w:tab w:val="left" w:pos="1418"/>
        </w:tabs>
        <w:spacing w:line="266" w:lineRule="auto"/>
        <w:ind w:left="1418" w:hanging="425"/>
      </w:pPr>
      <w:r w:rsidRPr="00860A74">
        <w:t>zmiany obszaru opracowania przedmiotu Umowy szczegółowo określonego w SOPZ</w:t>
      </w:r>
      <w:r w:rsidRPr="00860A74">
        <w:rPr>
          <w:color w:val="0D0D0D"/>
        </w:rPr>
        <w:t xml:space="preserve">, w tym zmniejszenia liczby arkuszy map w skali 1:5000 Produktów LIDAR w Standardzie </w:t>
      </w:r>
      <w:r w:rsidR="00540240">
        <w:rPr>
          <w:color w:val="0D0D0D"/>
        </w:rPr>
        <w:t>2</w:t>
      </w:r>
      <w:r w:rsidRPr="00860A74">
        <w:rPr>
          <w:color w:val="0D0D0D"/>
        </w:rPr>
        <w:t xml:space="preserve"> podlegającym opracowaniu.</w:t>
      </w:r>
      <w:r w:rsidRPr="00860A74">
        <w:t xml:space="preserve"> </w:t>
      </w:r>
    </w:p>
    <w:p w14:paraId="4A0ACFA3" w14:textId="77777777" w:rsidR="00711022" w:rsidRPr="00860A74" w:rsidRDefault="00C971CC" w:rsidP="0071619B">
      <w:pPr>
        <w:numPr>
          <w:ilvl w:val="0"/>
          <w:numId w:val="27"/>
        </w:numPr>
        <w:ind w:left="993" w:hanging="426"/>
      </w:pPr>
      <w:r w:rsidRPr="00860A74">
        <w:t xml:space="preserve">zmiany przepisów prawa mających wpływ na wykonanie przedmiotu Umowy; </w:t>
      </w:r>
    </w:p>
    <w:p w14:paraId="1BCC8E23" w14:textId="1EA1CDD0" w:rsidR="00711022" w:rsidRPr="00860A74" w:rsidRDefault="00C971CC" w:rsidP="0071619B">
      <w:pPr>
        <w:numPr>
          <w:ilvl w:val="0"/>
          <w:numId w:val="27"/>
        </w:numPr>
        <w:ind w:left="993" w:hanging="426"/>
      </w:pPr>
      <w:r w:rsidRPr="00860A74">
        <w:t>zmiany źródła finansowania przedmiotu Umowy</w:t>
      </w:r>
      <w:r w:rsidR="00B7311B" w:rsidRPr="00860A74">
        <w:t>.</w:t>
      </w:r>
      <w:r w:rsidRPr="00860A74">
        <w:t xml:space="preserve"> </w:t>
      </w:r>
    </w:p>
    <w:p w14:paraId="11759A1A" w14:textId="77777777" w:rsidR="00711022" w:rsidRPr="00860A74" w:rsidRDefault="00C971CC" w:rsidP="009D0390">
      <w:pPr>
        <w:numPr>
          <w:ilvl w:val="0"/>
          <w:numId w:val="11"/>
        </w:numPr>
        <w:ind w:left="567" w:hanging="425"/>
      </w:pPr>
      <w:r w:rsidRPr="00860A74">
        <w:t xml:space="preserve">Kary umowne, o których mowa </w:t>
      </w:r>
      <w:r w:rsidRPr="00860A74">
        <w:rPr>
          <w:color w:val="0D0D0D"/>
        </w:rPr>
        <w:t xml:space="preserve">w § </w:t>
      </w:r>
      <w:r w:rsidR="00DF4F61" w:rsidRPr="00860A74">
        <w:rPr>
          <w:color w:val="0D0D0D"/>
        </w:rPr>
        <w:t>8</w:t>
      </w:r>
      <w:r w:rsidR="00EB5BBA" w:rsidRPr="00860A74">
        <w:rPr>
          <w:color w:val="0D0D0D"/>
        </w:rPr>
        <w:t xml:space="preserve"> ust. 3 pkt 1 i 3</w:t>
      </w:r>
      <w:r w:rsidRPr="00860A74">
        <w:t xml:space="preserve"> ulegają obniżeniu o 50% jeżeli opóźnienie w przekazaniu przedmiotu Umowy lub w usunięciu wad stwierdzonych przy </w:t>
      </w:r>
      <w:r w:rsidRPr="00860A74">
        <w:lastRenderedPageBreak/>
        <w:t xml:space="preserve">odbiorze przedmiotu Umowy związane było z koniecznością wykonania przez Wykonawcę ponownych nalotów w nowym oknie sezonu lotniczego. </w:t>
      </w:r>
    </w:p>
    <w:p w14:paraId="67A59290" w14:textId="522B991C" w:rsidR="00711022" w:rsidRPr="00860A74" w:rsidRDefault="00C971CC" w:rsidP="009D0390">
      <w:pPr>
        <w:numPr>
          <w:ilvl w:val="0"/>
          <w:numId w:val="11"/>
        </w:numPr>
        <w:spacing w:line="266" w:lineRule="auto"/>
        <w:ind w:left="567" w:hanging="425"/>
      </w:pPr>
      <w:r w:rsidRPr="00860A74">
        <w:rPr>
          <w:color w:val="0D0D0D"/>
        </w:rPr>
        <w:t>Dokonane przez Zamawiającego zmiany, o których mowa w ust. 2 pkt 2-</w:t>
      </w:r>
      <w:r w:rsidR="00BA6B6B">
        <w:rPr>
          <w:color w:val="0D0D0D"/>
        </w:rPr>
        <w:t>4</w:t>
      </w:r>
      <w:r w:rsidRPr="00860A74">
        <w:rPr>
          <w:color w:val="0D0D0D"/>
        </w:rPr>
        <w:t xml:space="preserve"> nie wymagają sporządzenia pisemnego aneksu</w:t>
      </w:r>
      <w:r w:rsidR="00B7311B" w:rsidRPr="00860A74">
        <w:rPr>
          <w:color w:val="0D0D0D"/>
        </w:rPr>
        <w:t xml:space="preserve"> </w:t>
      </w:r>
      <w:r w:rsidR="00B7311B" w:rsidRPr="00860A74">
        <w:rPr>
          <w:color w:val="0D0D0D"/>
          <w:szCs w:val="24"/>
        </w:rPr>
        <w:t>i następują poprzez powiadomienie Wykonawcy na piśmie</w:t>
      </w:r>
      <w:r w:rsidRPr="00860A74">
        <w:rPr>
          <w:color w:val="0D0D0D"/>
        </w:rPr>
        <w:t xml:space="preserve">.  </w:t>
      </w:r>
    </w:p>
    <w:p w14:paraId="55F48437" w14:textId="3D87832B" w:rsidR="00711022" w:rsidRPr="00860A74" w:rsidRDefault="00C971CC" w:rsidP="009D0390">
      <w:pPr>
        <w:numPr>
          <w:ilvl w:val="0"/>
          <w:numId w:val="11"/>
        </w:numPr>
        <w:spacing w:after="0"/>
        <w:ind w:left="567" w:hanging="425"/>
      </w:pPr>
      <w:r w:rsidRPr="00860A74">
        <w:t xml:space="preserve">Wniosek, o którym mowa w </w:t>
      </w:r>
      <w:r w:rsidRPr="00860A74">
        <w:rPr>
          <w:color w:val="0D0D0D"/>
        </w:rPr>
        <w:t xml:space="preserve">ust. 2 pkt </w:t>
      </w:r>
      <w:r w:rsidR="00BA6B6B">
        <w:rPr>
          <w:color w:val="0D0D0D"/>
        </w:rPr>
        <w:t>4</w:t>
      </w:r>
      <w:r w:rsidRPr="00860A74">
        <w:t xml:space="preserve">, musi zostać poparty Raportem pogodowym zawierającym w szczególności przedstawienie jednoznacznych informacji o warunkach pogodowych, które uniemożliwiły pozyskanie danych w trakcie trwania sezonu lotniczego. Raport pogodowy musi zawierać stosowne informacje o ww. warunkach dla każdego Bloku LIDAR i każdego dnia sezonu lotniczego. Dodatkowo Raport musi zawierać informację wraz z dokumentacją potwierdzającą miejsce stacjonowania platform lotniczych wskazanych przez Wykonawcę jako przeznaczone do realizacji zmówienia. Zamawiający w celu przedstawienia jednoznacznych informacji odnośnie warunków pogodowych dla poszczególnych Bloków LIDAR wymaga przedstawienia informacji z bezpłatnego serwisu meteorologicznego dostępnego na stronie internetowej </w:t>
      </w:r>
      <w:hyperlink r:id="rId8">
        <w:r w:rsidRPr="00860A74">
          <w:rPr>
            <w:u w:val="single" w:color="000000"/>
          </w:rPr>
          <w:t>http://ogimet.com</w:t>
        </w:r>
      </w:hyperlink>
      <w:hyperlink r:id="rId9">
        <w:r w:rsidRPr="00860A74">
          <w:t xml:space="preserve"> </w:t>
        </w:r>
      </w:hyperlink>
      <w:r w:rsidRPr="00860A74">
        <w:t xml:space="preserve">oraz ewentualnie innych źródeł danych meteorologicznych wykorzystywanych przez Wykonawcę podczas realizacji Umowy, które będą dostępne w momencie weryfikacji ww. wniosku przez Zamawiającego. Wzór Raportu pogodowego stanowi załącznik nr </w:t>
      </w:r>
      <w:r w:rsidR="006C604F">
        <w:rPr>
          <w:color w:val="0D0D0D"/>
        </w:rPr>
        <w:t>5</w:t>
      </w:r>
      <w:r w:rsidRPr="00860A74">
        <w:rPr>
          <w:color w:val="0D0D0D"/>
        </w:rPr>
        <w:t xml:space="preserve"> do SOPZ.</w:t>
      </w:r>
      <w:r w:rsidRPr="00860A74">
        <w:rPr>
          <w:color w:val="FF0000"/>
        </w:rPr>
        <w:t xml:space="preserve"> </w:t>
      </w:r>
    </w:p>
    <w:p w14:paraId="11DD46E5" w14:textId="77777777" w:rsidR="00711022" w:rsidRPr="00860A74" w:rsidRDefault="008B282D" w:rsidP="0071619B">
      <w:pPr>
        <w:spacing w:after="0" w:line="259" w:lineRule="auto"/>
        <w:ind w:left="425" w:firstLine="0"/>
        <w:jc w:val="center"/>
      </w:pPr>
      <w:r w:rsidRPr="00860A74">
        <w:rPr>
          <w:b/>
          <w:color w:val="0D0D0D"/>
        </w:rPr>
        <w:t>§ 1</w:t>
      </w:r>
      <w:r w:rsidR="000F530B" w:rsidRPr="00860A74">
        <w:rPr>
          <w:b/>
          <w:color w:val="0D0D0D"/>
        </w:rPr>
        <w:t>2</w:t>
      </w:r>
      <w:r w:rsidR="00C971CC" w:rsidRPr="00860A74">
        <w:rPr>
          <w:b/>
          <w:color w:val="0D0D0D"/>
        </w:rPr>
        <w:t>.</w:t>
      </w:r>
    </w:p>
    <w:p w14:paraId="70F57D01" w14:textId="77777777" w:rsidR="00711022" w:rsidRPr="00860A74" w:rsidRDefault="00C971CC">
      <w:pPr>
        <w:spacing w:after="155" w:line="259" w:lineRule="auto"/>
        <w:ind w:left="148" w:right="2" w:hanging="10"/>
        <w:jc w:val="center"/>
      </w:pPr>
      <w:r w:rsidRPr="00860A74">
        <w:rPr>
          <w:b/>
          <w:color w:val="0D0D0D"/>
        </w:rPr>
        <w:t xml:space="preserve">POSTANOWIENIA KOŃCOWE </w:t>
      </w:r>
    </w:p>
    <w:p w14:paraId="14C989F3" w14:textId="77777777" w:rsidR="00B7311B" w:rsidRPr="00860A74" w:rsidRDefault="00C971CC" w:rsidP="009D0390">
      <w:pPr>
        <w:numPr>
          <w:ilvl w:val="0"/>
          <w:numId w:val="14"/>
        </w:numPr>
        <w:ind w:left="567" w:hanging="440"/>
      </w:pPr>
      <w:r w:rsidRPr="00860A74">
        <w:t>Wykonawca nie może, bez zgody Zamawiającego, przenieść obowiązków wynikających z Umowy na osoby trzecie.</w:t>
      </w:r>
    </w:p>
    <w:p w14:paraId="12BDE90D" w14:textId="406156B1" w:rsidR="00711022" w:rsidRPr="00860A74" w:rsidRDefault="00B7311B" w:rsidP="0071619B">
      <w:pPr>
        <w:pStyle w:val="Akapitzlist"/>
        <w:numPr>
          <w:ilvl w:val="0"/>
          <w:numId w:val="14"/>
        </w:numPr>
        <w:spacing w:after="200" w:line="276" w:lineRule="auto"/>
        <w:ind w:left="567" w:hanging="440"/>
        <w:contextualSpacing/>
        <w:jc w:val="both"/>
      </w:pPr>
      <w:r w:rsidRPr="00860A74">
        <w:t>Wykonawca nie może przenieść na osoby trzecie swoich wierzytelności wynikających  z Umowy bez uprzedniej pisemnej zgody Zamawiającego, ani dokonać potrącenia (kompensaty).</w:t>
      </w:r>
      <w:r w:rsidRPr="00860A74">
        <w:rPr>
          <w:b/>
        </w:rPr>
        <w:t xml:space="preserve"> </w:t>
      </w:r>
    </w:p>
    <w:p w14:paraId="1AA24CED" w14:textId="1C8AFD13" w:rsidR="00711022" w:rsidRPr="00860A74" w:rsidRDefault="00C971CC" w:rsidP="009D0390">
      <w:pPr>
        <w:numPr>
          <w:ilvl w:val="0"/>
          <w:numId w:val="14"/>
        </w:numPr>
        <w:ind w:left="567" w:hanging="440"/>
      </w:pPr>
      <w:r w:rsidRPr="00860A74">
        <w:t>W sprawach nie uregulowanych Umową mają zastosowanie obowiązujące przepisy prawa, a w szczególności Kodeksu cywilnego, ustawy z dnia 17 maja 1989 r. Prawo geodezyjne i kartograficzne oraz ustawy</w:t>
      </w:r>
      <w:r w:rsidR="00831844">
        <w:t xml:space="preserve"> </w:t>
      </w:r>
      <w:proofErr w:type="spellStart"/>
      <w:r w:rsidR="00B7311B" w:rsidRPr="00860A74">
        <w:t>Pzp</w:t>
      </w:r>
      <w:proofErr w:type="spellEnd"/>
      <w:r w:rsidRPr="00860A74">
        <w:t xml:space="preserve">. </w:t>
      </w:r>
    </w:p>
    <w:p w14:paraId="5F6DD239" w14:textId="77777777" w:rsidR="00711022" w:rsidRPr="00860A74" w:rsidRDefault="00C971CC" w:rsidP="009D0390">
      <w:pPr>
        <w:numPr>
          <w:ilvl w:val="0"/>
          <w:numId w:val="14"/>
        </w:numPr>
        <w:ind w:left="567" w:hanging="440"/>
      </w:pPr>
      <w:r w:rsidRPr="00860A74">
        <w:t xml:space="preserve">Wykonawca i Zamawiający poddają spory wynikłe na tle Umowy pod rozstrzygnięcie sądu powszechnego właściwego dla siedziby Zamawiającego. </w:t>
      </w:r>
    </w:p>
    <w:p w14:paraId="1326C268" w14:textId="77777777" w:rsidR="00711022" w:rsidRPr="00860A74" w:rsidRDefault="00C971CC" w:rsidP="009D0390">
      <w:pPr>
        <w:numPr>
          <w:ilvl w:val="0"/>
          <w:numId w:val="14"/>
        </w:numPr>
        <w:ind w:left="567" w:hanging="425"/>
      </w:pPr>
      <w:r w:rsidRPr="00860A74">
        <w:t>Z zastrzeżeniem wyjątków wprost w Umowie wskazanych, wszelkie zmiany Umowy wymagają zgody Stron i muszą być dokonane z zachowaniem formy pisemnej pod rygorem nieważności</w:t>
      </w:r>
      <w:r w:rsidR="00B7311B" w:rsidRPr="00860A74">
        <w:t xml:space="preserve"> (aneks)</w:t>
      </w:r>
      <w:r w:rsidRPr="00860A74">
        <w:t xml:space="preserve">.  </w:t>
      </w:r>
    </w:p>
    <w:p w14:paraId="50FCC042" w14:textId="77777777" w:rsidR="00711022" w:rsidRPr="00860A74" w:rsidRDefault="00C971CC" w:rsidP="009D0390">
      <w:pPr>
        <w:numPr>
          <w:ilvl w:val="0"/>
          <w:numId w:val="14"/>
        </w:numPr>
        <w:ind w:left="567" w:hanging="425"/>
      </w:pPr>
      <w:r w:rsidRPr="00860A74">
        <w:t xml:space="preserve">Wykonawca i Zamawiający ustalają, iż do kierowania i koordynowania spraw związanych z realizacją Umowy wyznaczają wymienione poniżej osoby: </w:t>
      </w:r>
    </w:p>
    <w:p w14:paraId="75CCA633" w14:textId="77777777" w:rsidR="009A1723" w:rsidRPr="00860A74" w:rsidRDefault="00C971CC" w:rsidP="00BA6B6B">
      <w:pPr>
        <w:numPr>
          <w:ilvl w:val="0"/>
          <w:numId w:val="15"/>
        </w:numPr>
        <w:spacing w:after="0" w:line="259" w:lineRule="auto"/>
        <w:ind w:left="993" w:hanging="426"/>
        <w:jc w:val="left"/>
      </w:pPr>
      <w:r w:rsidRPr="00860A74">
        <w:rPr>
          <w:u w:val="single" w:color="000000"/>
        </w:rPr>
        <w:t>Ze strony Zamawiającego:</w:t>
      </w:r>
      <w:r w:rsidRPr="00860A74">
        <w:t xml:space="preserve"> </w:t>
      </w:r>
    </w:p>
    <w:p w14:paraId="57C34765" w14:textId="63466A4A" w:rsidR="009A1723" w:rsidRPr="00860A74" w:rsidRDefault="009A1723" w:rsidP="00BA6B6B">
      <w:pPr>
        <w:spacing w:after="0" w:line="259" w:lineRule="auto"/>
        <w:ind w:left="567" w:firstLine="0"/>
        <w:jc w:val="left"/>
        <w:rPr>
          <w:i/>
          <w:lang w:val="en-US"/>
        </w:rPr>
      </w:pPr>
      <w:r w:rsidRPr="00860A74">
        <w:rPr>
          <w:i/>
          <w:lang w:val="en-US"/>
        </w:rPr>
        <w:t xml:space="preserve">Anna Bober, e-mail: </w:t>
      </w:r>
      <w:hyperlink r:id="rId10" w:history="1">
        <w:r w:rsidRPr="00860A74">
          <w:rPr>
            <w:rStyle w:val="Hipercze"/>
            <w:i/>
            <w:szCs w:val="24"/>
            <w:lang w:val="en-US"/>
          </w:rPr>
          <w:t>anna.bober@gugik.gov.pl</w:t>
        </w:r>
      </w:hyperlink>
      <w:r w:rsidRPr="00860A74">
        <w:rPr>
          <w:i/>
          <w:lang w:val="en-US"/>
        </w:rPr>
        <w:t xml:space="preserve">, tel.: +48 (22) 532-25-48; </w:t>
      </w:r>
    </w:p>
    <w:p w14:paraId="75935B36" w14:textId="205337B9" w:rsidR="00D34B6F" w:rsidRPr="00BA6B6B" w:rsidRDefault="00D34B6F" w:rsidP="00BA6B6B">
      <w:pPr>
        <w:spacing w:after="0" w:line="259" w:lineRule="auto"/>
        <w:ind w:left="567" w:firstLine="0"/>
        <w:jc w:val="left"/>
        <w:rPr>
          <w:i/>
        </w:rPr>
      </w:pPr>
      <w:r w:rsidRPr="00BA6B6B">
        <w:rPr>
          <w:i/>
        </w:rPr>
        <w:t xml:space="preserve">Agata Kucharczyk, e-mail: </w:t>
      </w:r>
      <w:hyperlink r:id="rId11" w:history="1">
        <w:r w:rsidRPr="00BA6B6B">
          <w:rPr>
            <w:rStyle w:val="Hipercze"/>
            <w:i/>
          </w:rPr>
          <w:t>agata.kucharczyk@gugik.gov.pl</w:t>
        </w:r>
      </w:hyperlink>
      <w:r w:rsidRPr="00BA6B6B">
        <w:rPr>
          <w:i/>
        </w:rPr>
        <w:t xml:space="preserve">, tel.: +48 (22) 532-25-61; </w:t>
      </w:r>
    </w:p>
    <w:p w14:paraId="672213C7" w14:textId="191591A2" w:rsidR="00711022" w:rsidRPr="00860A74" w:rsidRDefault="00C971CC" w:rsidP="00BA6B6B">
      <w:pPr>
        <w:numPr>
          <w:ilvl w:val="0"/>
          <w:numId w:val="15"/>
        </w:numPr>
        <w:spacing w:after="0" w:line="259" w:lineRule="auto"/>
        <w:ind w:left="993" w:hanging="426"/>
        <w:jc w:val="left"/>
      </w:pPr>
      <w:r w:rsidRPr="00860A74">
        <w:rPr>
          <w:u w:val="single" w:color="000000"/>
        </w:rPr>
        <w:t>Ze strony Wykonawcy:</w:t>
      </w:r>
      <w:r w:rsidRPr="00860A74">
        <w:t xml:space="preserve"> </w:t>
      </w:r>
    </w:p>
    <w:p w14:paraId="3A5E3F1A" w14:textId="69BD7619" w:rsidR="009A1723" w:rsidRPr="00860A74" w:rsidRDefault="00BA6B6B" w:rsidP="00BA6B6B">
      <w:pPr>
        <w:pStyle w:val="Zwykytekst"/>
        <w:spacing w:line="276" w:lineRule="auto"/>
        <w:ind w:left="580"/>
        <w:rPr>
          <w:rFonts w:ascii="Times New Roman" w:hAnsi="Times New Roman"/>
          <w:i/>
          <w:color w:val="auto"/>
          <w:sz w:val="24"/>
          <w:szCs w:val="24"/>
          <w:lang w:val="en-US"/>
        </w:rPr>
      </w:pPr>
      <w:r>
        <w:rPr>
          <w:rFonts w:ascii="Times New Roman" w:hAnsi="Times New Roman"/>
          <w:i/>
          <w:color w:val="auto"/>
          <w:sz w:val="24"/>
          <w:szCs w:val="24"/>
          <w:lang w:val="en-US"/>
        </w:rPr>
        <w:t>……………………………………………………………………………………………….</w:t>
      </w:r>
      <w:r w:rsidR="00D34B6F" w:rsidRPr="00860A74">
        <w:rPr>
          <w:rFonts w:ascii="Times New Roman" w:hAnsi="Times New Roman"/>
          <w:i/>
          <w:color w:val="auto"/>
          <w:sz w:val="24"/>
          <w:szCs w:val="24"/>
          <w:lang w:val="en-US"/>
        </w:rPr>
        <w:t>.</w:t>
      </w:r>
    </w:p>
    <w:p w14:paraId="1FA2BCDA" w14:textId="77777777" w:rsidR="00711022" w:rsidRPr="00860A74" w:rsidRDefault="00C971CC" w:rsidP="00BA6B6B">
      <w:pPr>
        <w:numPr>
          <w:ilvl w:val="0"/>
          <w:numId w:val="14"/>
        </w:numPr>
        <w:spacing w:after="0"/>
        <w:ind w:left="567" w:hanging="425"/>
      </w:pPr>
      <w:r w:rsidRPr="00860A74">
        <w:lastRenderedPageBreak/>
        <w:t xml:space="preserve">Wszelkie zawiadomienia i inna korespondencja pomiędzy Wykonawcą i Zamawiającym dotycząca Umowy, zostanie uznana za skutecznie doręczoną, o ile wysyłana będzie listami poleconymi lub doręczana osobiście za potwierdzeniem odbioru na następujące adresy: </w:t>
      </w:r>
    </w:p>
    <w:p w14:paraId="4133B383" w14:textId="77777777" w:rsidR="00711022" w:rsidRPr="00860A74" w:rsidRDefault="00C971CC" w:rsidP="00BA6B6B">
      <w:pPr>
        <w:numPr>
          <w:ilvl w:val="1"/>
          <w:numId w:val="16"/>
        </w:numPr>
        <w:spacing w:after="0"/>
        <w:ind w:left="993" w:hanging="426"/>
      </w:pPr>
      <w:r w:rsidRPr="00860A74">
        <w:t xml:space="preserve">dla Zamawiającego: </w:t>
      </w:r>
    </w:p>
    <w:p w14:paraId="777A8AE5" w14:textId="77777777" w:rsidR="00711022" w:rsidRPr="00860A74" w:rsidRDefault="00C971CC" w:rsidP="00BA6B6B">
      <w:pPr>
        <w:spacing w:after="0" w:line="259" w:lineRule="auto"/>
        <w:ind w:left="993" w:hanging="426"/>
        <w:jc w:val="left"/>
      </w:pPr>
      <w:r w:rsidRPr="00860A74">
        <w:rPr>
          <w:i/>
        </w:rPr>
        <w:t xml:space="preserve">Główny Urząd Geodezji i Kartografii, 00-926 Warszawa, ul. Wspólna 2 </w:t>
      </w:r>
    </w:p>
    <w:p w14:paraId="332F5905" w14:textId="77777777" w:rsidR="00711022" w:rsidRPr="00860A74" w:rsidRDefault="00C971CC" w:rsidP="00BA6B6B">
      <w:pPr>
        <w:numPr>
          <w:ilvl w:val="1"/>
          <w:numId w:val="16"/>
        </w:numPr>
        <w:spacing w:after="0"/>
        <w:ind w:left="993" w:hanging="426"/>
      </w:pPr>
      <w:r w:rsidRPr="00860A74">
        <w:t xml:space="preserve">dla Wykonawcy: </w:t>
      </w:r>
    </w:p>
    <w:p w14:paraId="23ABC6E5" w14:textId="797835CA" w:rsidR="009A1723" w:rsidRPr="00860A74" w:rsidRDefault="009A1723" w:rsidP="00BA6B6B">
      <w:pPr>
        <w:pStyle w:val="Tekstpodstawowy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860A74">
        <w:rPr>
          <w:i/>
        </w:rPr>
        <w:t xml:space="preserve"> </w:t>
      </w:r>
      <w:r w:rsidR="00BA6B6B">
        <w:rPr>
          <w:rFonts w:ascii="Times New Roman" w:hAnsi="Times New Roman"/>
          <w:i/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14:paraId="7ED3FE87" w14:textId="496C7F31" w:rsidR="00711022" w:rsidRPr="00860A74" w:rsidRDefault="00C971CC" w:rsidP="0071619B">
      <w:pPr>
        <w:spacing w:after="120" w:line="264" w:lineRule="auto"/>
        <w:ind w:left="567" w:firstLine="0"/>
      </w:pPr>
      <w:r w:rsidRPr="00860A74">
        <w:t xml:space="preserve">lub w inny sposób i na inne adresy uzgodnione pomiędzy stronami na piśmie. </w:t>
      </w:r>
      <w:r w:rsidR="009D0390" w:rsidRPr="00860A74">
        <w:t>Każda ze stron obowiązana jest zawiadomić drugą stronę o zmianie swojego adresu: w przypadku niedochowania obowiązku zawiadomienia o zmianie adresu korespondencję wysłaną na ostatni wskazany adres uważa się za skutecznie doręczoną.</w:t>
      </w:r>
    </w:p>
    <w:p w14:paraId="1BF0889F" w14:textId="3AC1640E" w:rsidR="0071619B" w:rsidRPr="00860A74" w:rsidRDefault="0071619B" w:rsidP="0071619B">
      <w:pPr>
        <w:numPr>
          <w:ilvl w:val="0"/>
          <w:numId w:val="14"/>
        </w:numPr>
        <w:ind w:left="567" w:hanging="425"/>
      </w:pPr>
      <w:r w:rsidRPr="00860A74">
        <w:t>Zmiana osób, o których mowa w ust. 5 lub adresów, o których mowa w ust. 6, nie stanowi zmian treści Umowy, o której mowa w ust. 4 i następuje poprzez powiadomienie drugiej Strony na piśmie.</w:t>
      </w:r>
    </w:p>
    <w:p w14:paraId="75B5EB43" w14:textId="55380B23" w:rsidR="0071619B" w:rsidRDefault="0071619B" w:rsidP="0071619B">
      <w:pPr>
        <w:numPr>
          <w:ilvl w:val="0"/>
          <w:numId w:val="14"/>
        </w:numPr>
        <w:ind w:left="567" w:hanging="425"/>
      </w:pPr>
      <w:r w:rsidRPr="00860A74">
        <w:t>Umowę sporządzono w trzech jednobrzmiących egzemplarzach, z których dwa egzemplarze otrzymuje Zamawiający, a jeden egzemplarz otrzymuje Wykonawca.</w:t>
      </w:r>
    </w:p>
    <w:p w14:paraId="41A893AF" w14:textId="74C67D62" w:rsidR="00BA6B6B" w:rsidRDefault="00BA6B6B" w:rsidP="00BA6B6B">
      <w:r>
        <w:t>Załączniki do umowy:</w:t>
      </w:r>
    </w:p>
    <w:p w14:paraId="7B367F81" w14:textId="696021FB" w:rsidR="00BA6B6B" w:rsidRDefault="00BA6B6B" w:rsidP="00BA6B6B">
      <w:pPr>
        <w:pStyle w:val="Akapitzlist"/>
        <w:numPr>
          <w:ilvl w:val="0"/>
          <w:numId w:val="38"/>
        </w:numPr>
      </w:pPr>
      <w:r>
        <w:t>Szczegółowy opis przedmiotu zamówienia.</w:t>
      </w:r>
    </w:p>
    <w:p w14:paraId="0C5CEE0A" w14:textId="77777777" w:rsidR="0071619B" w:rsidRPr="00860A74" w:rsidRDefault="0071619B" w:rsidP="0071619B"/>
    <w:p w14:paraId="53511A66" w14:textId="77777777" w:rsidR="00711022" w:rsidRDefault="00C971CC">
      <w:pPr>
        <w:tabs>
          <w:tab w:val="center" w:pos="1217"/>
          <w:tab w:val="center" w:pos="3070"/>
          <w:tab w:val="center" w:pos="3778"/>
          <w:tab w:val="center" w:pos="4486"/>
          <w:tab w:val="center" w:pos="5195"/>
          <w:tab w:val="center" w:pos="5903"/>
          <w:tab w:val="center" w:pos="6611"/>
          <w:tab w:val="right" w:pos="9219"/>
        </w:tabs>
        <w:spacing w:after="0" w:line="259" w:lineRule="auto"/>
        <w:ind w:left="0" w:firstLine="0"/>
        <w:jc w:val="left"/>
      </w:pPr>
      <w:r w:rsidRPr="00860A74">
        <w:rPr>
          <w:rFonts w:ascii="Calibri" w:eastAsia="Calibri" w:hAnsi="Calibri" w:cs="Calibri"/>
          <w:sz w:val="22"/>
        </w:rPr>
        <w:tab/>
      </w:r>
      <w:r w:rsidRPr="00860A74">
        <w:rPr>
          <w:b/>
        </w:rPr>
        <w:t xml:space="preserve">ZAMAWIAJĄCY:  </w:t>
      </w:r>
      <w:r w:rsidRPr="00860A74">
        <w:rPr>
          <w:b/>
        </w:rPr>
        <w:tab/>
        <w:t xml:space="preserve"> </w:t>
      </w:r>
      <w:r w:rsidRPr="00860A74">
        <w:rPr>
          <w:b/>
        </w:rPr>
        <w:tab/>
        <w:t xml:space="preserve"> </w:t>
      </w:r>
      <w:r w:rsidRPr="00860A74">
        <w:rPr>
          <w:b/>
        </w:rPr>
        <w:tab/>
        <w:t xml:space="preserve"> </w:t>
      </w:r>
      <w:r w:rsidRPr="00860A74">
        <w:rPr>
          <w:b/>
        </w:rPr>
        <w:tab/>
        <w:t xml:space="preserve"> </w:t>
      </w:r>
      <w:r w:rsidRPr="00860A74">
        <w:rPr>
          <w:b/>
        </w:rPr>
        <w:tab/>
        <w:t xml:space="preserve"> </w:t>
      </w:r>
      <w:r w:rsidRPr="00860A74">
        <w:rPr>
          <w:b/>
        </w:rPr>
        <w:tab/>
        <w:t xml:space="preserve"> </w:t>
      </w:r>
      <w:r w:rsidRPr="00860A74">
        <w:rPr>
          <w:b/>
        </w:rPr>
        <w:tab/>
        <w:t>WYKONAWCA:</w:t>
      </w:r>
      <w:r>
        <w:t xml:space="preserve"> </w:t>
      </w:r>
    </w:p>
    <w:sectPr w:rsidR="00711022" w:rsidSect="00860A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26" w:right="1413" w:bottom="1446" w:left="1275" w:header="711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88F04" w14:textId="77777777" w:rsidR="003350AE" w:rsidRDefault="003350AE">
      <w:pPr>
        <w:spacing w:after="0" w:line="240" w:lineRule="auto"/>
      </w:pPr>
      <w:r>
        <w:separator/>
      </w:r>
    </w:p>
  </w:endnote>
  <w:endnote w:type="continuationSeparator" w:id="0">
    <w:p w14:paraId="19CEBEB7" w14:textId="77777777" w:rsidR="003350AE" w:rsidRDefault="0033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4BE15" w14:textId="77777777" w:rsidR="00711022" w:rsidRDefault="00C971CC">
    <w:pPr>
      <w:spacing w:after="0" w:line="259" w:lineRule="auto"/>
      <w:ind w:left="0" w:right="4" w:firstLine="0"/>
      <w:jc w:val="right"/>
    </w:pPr>
    <w:r>
      <w:rPr>
        <w:rFonts w:ascii="Calibri" w:eastAsia="Calibri" w:hAnsi="Calibri" w:cs="Calibri"/>
        <w:b/>
        <w:sz w:val="18"/>
      </w:rPr>
      <w:fldChar w:fldCharType="begin"/>
    </w:r>
    <w:r>
      <w:rPr>
        <w:rFonts w:ascii="Calibri" w:eastAsia="Calibri" w:hAnsi="Calibri" w:cs="Calibri"/>
        <w:b/>
        <w:sz w:val="18"/>
      </w:rPr>
      <w:instrText xml:space="preserve"> PAGE   \* MERGEFORMAT </w:instrText>
    </w:r>
    <w:r>
      <w:rPr>
        <w:rFonts w:ascii="Calibri" w:eastAsia="Calibri" w:hAnsi="Calibri" w:cs="Calibri"/>
        <w:b/>
        <w:sz w:val="18"/>
      </w:rPr>
      <w:fldChar w:fldCharType="separate"/>
    </w:r>
    <w:r w:rsidR="00070F24">
      <w:rPr>
        <w:rFonts w:ascii="Calibri" w:eastAsia="Calibri" w:hAnsi="Calibri" w:cs="Calibri"/>
        <w:b/>
        <w:noProof/>
        <w:sz w:val="18"/>
      </w:rPr>
      <w:t>14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z </w:t>
    </w:r>
    <w:r>
      <w:rPr>
        <w:rFonts w:ascii="Calibri" w:eastAsia="Calibri" w:hAnsi="Calibri" w:cs="Calibri"/>
        <w:b/>
        <w:sz w:val="18"/>
      </w:rPr>
      <w:fldChar w:fldCharType="begin"/>
    </w:r>
    <w:r>
      <w:rPr>
        <w:rFonts w:ascii="Calibri" w:eastAsia="Calibri" w:hAnsi="Calibri" w:cs="Calibri"/>
        <w:b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sz w:val="18"/>
      </w:rPr>
      <w:fldChar w:fldCharType="separate"/>
    </w:r>
    <w:ins w:id="1" w:author="Brzozowska Renata" w:date="2020-01-23T10:12:00Z">
      <w:r w:rsidR="0099454D">
        <w:rPr>
          <w:rFonts w:ascii="Calibri" w:eastAsia="Calibri" w:hAnsi="Calibri" w:cs="Calibri"/>
          <w:b/>
          <w:noProof/>
          <w:sz w:val="18"/>
        </w:rPr>
        <w:t>12</w:t>
      </w:r>
    </w:ins>
    <w:del w:id="2" w:author="Brzozowska Renata" w:date="2020-01-23T10:12:00Z">
      <w:r w:rsidR="00C113AB" w:rsidDel="0099454D">
        <w:rPr>
          <w:rFonts w:ascii="Calibri" w:eastAsia="Calibri" w:hAnsi="Calibri" w:cs="Calibri"/>
          <w:b/>
          <w:noProof/>
          <w:sz w:val="18"/>
        </w:rPr>
        <w:delText>11</w:delText>
      </w:r>
    </w:del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79E4" w14:textId="77777777" w:rsidR="00711022" w:rsidRDefault="00C971CC">
    <w:pPr>
      <w:spacing w:after="0" w:line="259" w:lineRule="auto"/>
      <w:ind w:left="0" w:right="4" w:firstLine="0"/>
      <w:jc w:val="right"/>
    </w:pPr>
    <w:r>
      <w:rPr>
        <w:rFonts w:ascii="Calibri" w:eastAsia="Calibri" w:hAnsi="Calibri" w:cs="Calibri"/>
        <w:b/>
        <w:sz w:val="18"/>
      </w:rPr>
      <w:fldChar w:fldCharType="begin"/>
    </w:r>
    <w:r>
      <w:rPr>
        <w:rFonts w:ascii="Calibri" w:eastAsia="Calibri" w:hAnsi="Calibri" w:cs="Calibri"/>
        <w:b/>
        <w:sz w:val="18"/>
      </w:rPr>
      <w:instrText xml:space="preserve"> PAGE   \* MERGEFORMAT </w:instrText>
    </w:r>
    <w:r>
      <w:rPr>
        <w:rFonts w:ascii="Calibri" w:eastAsia="Calibri" w:hAnsi="Calibri" w:cs="Calibri"/>
        <w:b/>
        <w:sz w:val="18"/>
      </w:rPr>
      <w:fldChar w:fldCharType="separate"/>
    </w:r>
    <w:r w:rsidR="00811359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z </w:t>
    </w:r>
    <w:r>
      <w:rPr>
        <w:rFonts w:ascii="Calibri" w:eastAsia="Calibri" w:hAnsi="Calibri" w:cs="Calibri"/>
        <w:b/>
        <w:sz w:val="18"/>
      </w:rPr>
      <w:fldChar w:fldCharType="begin"/>
    </w:r>
    <w:r>
      <w:rPr>
        <w:rFonts w:ascii="Calibri" w:eastAsia="Calibri" w:hAnsi="Calibri" w:cs="Calibri"/>
        <w:b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sz w:val="18"/>
      </w:rPr>
      <w:fldChar w:fldCharType="separate"/>
    </w:r>
    <w:r w:rsidR="00811359">
      <w:rPr>
        <w:rFonts w:ascii="Calibri" w:eastAsia="Calibri" w:hAnsi="Calibri" w:cs="Calibri"/>
        <w:b/>
        <w:noProof/>
        <w:sz w:val="18"/>
      </w:rPr>
      <w:t>12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7A93B" w14:textId="77777777" w:rsidR="00711022" w:rsidRDefault="00C971CC">
    <w:pPr>
      <w:spacing w:after="0" w:line="259" w:lineRule="auto"/>
      <w:ind w:left="0" w:right="4" w:firstLine="0"/>
      <w:jc w:val="right"/>
    </w:pPr>
    <w:r>
      <w:rPr>
        <w:rFonts w:ascii="Calibri" w:eastAsia="Calibri" w:hAnsi="Calibri" w:cs="Calibri"/>
        <w:b/>
        <w:sz w:val="18"/>
      </w:rPr>
      <w:fldChar w:fldCharType="begin"/>
    </w:r>
    <w:r>
      <w:rPr>
        <w:rFonts w:ascii="Calibri" w:eastAsia="Calibri" w:hAnsi="Calibri" w:cs="Calibri"/>
        <w:b/>
        <w:sz w:val="18"/>
      </w:rPr>
      <w:instrText xml:space="preserve"> PAGE   \* MERGEFORMAT </w:instrText>
    </w:r>
    <w:r>
      <w:rPr>
        <w:rFonts w:ascii="Calibri" w:eastAsia="Calibri" w:hAnsi="Calibri" w:cs="Calibri"/>
        <w:b/>
        <w:sz w:val="18"/>
      </w:rPr>
      <w:fldChar w:fldCharType="separate"/>
    </w:r>
    <w:r w:rsidR="00070F24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z </w:t>
    </w:r>
    <w:r>
      <w:rPr>
        <w:rFonts w:ascii="Calibri" w:eastAsia="Calibri" w:hAnsi="Calibri" w:cs="Calibri"/>
        <w:b/>
        <w:sz w:val="18"/>
      </w:rPr>
      <w:fldChar w:fldCharType="begin"/>
    </w:r>
    <w:r>
      <w:rPr>
        <w:rFonts w:ascii="Calibri" w:eastAsia="Calibri" w:hAnsi="Calibri" w:cs="Calibri"/>
        <w:b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sz w:val="18"/>
      </w:rPr>
      <w:fldChar w:fldCharType="separate"/>
    </w:r>
    <w:ins w:id="3" w:author="Brzozowska Renata" w:date="2020-01-23T10:12:00Z">
      <w:r w:rsidR="0099454D">
        <w:rPr>
          <w:rFonts w:ascii="Calibri" w:eastAsia="Calibri" w:hAnsi="Calibri" w:cs="Calibri"/>
          <w:b/>
          <w:noProof/>
          <w:sz w:val="18"/>
        </w:rPr>
        <w:t>12</w:t>
      </w:r>
    </w:ins>
    <w:del w:id="4" w:author="Brzozowska Renata" w:date="2020-01-23T10:12:00Z">
      <w:r w:rsidR="00C113AB" w:rsidDel="0099454D">
        <w:rPr>
          <w:rFonts w:ascii="Calibri" w:eastAsia="Calibri" w:hAnsi="Calibri" w:cs="Calibri"/>
          <w:b/>
          <w:noProof/>
          <w:sz w:val="18"/>
        </w:rPr>
        <w:delText>11</w:delText>
      </w:r>
    </w:del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4502E" w14:textId="77777777" w:rsidR="003350AE" w:rsidRDefault="003350AE">
      <w:pPr>
        <w:spacing w:after="0" w:line="240" w:lineRule="auto"/>
      </w:pPr>
      <w:r>
        <w:separator/>
      </w:r>
    </w:p>
  </w:footnote>
  <w:footnote w:type="continuationSeparator" w:id="0">
    <w:p w14:paraId="4F99A4C2" w14:textId="77777777" w:rsidR="003350AE" w:rsidRDefault="003350AE">
      <w:pPr>
        <w:spacing w:after="0" w:line="240" w:lineRule="auto"/>
      </w:pPr>
      <w:r>
        <w:continuationSeparator/>
      </w:r>
    </w:p>
  </w:footnote>
  <w:footnote w:id="1">
    <w:p w14:paraId="3DE25ACD" w14:textId="44B215B6" w:rsidR="006638BF" w:rsidRDefault="006638BF">
      <w:pPr>
        <w:pStyle w:val="Tekstprzypisudolnego"/>
      </w:pPr>
      <w:r>
        <w:rPr>
          <w:rStyle w:val="Odwoanieprzypisudolnego"/>
        </w:rPr>
        <w:footnoteRef/>
      </w:r>
      <w:r>
        <w:t xml:space="preserve"> Odpowiednio do części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D89FD" w14:textId="77777777" w:rsidR="00711022" w:rsidRDefault="00711022" w:rsidP="00AB40C3">
    <w:pPr>
      <w:spacing w:after="495" w:line="259" w:lineRule="auto"/>
      <w:ind w:left="0" w:right="5" w:firstLin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2543" w14:textId="08E53C62" w:rsidR="00811359" w:rsidRPr="00811359" w:rsidRDefault="00811359" w:rsidP="00811359">
    <w:pPr>
      <w:pStyle w:val="Nagwek"/>
      <w:ind w:firstLine="6814"/>
      <w:rPr>
        <w:sz w:val="20"/>
        <w:szCs w:val="20"/>
      </w:rPr>
    </w:pPr>
    <w:r w:rsidRPr="00811359">
      <w:rPr>
        <w:sz w:val="20"/>
        <w:szCs w:val="20"/>
      </w:rPr>
      <w:t>Załącznik nr 2 do SIWZ</w:t>
    </w:r>
  </w:p>
  <w:p w14:paraId="5D4A3093" w14:textId="77777777" w:rsidR="00811359" w:rsidRDefault="008113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A978" w14:textId="77777777" w:rsidR="00711022" w:rsidRDefault="00711022">
    <w:pPr>
      <w:spacing w:after="0" w:line="259" w:lineRule="auto"/>
      <w:ind w:left="0" w:right="5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924"/>
    <w:multiLevelType w:val="hybridMultilevel"/>
    <w:tmpl w:val="42F6622E"/>
    <w:lvl w:ilvl="0" w:tplc="679080A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263AC1"/>
    <w:multiLevelType w:val="hybridMultilevel"/>
    <w:tmpl w:val="BB7E7E8C"/>
    <w:lvl w:ilvl="0" w:tplc="F7F61A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FBC4EDE"/>
    <w:multiLevelType w:val="hybridMultilevel"/>
    <w:tmpl w:val="D58AD0FC"/>
    <w:lvl w:ilvl="0" w:tplc="D430D1BA">
      <w:start w:val="2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0E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8D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21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A2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EB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88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C0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23D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D93AFC"/>
    <w:multiLevelType w:val="hybridMultilevel"/>
    <w:tmpl w:val="09E01670"/>
    <w:lvl w:ilvl="0" w:tplc="10700A62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625BA">
      <w:start w:val="2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81B2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441B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AC19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ADC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ADF7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8A44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0D43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D3D3A"/>
    <w:multiLevelType w:val="hybridMultilevel"/>
    <w:tmpl w:val="0F8CAA92"/>
    <w:lvl w:ilvl="0" w:tplc="3B662D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7F4FCE"/>
    <w:multiLevelType w:val="hybridMultilevel"/>
    <w:tmpl w:val="8CAAC15E"/>
    <w:lvl w:ilvl="0" w:tplc="679080A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A74F0F"/>
    <w:multiLevelType w:val="hybridMultilevel"/>
    <w:tmpl w:val="7D84CC16"/>
    <w:lvl w:ilvl="0" w:tplc="679080A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5F1E4B"/>
    <w:multiLevelType w:val="hybridMultilevel"/>
    <w:tmpl w:val="C728F2DC"/>
    <w:lvl w:ilvl="0" w:tplc="86E80264">
      <w:start w:val="1"/>
      <w:numFmt w:val="decimal"/>
      <w:lvlText w:val="%1."/>
      <w:lvlJc w:val="left"/>
      <w:pPr>
        <w:ind w:left="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640B"/>
    <w:multiLevelType w:val="hybridMultilevel"/>
    <w:tmpl w:val="B29CBA8E"/>
    <w:lvl w:ilvl="0" w:tplc="20E0B730">
      <w:start w:val="1"/>
      <w:numFmt w:val="decimal"/>
      <w:lvlText w:val="%1."/>
      <w:lvlJc w:val="left"/>
      <w:pPr>
        <w:ind w:left="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E1B"/>
    <w:multiLevelType w:val="hybridMultilevel"/>
    <w:tmpl w:val="A718CD2A"/>
    <w:lvl w:ilvl="0" w:tplc="718EEB9A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A9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88A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67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C3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28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B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E2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2D2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1F0B2D"/>
    <w:multiLevelType w:val="hybridMultilevel"/>
    <w:tmpl w:val="EF064582"/>
    <w:lvl w:ilvl="0" w:tplc="FB82417C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0C372">
      <w:start w:val="1"/>
      <w:numFmt w:val="decimal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2058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AFE90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2E63C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0A130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E114A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AFAF2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825C4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3A247A"/>
    <w:multiLevelType w:val="hybridMultilevel"/>
    <w:tmpl w:val="2B0CF442"/>
    <w:lvl w:ilvl="0" w:tplc="512C5E0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89FA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6062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C2E5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22CC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C460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C25E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E54B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6C4D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90011D"/>
    <w:multiLevelType w:val="hybridMultilevel"/>
    <w:tmpl w:val="A7E0CE04"/>
    <w:lvl w:ilvl="0" w:tplc="F4261DDA">
      <w:start w:val="6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4429C">
      <w:start w:val="1"/>
      <w:numFmt w:val="decimal"/>
      <w:lvlText w:val="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0BB38">
      <w:start w:val="1"/>
      <w:numFmt w:val="lowerRoman"/>
      <w:lvlText w:val="%3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095C8">
      <w:start w:val="1"/>
      <w:numFmt w:val="decimal"/>
      <w:lvlText w:val="%4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A8372">
      <w:start w:val="1"/>
      <w:numFmt w:val="lowerLetter"/>
      <w:lvlText w:val="%5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4C1CE">
      <w:start w:val="1"/>
      <w:numFmt w:val="lowerRoman"/>
      <w:lvlText w:val="%6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4D16A">
      <w:start w:val="1"/>
      <w:numFmt w:val="decimal"/>
      <w:lvlText w:val="%7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03066">
      <w:start w:val="1"/>
      <w:numFmt w:val="lowerLetter"/>
      <w:lvlText w:val="%8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AE424">
      <w:start w:val="1"/>
      <w:numFmt w:val="lowerRoman"/>
      <w:lvlText w:val="%9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4D68AB"/>
    <w:multiLevelType w:val="hybridMultilevel"/>
    <w:tmpl w:val="70946F08"/>
    <w:lvl w:ilvl="0" w:tplc="6E8C5DB6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06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64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A7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4B9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4E7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65A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CCB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04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2E28D4"/>
    <w:multiLevelType w:val="hybridMultilevel"/>
    <w:tmpl w:val="FBFA7326"/>
    <w:lvl w:ilvl="0" w:tplc="12A6DC16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E6A1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A79D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2DFC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8575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479F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AF62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C570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88FC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423E9A"/>
    <w:multiLevelType w:val="hybridMultilevel"/>
    <w:tmpl w:val="AA786F06"/>
    <w:lvl w:ilvl="0" w:tplc="A4EA2578">
      <w:start w:val="3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266E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605E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E6C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C47A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616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CF29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822D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C6D1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DD47C1"/>
    <w:multiLevelType w:val="hybridMultilevel"/>
    <w:tmpl w:val="D6506946"/>
    <w:lvl w:ilvl="0" w:tplc="07EEAC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CCAA6">
      <w:start w:val="1"/>
      <w:numFmt w:val="lowerLetter"/>
      <w:lvlText w:val="%2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A063A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A3F78">
      <w:start w:val="1"/>
      <w:numFmt w:val="lowerLetter"/>
      <w:lvlRestart w:val="0"/>
      <w:lvlText w:val="%4)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68062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87C7E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6E34A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828BA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6767C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A50278"/>
    <w:multiLevelType w:val="hybridMultilevel"/>
    <w:tmpl w:val="D6FE648C"/>
    <w:lvl w:ilvl="0" w:tplc="D8024DD8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4C14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4041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281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896A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CB8C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C404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2691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E8AB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A3693E"/>
    <w:multiLevelType w:val="hybridMultilevel"/>
    <w:tmpl w:val="77461FD4"/>
    <w:lvl w:ilvl="0" w:tplc="5B18FED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28C0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062E0">
      <w:start w:val="1"/>
      <w:numFmt w:val="lowerRoman"/>
      <w:lvlText w:val="%3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E0DC8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A6E84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C85A0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62676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24B60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28AF8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5E7B8B"/>
    <w:multiLevelType w:val="hybridMultilevel"/>
    <w:tmpl w:val="C7CC742C"/>
    <w:lvl w:ilvl="0" w:tplc="5A804B3C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09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C0C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E7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C3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ED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AF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6F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AF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CC646B"/>
    <w:multiLevelType w:val="hybridMultilevel"/>
    <w:tmpl w:val="EF064582"/>
    <w:lvl w:ilvl="0" w:tplc="FB82417C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0C372">
      <w:start w:val="1"/>
      <w:numFmt w:val="decimal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2058">
      <w:start w:val="1"/>
      <w:numFmt w:val="lowerRoman"/>
      <w:lvlText w:val="%3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AFE90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2E63C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0A130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E114A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AFAF2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825C4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913BEB"/>
    <w:multiLevelType w:val="hybridMultilevel"/>
    <w:tmpl w:val="D2A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0D4C"/>
    <w:multiLevelType w:val="hybridMultilevel"/>
    <w:tmpl w:val="0346EEC0"/>
    <w:lvl w:ilvl="0" w:tplc="C0F29978">
      <w:start w:val="1"/>
      <w:numFmt w:val="decimal"/>
      <w:lvlText w:val="%1."/>
      <w:lvlJc w:val="left"/>
      <w:pPr>
        <w:ind w:left="2061" w:hanging="360"/>
      </w:pPr>
      <w:rPr>
        <w:rFonts w:ascii="Times New Roman" w:eastAsia="Calibri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8F3F21"/>
    <w:multiLevelType w:val="hybridMultilevel"/>
    <w:tmpl w:val="6F8E1670"/>
    <w:lvl w:ilvl="0" w:tplc="1AD82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C74A8"/>
    <w:multiLevelType w:val="hybridMultilevel"/>
    <w:tmpl w:val="AB4C28DC"/>
    <w:lvl w:ilvl="0" w:tplc="67908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3091D"/>
    <w:multiLevelType w:val="hybridMultilevel"/>
    <w:tmpl w:val="94EA74E0"/>
    <w:lvl w:ilvl="0" w:tplc="679080A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AB930BA"/>
    <w:multiLevelType w:val="hybridMultilevel"/>
    <w:tmpl w:val="0922973E"/>
    <w:lvl w:ilvl="0" w:tplc="BDE0C372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D735E11"/>
    <w:multiLevelType w:val="hybridMultilevel"/>
    <w:tmpl w:val="FFE4544A"/>
    <w:lvl w:ilvl="0" w:tplc="679080A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2813645"/>
    <w:multiLevelType w:val="hybridMultilevel"/>
    <w:tmpl w:val="8654EEC8"/>
    <w:lvl w:ilvl="0" w:tplc="20E0B73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9B87E44"/>
    <w:multiLevelType w:val="hybridMultilevel"/>
    <w:tmpl w:val="70946F08"/>
    <w:lvl w:ilvl="0" w:tplc="6E8C5DB6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06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64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A7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4B9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4E7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65A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CCB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04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0C1199"/>
    <w:multiLevelType w:val="hybridMultilevel"/>
    <w:tmpl w:val="782EE540"/>
    <w:lvl w:ilvl="0" w:tplc="0C661C58">
      <w:start w:val="1"/>
      <w:numFmt w:val="decimal"/>
      <w:lvlText w:val="%1."/>
      <w:lvlJc w:val="left"/>
      <w:pPr>
        <w:ind w:left="5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85688"/>
    <w:multiLevelType w:val="hybridMultilevel"/>
    <w:tmpl w:val="6F8E1670"/>
    <w:lvl w:ilvl="0" w:tplc="1AD82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2F3035"/>
    <w:multiLevelType w:val="hybridMultilevel"/>
    <w:tmpl w:val="7BDC21E8"/>
    <w:lvl w:ilvl="0" w:tplc="22BCF24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4AF1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882C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8933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412B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6A9E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D30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AE13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39F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222A2C"/>
    <w:multiLevelType w:val="hybridMultilevel"/>
    <w:tmpl w:val="49B628B8"/>
    <w:lvl w:ilvl="0" w:tplc="915AA55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247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077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C1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69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82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2F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E8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28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1E60C5"/>
    <w:multiLevelType w:val="hybridMultilevel"/>
    <w:tmpl w:val="0CBE4D04"/>
    <w:lvl w:ilvl="0" w:tplc="679080A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E7C4E">
      <w:start w:val="1"/>
      <w:numFmt w:val="decimal"/>
      <w:lvlText w:val="%2)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EC0C6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6FB8C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4F9AE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6DAD2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410B2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4F85A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E05C8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155A01"/>
    <w:multiLevelType w:val="hybridMultilevel"/>
    <w:tmpl w:val="1D12C664"/>
    <w:lvl w:ilvl="0" w:tplc="CD62E356">
      <w:start w:val="1"/>
      <w:numFmt w:val="decimal"/>
      <w:lvlText w:val="%1)"/>
      <w:lvlJc w:val="left"/>
      <w:pPr>
        <w:ind w:left="1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23B6D"/>
    <w:multiLevelType w:val="multilevel"/>
    <w:tmpl w:val="9F668F8A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7" w15:restartNumberingAfterBreak="0">
    <w:nsid w:val="7D4F0083"/>
    <w:multiLevelType w:val="hybridMultilevel"/>
    <w:tmpl w:val="A80E997A"/>
    <w:lvl w:ilvl="0" w:tplc="8D36F7B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E1F96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E0C82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AA498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C242C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49BDA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067B8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821BE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8D9A0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D45A39"/>
    <w:multiLevelType w:val="hybridMultilevel"/>
    <w:tmpl w:val="F1C6C5F4"/>
    <w:lvl w:ilvl="0" w:tplc="40624ECA">
      <w:start w:val="1"/>
      <w:numFmt w:val="decimal"/>
      <w:lvlText w:val="%1)"/>
      <w:lvlJc w:val="left"/>
      <w:pPr>
        <w:ind w:left="1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2"/>
  </w:num>
  <w:num w:numId="5">
    <w:abstractNumId w:val="11"/>
  </w:num>
  <w:num w:numId="6">
    <w:abstractNumId w:val="15"/>
  </w:num>
  <w:num w:numId="7">
    <w:abstractNumId w:val="32"/>
  </w:num>
  <w:num w:numId="8">
    <w:abstractNumId w:val="18"/>
  </w:num>
  <w:num w:numId="9">
    <w:abstractNumId w:val="34"/>
  </w:num>
  <w:num w:numId="10">
    <w:abstractNumId w:val="9"/>
  </w:num>
  <w:num w:numId="11">
    <w:abstractNumId w:val="3"/>
  </w:num>
  <w:num w:numId="12">
    <w:abstractNumId w:val="16"/>
  </w:num>
  <w:num w:numId="13">
    <w:abstractNumId w:val="37"/>
  </w:num>
  <w:num w:numId="14">
    <w:abstractNumId w:val="17"/>
  </w:num>
  <w:num w:numId="15">
    <w:abstractNumId w:val="14"/>
  </w:num>
  <w:num w:numId="16">
    <w:abstractNumId w:val="12"/>
  </w:num>
  <w:num w:numId="17">
    <w:abstractNumId w:val="8"/>
  </w:num>
  <w:num w:numId="18">
    <w:abstractNumId w:val="29"/>
  </w:num>
  <w:num w:numId="19">
    <w:abstractNumId w:val="36"/>
  </w:num>
  <w:num w:numId="20">
    <w:abstractNumId w:val="1"/>
  </w:num>
  <w:num w:numId="21">
    <w:abstractNumId w:val="7"/>
  </w:num>
  <w:num w:numId="22">
    <w:abstractNumId w:val="20"/>
  </w:num>
  <w:num w:numId="23">
    <w:abstractNumId w:val="30"/>
  </w:num>
  <w:num w:numId="24">
    <w:abstractNumId w:val="35"/>
  </w:num>
  <w:num w:numId="25">
    <w:abstractNumId w:val="23"/>
  </w:num>
  <w:num w:numId="26">
    <w:abstractNumId w:val="22"/>
  </w:num>
  <w:num w:numId="27">
    <w:abstractNumId w:val="38"/>
  </w:num>
  <w:num w:numId="28">
    <w:abstractNumId w:val="5"/>
  </w:num>
  <w:num w:numId="29">
    <w:abstractNumId w:val="27"/>
  </w:num>
  <w:num w:numId="30">
    <w:abstractNumId w:val="0"/>
  </w:num>
  <w:num w:numId="31">
    <w:abstractNumId w:val="25"/>
  </w:num>
  <w:num w:numId="32">
    <w:abstractNumId w:val="6"/>
  </w:num>
  <w:num w:numId="33">
    <w:abstractNumId w:val="24"/>
  </w:num>
  <w:num w:numId="34">
    <w:abstractNumId w:val="28"/>
  </w:num>
  <w:num w:numId="35">
    <w:abstractNumId w:val="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6"/>
  </w:num>
  <w:num w:numId="39">
    <w:abstractNumId w:val="33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22"/>
    <w:rsid w:val="000058F7"/>
    <w:rsid w:val="000501DF"/>
    <w:rsid w:val="000706CB"/>
    <w:rsid w:val="00070F24"/>
    <w:rsid w:val="000B2D07"/>
    <w:rsid w:val="000D4D48"/>
    <w:rsid w:val="000F530B"/>
    <w:rsid w:val="000F79B2"/>
    <w:rsid w:val="001061B5"/>
    <w:rsid w:val="0012302E"/>
    <w:rsid w:val="00223D14"/>
    <w:rsid w:val="0028537D"/>
    <w:rsid w:val="00285C20"/>
    <w:rsid w:val="0028723B"/>
    <w:rsid w:val="002B6633"/>
    <w:rsid w:val="002C4960"/>
    <w:rsid w:val="003005AE"/>
    <w:rsid w:val="003350AE"/>
    <w:rsid w:val="003457D3"/>
    <w:rsid w:val="00354729"/>
    <w:rsid w:val="00357427"/>
    <w:rsid w:val="0039094C"/>
    <w:rsid w:val="003F61DF"/>
    <w:rsid w:val="004343A9"/>
    <w:rsid w:val="004632B6"/>
    <w:rsid w:val="004B6950"/>
    <w:rsid w:val="004C1DF1"/>
    <w:rsid w:val="004E2486"/>
    <w:rsid w:val="00501ED8"/>
    <w:rsid w:val="005072E4"/>
    <w:rsid w:val="00520E9F"/>
    <w:rsid w:val="00540240"/>
    <w:rsid w:val="0055447C"/>
    <w:rsid w:val="00595C6B"/>
    <w:rsid w:val="006153AA"/>
    <w:rsid w:val="006638BF"/>
    <w:rsid w:val="006766A6"/>
    <w:rsid w:val="00686213"/>
    <w:rsid w:val="006C604F"/>
    <w:rsid w:val="006E5F57"/>
    <w:rsid w:val="00710296"/>
    <w:rsid w:val="00711022"/>
    <w:rsid w:val="0071619B"/>
    <w:rsid w:val="007519DF"/>
    <w:rsid w:val="00762558"/>
    <w:rsid w:val="00783A4B"/>
    <w:rsid w:val="00784AA8"/>
    <w:rsid w:val="007C002D"/>
    <w:rsid w:val="007C7E15"/>
    <w:rsid w:val="007D7E29"/>
    <w:rsid w:val="00811359"/>
    <w:rsid w:val="00813B2F"/>
    <w:rsid w:val="00831844"/>
    <w:rsid w:val="00835CAB"/>
    <w:rsid w:val="008541A3"/>
    <w:rsid w:val="00860A74"/>
    <w:rsid w:val="008666A7"/>
    <w:rsid w:val="008B282D"/>
    <w:rsid w:val="008E2BB4"/>
    <w:rsid w:val="008E7929"/>
    <w:rsid w:val="008F5035"/>
    <w:rsid w:val="00904184"/>
    <w:rsid w:val="00913CDF"/>
    <w:rsid w:val="009520D3"/>
    <w:rsid w:val="009862F9"/>
    <w:rsid w:val="0099454D"/>
    <w:rsid w:val="009A1723"/>
    <w:rsid w:val="009D0390"/>
    <w:rsid w:val="00A45061"/>
    <w:rsid w:val="00AB40C3"/>
    <w:rsid w:val="00B46A82"/>
    <w:rsid w:val="00B7311B"/>
    <w:rsid w:val="00B7420D"/>
    <w:rsid w:val="00B86B2B"/>
    <w:rsid w:val="00BA318C"/>
    <w:rsid w:val="00BA6B6B"/>
    <w:rsid w:val="00BD6492"/>
    <w:rsid w:val="00BE6AFB"/>
    <w:rsid w:val="00C113AB"/>
    <w:rsid w:val="00C262B3"/>
    <w:rsid w:val="00C300B8"/>
    <w:rsid w:val="00C32D20"/>
    <w:rsid w:val="00C34B1E"/>
    <w:rsid w:val="00C5408C"/>
    <w:rsid w:val="00C971CC"/>
    <w:rsid w:val="00CC1907"/>
    <w:rsid w:val="00CF138F"/>
    <w:rsid w:val="00D1745E"/>
    <w:rsid w:val="00D34B6F"/>
    <w:rsid w:val="00D81112"/>
    <w:rsid w:val="00DA1EF2"/>
    <w:rsid w:val="00DD68AF"/>
    <w:rsid w:val="00DE6E2A"/>
    <w:rsid w:val="00DF4F61"/>
    <w:rsid w:val="00E32EB8"/>
    <w:rsid w:val="00E45061"/>
    <w:rsid w:val="00E84F0F"/>
    <w:rsid w:val="00E9451E"/>
    <w:rsid w:val="00EB5BBA"/>
    <w:rsid w:val="00F11AA3"/>
    <w:rsid w:val="00F469D6"/>
    <w:rsid w:val="00F76C15"/>
    <w:rsid w:val="00F82D23"/>
    <w:rsid w:val="00FC4F36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D149"/>
  <w15:docId w15:val="{7F779181-EE06-4BAC-807D-0B1E856F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67" w:lineRule="auto"/>
      <w:ind w:left="416" w:hanging="27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5"/>
      <w:ind w:lef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DF1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Numerowanie,L1,List Paragraph,Akapit z listą5,Akapit z listą BS"/>
    <w:basedOn w:val="Normalny"/>
    <w:link w:val="AkapitzlistZnak"/>
    <w:uiPriority w:val="34"/>
    <w:qFormat/>
    <w:rsid w:val="004C1DF1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Numerowanie Znak,L1 Znak,List Paragraph Znak,Akapit z listą5 Znak,Akapit z listą BS Znak"/>
    <w:link w:val="Akapitzlist"/>
    <w:uiPriority w:val="34"/>
    <w:rsid w:val="004C1DF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24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CD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CD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0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0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02E"/>
    <w:rPr>
      <w:vertAlign w:val="superscript"/>
    </w:rPr>
  </w:style>
  <w:style w:type="character" w:styleId="Hipercze">
    <w:name w:val="Hyperlink"/>
    <w:uiPriority w:val="99"/>
    <w:unhideWhenUsed/>
    <w:rsid w:val="009A172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A1723"/>
    <w:pPr>
      <w:spacing w:after="0" w:line="240" w:lineRule="auto"/>
      <w:ind w:left="0" w:firstLine="0"/>
      <w:jc w:val="left"/>
    </w:pPr>
    <w:rPr>
      <w:rFonts w:ascii="Cambria" w:eastAsia="Calibri" w:hAnsi="Cambria"/>
      <w:color w:val="1F497D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1723"/>
    <w:rPr>
      <w:rFonts w:ascii="Cambria" w:eastAsia="Calibri" w:hAnsi="Cambria" w:cs="Times New Roman"/>
      <w:color w:val="1F497D"/>
      <w:sz w:val="21"/>
      <w:szCs w:val="21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9A1723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7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2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24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240"/>
    <w:rPr>
      <w:vertAlign w:val="superscript"/>
    </w:rPr>
  </w:style>
  <w:style w:type="paragraph" w:customStyle="1" w:styleId="Default">
    <w:name w:val="Default"/>
    <w:link w:val="DefaultZnak"/>
    <w:rsid w:val="007D7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223D14"/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4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imet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.kucharczyk@gugik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a.bober@gugik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gime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AC2F-91D9-4F9E-8206-984B73AE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4092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Imeszka</dc:creator>
  <cp:lastModifiedBy>Drewniak Arkadiusz</cp:lastModifiedBy>
  <cp:revision>7</cp:revision>
  <cp:lastPrinted>2020-01-23T09:12:00Z</cp:lastPrinted>
  <dcterms:created xsi:type="dcterms:W3CDTF">2020-01-23T15:09:00Z</dcterms:created>
  <dcterms:modified xsi:type="dcterms:W3CDTF">2020-02-07T09:03:00Z</dcterms:modified>
</cp:coreProperties>
</file>